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A0" w:rsidRPr="00052080" w:rsidRDefault="003312A0" w:rsidP="00227D25">
      <w:pPr>
        <w:keepNext/>
        <w:keepLines/>
        <w:numPr>
          <w:ilvl w:val="0"/>
          <w:numId w:val="3"/>
        </w:numPr>
        <w:suppressAutoHyphens w:val="0"/>
        <w:autoSpaceDN/>
        <w:spacing w:before="240" w:after="160" w:line="259" w:lineRule="auto"/>
        <w:jc w:val="both"/>
        <w:textAlignment w:val="auto"/>
        <w:outlineLvl w:val="0"/>
        <w:rPr>
          <w:rFonts w:eastAsiaTheme="majorEastAsia" w:cs="Arial"/>
          <w:color w:val="2E74B5" w:themeColor="accent1" w:themeShade="BF"/>
          <w:sz w:val="32"/>
          <w:szCs w:val="32"/>
          <w:lang w:val="es-CO" w:eastAsia="en-US"/>
        </w:rPr>
      </w:pPr>
      <w:bookmarkStart w:id="0" w:name="_Toc11665962"/>
      <w:r w:rsidRPr="00052080">
        <w:rPr>
          <w:rFonts w:eastAsiaTheme="majorEastAsia" w:cs="Arial"/>
          <w:color w:val="2E74B5" w:themeColor="accent1" w:themeShade="BF"/>
          <w:sz w:val="32"/>
          <w:szCs w:val="32"/>
          <w:lang w:val="es-CO" w:eastAsia="en-US"/>
        </w:rPr>
        <w:t>FACTOR A: PROTECCIÓN Y CONSERVACIÓN DE LA BIODIVERSIDAD</w:t>
      </w:r>
      <w:bookmarkEnd w:id="0"/>
      <w:r w:rsidRPr="00052080">
        <w:rPr>
          <w:rFonts w:eastAsiaTheme="majorEastAsia" w:cs="Arial"/>
          <w:color w:val="2E74B5" w:themeColor="accent1" w:themeShade="BF"/>
          <w:sz w:val="32"/>
          <w:szCs w:val="32"/>
          <w:lang w:val="es-CO" w:eastAsia="en-US"/>
        </w:rPr>
        <w:t xml:space="preserve"> </w:t>
      </w:r>
    </w:p>
    <w:p w:rsidR="00287F48" w:rsidRPr="00052080" w:rsidRDefault="003312A0" w:rsidP="00227D25">
      <w:pPr>
        <w:suppressAutoHyphens w:val="0"/>
        <w:autoSpaceDN/>
        <w:spacing w:after="160" w:line="259" w:lineRule="auto"/>
        <w:jc w:val="both"/>
        <w:textAlignment w:val="auto"/>
        <w:rPr>
          <w:rFonts w:eastAsiaTheme="minorHAnsi" w:cs="Arial"/>
          <w:szCs w:val="22"/>
          <w:lang w:val="es-CO" w:eastAsia="en-US"/>
        </w:rPr>
      </w:pPr>
      <w:r w:rsidRPr="00052080">
        <w:rPr>
          <w:rFonts w:eastAsiaTheme="minorHAnsi" w:cs="Arial"/>
          <w:szCs w:val="22"/>
          <w:lang w:val="es-CO" w:eastAsia="en-US"/>
        </w:rPr>
        <w:t xml:space="preserve">Las entidades participantes identificaron para el factor de </w:t>
      </w:r>
      <w:r w:rsidRPr="00052080">
        <w:rPr>
          <w:rFonts w:eastAsiaTheme="minorHAnsi" w:cs="Arial"/>
          <w:b/>
          <w:i/>
          <w:szCs w:val="22"/>
          <w:lang w:val="es-CO" w:eastAsia="en-US"/>
        </w:rPr>
        <w:t>Protección y Conservación de la Biodiversidad</w:t>
      </w:r>
      <w:r w:rsidRPr="00052080">
        <w:rPr>
          <w:rFonts w:eastAsiaTheme="minorHAnsi" w:cs="Arial"/>
          <w:szCs w:val="22"/>
          <w:lang w:val="es-CO" w:eastAsia="en-US"/>
        </w:rPr>
        <w:t>, tres problemas (</w:t>
      </w:r>
      <w:r w:rsidR="00A70F9A" w:rsidRPr="00052080">
        <w:rPr>
          <w:rFonts w:eastAsiaTheme="minorHAnsi" w:cs="Arial"/>
          <w:szCs w:val="22"/>
          <w:lang w:val="es-CO" w:eastAsia="en-US"/>
        </w:rPr>
        <w:t>tabla 1</w:t>
      </w:r>
      <w:r w:rsidRPr="00052080">
        <w:rPr>
          <w:rFonts w:eastAsiaTheme="minorHAnsi" w:cs="Arial"/>
          <w:szCs w:val="22"/>
          <w:lang w:val="es-CO" w:eastAsia="en-US"/>
        </w:rPr>
        <w:t>). Entre las principales consecuencias generadas por los problemas identificados se encuentra la pérdida de la biodiversidad, pérdida del recurso hidrobiológico y pérdida de los servicios eco</w:t>
      </w:r>
      <w:bookmarkStart w:id="1" w:name="_Toc510990224"/>
      <w:r w:rsidR="00287F48" w:rsidRPr="00052080">
        <w:rPr>
          <w:rFonts w:eastAsiaTheme="minorHAnsi" w:cs="Arial"/>
          <w:szCs w:val="22"/>
          <w:lang w:val="es-CO" w:eastAsia="en-US"/>
        </w:rPr>
        <w:t>sistémicos.</w:t>
      </w:r>
    </w:p>
    <w:p w:rsidR="003312A0" w:rsidRPr="00052080" w:rsidRDefault="003312A0" w:rsidP="00227D25">
      <w:pPr>
        <w:suppressAutoHyphens w:val="0"/>
        <w:autoSpaceDN/>
        <w:spacing w:after="160" w:line="259" w:lineRule="auto"/>
        <w:jc w:val="both"/>
        <w:textAlignment w:val="auto"/>
        <w:rPr>
          <w:rFonts w:eastAsiaTheme="minorHAnsi" w:cs="Arial"/>
          <w:szCs w:val="22"/>
          <w:lang w:val="es-CO" w:eastAsia="en-US"/>
        </w:rPr>
      </w:pPr>
      <w:r w:rsidRPr="00052080">
        <w:rPr>
          <w:rFonts w:eastAsiaTheme="minorHAnsi" w:cs="Arial"/>
          <w:iCs/>
          <w:sz w:val="20"/>
          <w:szCs w:val="18"/>
          <w:lang w:val="es-CO" w:eastAsia="en-US"/>
        </w:rPr>
        <w:t>Tabla 1</w:t>
      </w:r>
      <w:r w:rsidRPr="00052080">
        <w:rPr>
          <w:rFonts w:eastAsiaTheme="minorHAnsi" w:cs="Arial"/>
          <w:iCs/>
          <w:noProof/>
          <w:sz w:val="20"/>
          <w:szCs w:val="18"/>
          <w:lang w:val="es-CO" w:eastAsia="en-US"/>
        </w:rPr>
        <w:t>.</w:t>
      </w:r>
      <w:r w:rsidRPr="00052080">
        <w:rPr>
          <w:rFonts w:eastAsiaTheme="minorHAnsi" w:cs="Arial"/>
          <w:iCs/>
          <w:sz w:val="20"/>
          <w:szCs w:val="18"/>
          <w:lang w:val="es-CO" w:eastAsia="en-US"/>
        </w:rPr>
        <w:t xml:space="preserve"> Driver o Factor de Intervención “</w:t>
      </w:r>
      <w:r w:rsidRPr="00052080">
        <w:rPr>
          <w:rFonts w:eastAsiaTheme="minorHAnsi" w:cs="Arial"/>
          <w:i/>
          <w:iCs/>
          <w:sz w:val="20"/>
          <w:szCs w:val="18"/>
          <w:lang w:val="es-CO" w:eastAsia="en-US"/>
        </w:rPr>
        <w:t>Protección y Conservación de la Biodiversidad”</w:t>
      </w:r>
      <w:bookmarkEnd w:id="1"/>
    </w:p>
    <w:tbl>
      <w:tblPr>
        <w:tblStyle w:val="Tabladecuadrcula4-nfasis3110"/>
        <w:tblW w:w="5000" w:type="pct"/>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Layout w:type="fixed"/>
        <w:tblLook w:val="04A0" w:firstRow="1" w:lastRow="0" w:firstColumn="1" w:lastColumn="0" w:noHBand="0" w:noVBand="1"/>
      </w:tblPr>
      <w:tblGrid>
        <w:gridCol w:w="2345"/>
        <w:gridCol w:w="3417"/>
        <w:gridCol w:w="3846"/>
        <w:gridCol w:w="3700"/>
      </w:tblGrid>
      <w:tr w:rsidR="003312A0" w:rsidRPr="00052080" w:rsidTr="00DD18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rsidR="003312A0" w:rsidRPr="00052080" w:rsidRDefault="003312A0" w:rsidP="00227D25">
            <w:pPr>
              <w:suppressAutoHyphens w:val="0"/>
              <w:rPr>
                <w:rFonts w:cs="Arial"/>
                <w:sz w:val="18"/>
                <w:szCs w:val="22"/>
                <w:lang w:val="es-CO" w:eastAsia="en-US"/>
              </w:rPr>
            </w:pPr>
            <w:r w:rsidRPr="00052080">
              <w:rPr>
                <w:rFonts w:cs="Arial"/>
                <w:sz w:val="18"/>
                <w:szCs w:val="22"/>
                <w:lang w:val="es-CO" w:eastAsia="en-US"/>
              </w:rPr>
              <w:t>PROTECCIÓN Y CONSERVACIÓN DE LA BIODIVERSIDAD</w:t>
            </w:r>
          </w:p>
        </w:tc>
      </w:tr>
      <w:tr w:rsidR="00DD1832" w:rsidRPr="00052080" w:rsidTr="00DD18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1" w:type="pct"/>
            <w:noWrap/>
            <w:hideMark/>
          </w:tcPr>
          <w:p w:rsidR="003312A0" w:rsidRPr="00052080" w:rsidRDefault="003312A0" w:rsidP="00227D25">
            <w:pPr>
              <w:suppressAutoHyphens w:val="0"/>
              <w:rPr>
                <w:rFonts w:cs="Arial"/>
                <w:sz w:val="18"/>
                <w:szCs w:val="22"/>
                <w:lang w:val="es-CO" w:eastAsia="en-US"/>
              </w:rPr>
            </w:pPr>
            <w:r w:rsidRPr="00052080">
              <w:rPr>
                <w:rFonts w:cs="Arial"/>
                <w:sz w:val="18"/>
                <w:szCs w:val="22"/>
                <w:lang w:val="es-CO" w:eastAsia="en-US"/>
              </w:rPr>
              <w:t>PROBLEMA</w:t>
            </w:r>
          </w:p>
        </w:tc>
        <w:tc>
          <w:tcPr>
            <w:tcW w:w="1284" w:type="pct"/>
            <w:noWrap/>
            <w:hideMark/>
          </w:tcPr>
          <w:p w:rsidR="003312A0" w:rsidRPr="00052080" w:rsidRDefault="003312A0" w:rsidP="00227D25">
            <w:pPr>
              <w:suppressAutoHyphens w:val="0"/>
              <w:cnfStyle w:val="100000000000" w:firstRow="1" w:lastRow="0" w:firstColumn="0" w:lastColumn="0" w:oddVBand="0" w:evenVBand="0" w:oddHBand="0"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CAUSA</w:t>
            </w:r>
          </w:p>
        </w:tc>
        <w:tc>
          <w:tcPr>
            <w:tcW w:w="1445" w:type="pct"/>
            <w:noWrap/>
            <w:hideMark/>
          </w:tcPr>
          <w:p w:rsidR="003312A0" w:rsidRPr="00052080" w:rsidRDefault="003312A0" w:rsidP="00227D25">
            <w:pPr>
              <w:suppressAutoHyphens w:val="0"/>
              <w:cnfStyle w:val="100000000000" w:firstRow="1" w:lastRow="0" w:firstColumn="0" w:lastColumn="0" w:oddVBand="0" w:evenVBand="0" w:oddHBand="0"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CONCAUSA</w:t>
            </w:r>
          </w:p>
        </w:tc>
        <w:tc>
          <w:tcPr>
            <w:tcW w:w="1390" w:type="pct"/>
            <w:noWrap/>
            <w:hideMark/>
          </w:tcPr>
          <w:p w:rsidR="003312A0" w:rsidRPr="00052080" w:rsidRDefault="003312A0" w:rsidP="00227D25">
            <w:pPr>
              <w:suppressAutoHyphens w:val="0"/>
              <w:cnfStyle w:val="100000000000" w:firstRow="1" w:lastRow="0" w:firstColumn="0" w:lastColumn="0" w:oddVBand="0" w:evenVBand="0" w:oddHBand="0"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CONSECUENCIA / IMPACTO</w:t>
            </w:r>
          </w:p>
        </w:tc>
      </w:tr>
      <w:tr w:rsidR="003312A0" w:rsidRPr="00052080" w:rsidTr="00C30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vMerge w:val="restart"/>
            <w:hideMark/>
          </w:tcPr>
          <w:p w:rsidR="003312A0" w:rsidRPr="00052080" w:rsidRDefault="003312A0" w:rsidP="00227D25">
            <w:pPr>
              <w:suppressAutoHyphens w:val="0"/>
              <w:jc w:val="both"/>
              <w:rPr>
                <w:rFonts w:cs="Arial"/>
                <w:sz w:val="18"/>
                <w:szCs w:val="22"/>
                <w:lang w:val="es-CO" w:eastAsia="en-US"/>
              </w:rPr>
            </w:pPr>
            <w:r w:rsidRPr="00052080">
              <w:rPr>
                <w:rFonts w:cs="Arial"/>
                <w:sz w:val="18"/>
                <w:szCs w:val="22"/>
                <w:lang w:val="es-CO" w:eastAsia="en-US"/>
              </w:rPr>
              <w:t>DISMINUCIÓN DE LOS RECURSOS HIDROBIOLÓGICOS (PECES, MOLUSCOS, CRUSTÁCEOS)</w:t>
            </w:r>
          </w:p>
        </w:tc>
        <w:tc>
          <w:tcPr>
            <w:tcW w:w="1284" w:type="pct"/>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Extracción de recursos hidrobiológicos en el PNNT por actividad pesquera.</w:t>
            </w:r>
          </w:p>
        </w:tc>
        <w:tc>
          <w:tcPr>
            <w:tcW w:w="1445" w:type="pct"/>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Insuficiente control y vigilancia de la actividad pesquera al interior y en las áreas adyacentes al PNNT (Desborda la capacidad instalada, logística, de personal, financiera, misional, de PNN).</w:t>
            </w:r>
          </w:p>
        </w:tc>
        <w:tc>
          <w:tcPr>
            <w:tcW w:w="1390" w:type="pct"/>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Pérdida en la provisión de servicios ecosistémicos.</w:t>
            </w:r>
          </w:p>
        </w:tc>
      </w:tr>
      <w:tr w:rsidR="00DD1832" w:rsidRPr="00052080" w:rsidTr="00C309BF">
        <w:tc>
          <w:tcPr>
            <w:cnfStyle w:val="001000000000" w:firstRow="0" w:lastRow="0" w:firstColumn="1" w:lastColumn="0" w:oddVBand="0" w:evenVBand="0" w:oddHBand="0" w:evenHBand="0" w:firstRowFirstColumn="0" w:firstRowLastColumn="0" w:lastRowFirstColumn="0" w:lastRowLastColumn="0"/>
            <w:tcW w:w="881" w:type="pct"/>
            <w:vMerge/>
            <w:hideMark/>
          </w:tcPr>
          <w:p w:rsidR="003312A0" w:rsidRPr="00052080" w:rsidRDefault="003312A0" w:rsidP="00227D25">
            <w:pPr>
              <w:suppressAutoHyphens w:val="0"/>
              <w:jc w:val="both"/>
              <w:rPr>
                <w:rFonts w:cs="Arial"/>
                <w:sz w:val="18"/>
                <w:szCs w:val="22"/>
                <w:lang w:val="es-CO" w:eastAsia="en-US"/>
              </w:rPr>
            </w:pPr>
          </w:p>
        </w:tc>
        <w:tc>
          <w:tcPr>
            <w:tcW w:w="1284" w:type="pct"/>
            <w:vMerge w:val="restart"/>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Presencia de Pez León al interior y en las áreas adyacentes al PNNT.</w:t>
            </w:r>
          </w:p>
        </w:tc>
        <w:tc>
          <w:tcPr>
            <w:tcW w:w="1445" w:type="pct"/>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Disminución de los posibles depredadores y competidores (carnívoros, piscívoros).</w:t>
            </w:r>
          </w:p>
        </w:tc>
        <w:tc>
          <w:tcPr>
            <w:tcW w:w="1390" w:type="pct"/>
            <w:vMerge w:val="restart"/>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Pérdida de la biodiversidad marina</w:t>
            </w:r>
          </w:p>
        </w:tc>
      </w:tr>
      <w:tr w:rsidR="003312A0" w:rsidRPr="00052080" w:rsidTr="00C30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vMerge/>
            <w:hideMark/>
          </w:tcPr>
          <w:p w:rsidR="003312A0" w:rsidRPr="00052080" w:rsidRDefault="003312A0" w:rsidP="00227D25">
            <w:pPr>
              <w:suppressAutoHyphens w:val="0"/>
              <w:jc w:val="both"/>
              <w:rPr>
                <w:rFonts w:cs="Arial"/>
                <w:sz w:val="18"/>
                <w:szCs w:val="22"/>
                <w:lang w:val="es-CO" w:eastAsia="en-US"/>
              </w:rPr>
            </w:pPr>
          </w:p>
        </w:tc>
        <w:tc>
          <w:tcPr>
            <w:tcW w:w="1284" w:type="pct"/>
            <w:vMerge/>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p>
        </w:tc>
        <w:tc>
          <w:tcPr>
            <w:tcW w:w="1445" w:type="pct"/>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Ineficiente erradicación de pez león en el PNNT y sus áreas adyacentes.</w:t>
            </w:r>
          </w:p>
        </w:tc>
        <w:tc>
          <w:tcPr>
            <w:tcW w:w="1390" w:type="pct"/>
            <w:vMerge/>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p>
        </w:tc>
      </w:tr>
      <w:tr w:rsidR="003312A0" w:rsidRPr="00052080" w:rsidTr="00C309BF">
        <w:tc>
          <w:tcPr>
            <w:cnfStyle w:val="001000000000" w:firstRow="0" w:lastRow="0" w:firstColumn="1" w:lastColumn="0" w:oddVBand="0" w:evenVBand="0" w:oddHBand="0" w:evenHBand="0" w:firstRowFirstColumn="0" w:firstRowLastColumn="0" w:lastRowFirstColumn="0" w:lastRowLastColumn="0"/>
            <w:tcW w:w="881" w:type="pct"/>
            <w:vMerge w:val="restart"/>
            <w:shd w:val="clear" w:color="auto" w:fill="auto"/>
            <w:hideMark/>
          </w:tcPr>
          <w:p w:rsidR="003312A0" w:rsidRPr="00052080" w:rsidRDefault="003312A0" w:rsidP="00227D25">
            <w:pPr>
              <w:suppressAutoHyphens w:val="0"/>
              <w:jc w:val="both"/>
              <w:rPr>
                <w:rFonts w:cs="Arial"/>
                <w:sz w:val="18"/>
                <w:szCs w:val="22"/>
                <w:lang w:val="es-CO" w:eastAsia="en-US"/>
              </w:rPr>
            </w:pPr>
            <w:r w:rsidRPr="00052080">
              <w:rPr>
                <w:rFonts w:cs="Arial"/>
                <w:sz w:val="18"/>
                <w:szCs w:val="22"/>
                <w:lang w:val="es-CO" w:eastAsia="en-US"/>
              </w:rPr>
              <w:t>PÉRDIDA DE CONECTIVIDAD ECOSISTÉMICA (PNNT - ÁREA DE INFLUENCIA)</w:t>
            </w:r>
          </w:p>
        </w:tc>
        <w:tc>
          <w:tcPr>
            <w:tcW w:w="1284" w:type="pct"/>
            <w:vMerge w:val="restart"/>
            <w:shd w:val="clear" w:color="auto" w:fill="auto"/>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Disminución del % en la cobertura vegetal natural (Bosque seco tropical, Bosque Húmedo Tropical).</w:t>
            </w:r>
          </w:p>
        </w:tc>
        <w:tc>
          <w:tcPr>
            <w:tcW w:w="1445" w:type="pct"/>
            <w:shd w:val="clear" w:color="auto" w:fill="auto"/>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Conflicto en el uso del suelo.</w:t>
            </w:r>
          </w:p>
        </w:tc>
        <w:tc>
          <w:tcPr>
            <w:tcW w:w="1390" w:type="pct"/>
            <w:vMerge w:val="restart"/>
            <w:shd w:val="clear" w:color="auto" w:fill="auto"/>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Pérdida del único mosaico ecosistémico mejor conservado (bosque seco, bosque nublado, playas, litorales, corales, pastos marinos, manglares, lagunas costeras) de la región Caribe Continental.</w:t>
            </w:r>
          </w:p>
        </w:tc>
      </w:tr>
      <w:tr w:rsidR="003312A0" w:rsidRPr="00052080" w:rsidTr="00C30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vMerge/>
            <w:hideMark/>
          </w:tcPr>
          <w:p w:rsidR="003312A0" w:rsidRPr="00052080" w:rsidRDefault="003312A0" w:rsidP="00227D25">
            <w:pPr>
              <w:suppressAutoHyphens w:val="0"/>
              <w:jc w:val="both"/>
              <w:rPr>
                <w:rFonts w:cs="Arial"/>
                <w:sz w:val="18"/>
                <w:szCs w:val="22"/>
                <w:lang w:val="es-CO" w:eastAsia="en-US"/>
              </w:rPr>
            </w:pPr>
          </w:p>
        </w:tc>
        <w:tc>
          <w:tcPr>
            <w:tcW w:w="1284" w:type="pct"/>
            <w:vMerge/>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p>
        </w:tc>
        <w:tc>
          <w:tcPr>
            <w:tcW w:w="1445" w:type="pct"/>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Expansión de la frontera agropecuaria y urbana.</w:t>
            </w:r>
          </w:p>
        </w:tc>
        <w:tc>
          <w:tcPr>
            <w:tcW w:w="1390" w:type="pct"/>
            <w:vMerge/>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p>
        </w:tc>
      </w:tr>
      <w:tr w:rsidR="00DD1832" w:rsidRPr="00052080" w:rsidTr="00C309BF">
        <w:tc>
          <w:tcPr>
            <w:cnfStyle w:val="001000000000" w:firstRow="0" w:lastRow="0" w:firstColumn="1" w:lastColumn="0" w:oddVBand="0" w:evenVBand="0" w:oddHBand="0" w:evenHBand="0" w:firstRowFirstColumn="0" w:firstRowLastColumn="0" w:lastRowFirstColumn="0" w:lastRowLastColumn="0"/>
            <w:tcW w:w="881" w:type="pct"/>
            <w:vMerge/>
            <w:hideMark/>
          </w:tcPr>
          <w:p w:rsidR="003312A0" w:rsidRPr="00052080" w:rsidRDefault="003312A0" w:rsidP="00227D25">
            <w:pPr>
              <w:suppressAutoHyphens w:val="0"/>
              <w:jc w:val="both"/>
              <w:rPr>
                <w:rFonts w:cs="Arial"/>
                <w:sz w:val="18"/>
                <w:szCs w:val="22"/>
                <w:lang w:val="es-CO" w:eastAsia="en-US"/>
              </w:rPr>
            </w:pPr>
          </w:p>
        </w:tc>
        <w:tc>
          <w:tcPr>
            <w:tcW w:w="1284" w:type="pct"/>
            <w:vMerge/>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p>
        </w:tc>
        <w:tc>
          <w:tcPr>
            <w:tcW w:w="1445" w:type="pct"/>
            <w:shd w:val="clear" w:color="auto" w:fill="auto"/>
            <w:noWrap/>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Área protegida sin declaración de zona amortiguadora.</w:t>
            </w:r>
          </w:p>
        </w:tc>
        <w:tc>
          <w:tcPr>
            <w:tcW w:w="1390" w:type="pct"/>
            <w:vMerge/>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p>
        </w:tc>
      </w:tr>
      <w:tr w:rsidR="003312A0" w:rsidRPr="00052080" w:rsidTr="00C30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vMerge/>
            <w:hideMark/>
          </w:tcPr>
          <w:p w:rsidR="003312A0" w:rsidRPr="00052080" w:rsidRDefault="003312A0" w:rsidP="00227D25">
            <w:pPr>
              <w:suppressAutoHyphens w:val="0"/>
              <w:jc w:val="both"/>
              <w:rPr>
                <w:rFonts w:cs="Arial"/>
                <w:sz w:val="18"/>
                <w:szCs w:val="22"/>
                <w:lang w:val="es-CO" w:eastAsia="en-US"/>
              </w:rPr>
            </w:pPr>
          </w:p>
        </w:tc>
        <w:tc>
          <w:tcPr>
            <w:tcW w:w="1284" w:type="pct"/>
            <w:vMerge/>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p>
        </w:tc>
        <w:tc>
          <w:tcPr>
            <w:tcW w:w="1445" w:type="pct"/>
            <w:shd w:val="clear" w:color="auto" w:fill="auto"/>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Inadecuada integración de las áreas protegidas en el ordenamiento del territorio.</w:t>
            </w:r>
          </w:p>
        </w:tc>
        <w:tc>
          <w:tcPr>
            <w:tcW w:w="1390" w:type="pct"/>
            <w:vMerge/>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p>
        </w:tc>
      </w:tr>
      <w:tr w:rsidR="00DD1832" w:rsidRPr="00052080" w:rsidTr="00C309BF">
        <w:tc>
          <w:tcPr>
            <w:cnfStyle w:val="001000000000" w:firstRow="0" w:lastRow="0" w:firstColumn="1" w:lastColumn="0" w:oddVBand="0" w:evenVBand="0" w:oddHBand="0" w:evenHBand="0" w:firstRowFirstColumn="0" w:firstRowLastColumn="0" w:lastRowFirstColumn="0" w:lastRowLastColumn="0"/>
            <w:tcW w:w="881" w:type="pct"/>
            <w:vMerge/>
            <w:hideMark/>
          </w:tcPr>
          <w:p w:rsidR="003312A0" w:rsidRPr="00052080" w:rsidRDefault="003312A0" w:rsidP="00227D25">
            <w:pPr>
              <w:suppressAutoHyphens w:val="0"/>
              <w:jc w:val="both"/>
              <w:rPr>
                <w:rFonts w:cs="Arial"/>
                <w:sz w:val="18"/>
                <w:szCs w:val="22"/>
                <w:lang w:val="es-CO" w:eastAsia="en-US"/>
              </w:rPr>
            </w:pPr>
          </w:p>
        </w:tc>
        <w:tc>
          <w:tcPr>
            <w:tcW w:w="1284" w:type="pct"/>
            <w:vMerge/>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p>
        </w:tc>
        <w:tc>
          <w:tcPr>
            <w:tcW w:w="1445" w:type="pct"/>
            <w:shd w:val="clear" w:color="auto" w:fill="auto"/>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Incendios forestales.</w:t>
            </w:r>
          </w:p>
        </w:tc>
        <w:tc>
          <w:tcPr>
            <w:tcW w:w="1390" w:type="pct"/>
            <w:vMerge/>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p>
        </w:tc>
      </w:tr>
      <w:tr w:rsidR="003312A0" w:rsidRPr="00052080" w:rsidTr="00C30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vMerge/>
            <w:hideMark/>
          </w:tcPr>
          <w:p w:rsidR="003312A0" w:rsidRPr="00052080" w:rsidRDefault="003312A0" w:rsidP="00227D25">
            <w:pPr>
              <w:suppressAutoHyphens w:val="0"/>
              <w:jc w:val="both"/>
              <w:rPr>
                <w:rFonts w:cs="Arial"/>
                <w:sz w:val="18"/>
                <w:szCs w:val="22"/>
                <w:lang w:val="es-CO" w:eastAsia="en-US"/>
              </w:rPr>
            </w:pPr>
          </w:p>
        </w:tc>
        <w:tc>
          <w:tcPr>
            <w:tcW w:w="1284" w:type="pct"/>
            <w:vMerge/>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p>
        </w:tc>
        <w:tc>
          <w:tcPr>
            <w:tcW w:w="1445" w:type="pct"/>
            <w:shd w:val="clear" w:color="auto" w:fill="auto"/>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Extracción de fauna y flora silvestre.</w:t>
            </w:r>
          </w:p>
        </w:tc>
        <w:tc>
          <w:tcPr>
            <w:tcW w:w="1390" w:type="pct"/>
            <w:vMerge/>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p>
        </w:tc>
      </w:tr>
      <w:tr w:rsidR="00DD1832" w:rsidRPr="00052080" w:rsidTr="00C309BF">
        <w:tc>
          <w:tcPr>
            <w:cnfStyle w:val="001000000000" w:firstRow="0" w:lastRow="0" w:firstColumn="1" w:lastColumn="0" w:oddVBand="0" w:evenVBand="0" w:oddHBand="0" w:evenHBand="0" w:firstRowFirstColumn="0" w:firstRowLastColumn="0" w:lastRowFirstColumn="0" w:lastRowLastColumn="0"/>
            <w:tcW w:w="881" w:type="pct"/>
            <w:vMerge w:val="restart"/>
            <w:noWrap/>
            <w:hideMark/>
          </w:tcPr>
          <w:p w:rsidR="003312A0" w:rsidRPr="00052080" w:rsidRDefault="003312A0" w:rsidP="00227D25">
            <w:pPr>
              <w:suppressAutoHyphens w:val="0"/>
              <w:jc w:val="both"/>
              <w:rPr>
                <w:rFonts w:cs="Arial"/>
                <w:sz w:val="18"/>
                <w:szCs w:val="22"/>
                <w:lang w:val="es-CO" w:eastAsia="en-US"/>
              </w:rPr>
            </w:pPr>
            <w:r w:rsidRPr="00052080">
              <w:rPr>
                <w:rFonts w:cs="Arial"/>
                <w:sz w:val="18"/>
                <w:szCs w:val="22"/>
                <w:lang w:val="es-CO" w:eastAsia="en-US"/>
              </w:rPr>
              <w:t>PÉRDIDA DE COBERTURA VIVA CORALINA</w:t>
            </w:r>
          </w:p>
        </w:tc>
        <w:tc>
          <w:tcPr>
            <w:tcW w:w="1284" w:type="pct"/>
            <w:vMerge w:val="restart"/>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Inadecuado uso de zonas de ecosistemas estratégicos de pastos marinos y corales someros por parte de visitantes al PNNT (pisoteo al coral, aleteo, extracción, residuos sólidos, actividades náuticas, buceo).</w:t>
            </w:r>
          </w:p>
        </w:tc>
        <w:tc>
          <w:tcPr>
            <w:tcW w:w="1445" w:type="pct"/>
            <w:vMerge w:val="restart"/>
            <w:noWrap/>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Baja sensibilidad ambiental de los visitantes.</w:t>
            </w:r>
          </w:p>
        </w:tc>
        <w:tc>
          <w:tcPr>
            <w:tcW w:w="1390" w:type="pct"/>
            <w:noWrap/>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Pérdida de servicios ecosistémicos.</w:t>
            </w:r>
          </w:p>
        </w:tc>
      </w:tr>
      <w:tr w:rsidR="003312A0" w:rsidRPr="00052080" w:rsidTr="00C30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vMerge/>
            <w:hideMark/>
          </w:tcPr>
          <w:p w:rsidR="003312A0" w:rsidRPr="00052080" w:rsidRDefault="003312A0" w:rsidP="00227D25">
            <w:pPr>
              <w:suppressAutoHyphens w:val="0"/>
              <w:jc w:val="both"/>
              <w:rPr>
                <w:rFonts w:cs="Arial"/>
                <w:sz w:val="18"/>
                <w:szCs w:val="22"/>
                <w:lang w:val="es-CO" w:eastAsia="en-US"/>
              </w:rPr>
            </w:pPr>
          </w:p>
        </w:tc>
        <w:tc>
          <w:tcPr>
            <w:tcW w:w="1284" w:type="pct"/>
            <w:vMerge/>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p>
        </w:tc>
        <w:tc>
          <w:tcPr>
            <w:tcW w:w="1445" w:type="pct"/>
            <w:vMerge/>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p>
        </w:tc>
        <w:tc>
          <w:tcPr>
            <w:tcW w:w="1390" w:type="pct"/>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Deterioro del estado de salud arrecifal.</w:t>
            </w:r>
          </w:p>
        </w:tc>
      </w:tr>
      <w:tr w:rsidR="00DD1832" w:rsidRPr="00052080" w:rsidTr="00C309BF">
        <w:tc>
          <w:tcPr>
            <w:cnfStyle w:val="001000000000" w:firstRow="0" w:lastRow="0" w:firstColumn="1" w:lastColumn="0" w:oddVBand="0" w:evenVBand="0" w:oddHBand="0" w:evenHBand="0" w:firstRowFirstColumn="0" w:firstRowLastColumn="0" w:lastRowFirstColumn="0" w:lastRowLastColumn="0"/>
            <w:tcW w:w="881" w:type="pct"/>
            <w:vMerge/>
            <w:hideMark/>
          </w:tcPr>
          <w:p w:rsidR="003312A0" w:rsidRPr="00052080" w:rsidRDefault="003312A0" w:rsidP="00227D25">
            <w:pPr>
              <w:suppressAutoHyphens w:val="0"/>
              <w:jc w:val="both"/>
              <w:rPr>
                <w:rFonts w:cs="Arial"/>
                <w:sz w:val="18"/>
                <w:szCs w:val="22"/>
                <w:lang w:val="es-CO" w:eastAsia="en-US"/>
              </w:rPr>
            </w:pPr>
          </w:p>
        </w:tc>
        <w:tc>
          <w:tcPr>
            <w:tcW w:w="1284" w:type="pct"/>
            <w:vMerge/>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p>
        </w:tc>
        <w:tc>
          <w:tcPr>
            <w:tcW w:w="1445" w:type="pct"/>
            <w:vMerge/>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p>
        </w:tc>
        <w:tc>
          <w:tcPr>
            <w:tcW w:w="1390" w:type="pct"/>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Pérdida de capacidad de reclutamiento para la recuperación de la cobertura coralina (resiliencia).</w:t>
            </w:r>
          </w:p>
        </w:tc>
      </w:tr>
      <w:tr w:rsidR="003312A0" w:rsidRPr="00052080" w:rsidTr="00C30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vMerge/>
            <w:hideMark/>
          </w:tcPr>
          <w:p w:rsidR="003312A0" w:rsidRPr="00052080" w:rsidRDefault="003312A0" w:rsidP="00227D25">
            <w:pPr>
              <w:suppressAutoHyphens w:val="0"/>
              <w:jc w:val="both"/>
              <w:rPr>
                <w:rFonts w:cs="Arial"/>
                <w:sz w:val="18"/>
                <w:szCs w:val="22"/>
                <w:lang w:val="es-CO" w:eastAsia="en-US"/>
              </w:rPr>
            </w:pPr>
          </w:p>
        </w:tc>
        <w:tc>
          <w:tcPr>
            <w:tcW w:w="1284" w:type="pct"/>
            <w:vMerge/>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p>
        </w:tc>
        <w:tc>
          <w:tcPr>
            <w:tcW w:w="1445" w:type="pct"/>
            <w:vMerge w:val="restart"/>
            <w:noWrap/>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Insuficiente control y vigilancia.</w:t>
            </w:r>
          </w:p>
        </w:tc>
        <w:tc>
          <w:tcPr>
            <w:tcW w:w="1390" w:type="pct"/>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Pérdida de los servicios ecosistémicos que soportan la disponibilidad de recurso hidrobiológico.</w:t>
            </w:r>
          </w:p>
        </w:tc>
      </w:tr>
      <w:tr w:rsidR="00DD1832" w:rsidRPr="00052080" w:rsidTr="00C309BF">
        <w:tc>
          <w:tcPr>
            <w:cnfStyle w:val="001000000000" w:firstRow="0" w:lastRow="0" w:firstColumn="1" w:lastColumn="0" w:oddVBand="0" w:evenVBand="0" w:oddHBand="0" w:evenHBand="0" w:firstRowFirstColumn="0" w:firstRowLastColumn="0" w:lastRowFirstColumn="0" w:lastRowLastColumn="0"/>
            <w:tcW w:w="881" w:type="pct"/>
            <w:vMerge/>
            <w:hideMark/>
          </w:tcPr>
          <w:p w:rsidR="003312A0" w:rsidRPr="00052080" w:rsidRDefault="003312A0" w:rsidP="00227D25">
            <w:pPr>
              <w:suppressAutoHyphens w:val="0"/>
              <w:jc w:val="both"/>
              <w:rPr>
                <w:rFonts w:cs="Arial"/>
                <w:sz w:val="18"/>
                <w:szCs w:val="22"/>
                <w:lang w:val="es-CO" w:eastAsia="en-US"/>
              </w:rPr>
            </w:pPr>
          </w:p>
        </w:tc>
        <w:tc>
          <w:tcPr>
            <w:tcW w:w="1284" w:type="pct"/>
            <w:vMerge/>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p>
        </w:tc>
        <w:tc>
          <w:tcPr>
            <w:tcW w:w="1445" w:type="pct"/>
            <w:vMerge/>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p>
        </w:tc>
        <w:tc>
          <w:tcPr>
            <w:tcW w:w="1390" w:type="pct"/>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Pérdida del recurso hidrobiológico (peces, moluscos, crustáceos).</w:t>
            </w:r>
          </w:p>
        </w:tc>
      </w:tr>
      <w:tr w:rsidR="003312A0" w:rsidRPr="00052080" w:rsidTr="00C30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vMerge/>
            <w:hideMark/>
          </w:tcPr>
          <w:p w:rsidR="003312A0" w:rsidRPr="00052080" w:rsidRDefault="003312A0" w:rsidP="00227D25">
            <w:pPr>
              <w:suppressAutoHyphens w:val="0"/>
              <w:jc w:val="both"/>
              <w:rPr>
                <w:rFonts w:cs="Arial"/>
                <w:sz w:val="18"/>
                <w:szCs w:val="22"/>
                <w:lang w:val="es-CO" w:eastAsia="en-US"/>
              </w:rPr>
            </w:pPr>
          </w:p>
        </w:tc>
        <w:tc>
          <w:tcPr>
            <w:tcW w:w="1284" w:type="pct"/>
            <w:vMerge/>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p>
        </w:tc>
        <w:tc>
          <w:tcPr>
            <w:tcW w:w="1445" w:type="pct"/>
            <w:vMerge/>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p>
        </w:tc>
        <w:tc>
          <w:tcPr>
            <w:tcW w:w="1390" w:type="pct"/>
            <w:hideMark/>
          </w:tcPr>
          <w:p w:rsidR="003312A0" w:rsidRPr="00052080" w:rsidRDefault="003312A0" w:rsidP="00227D25">
            <w:pPr>
              <w:suppressAutoHyphens w:val="0"/>
              <w:jc w:val="both"/>
              <w:cnfStyle w:val="000000100000" w:firstRow="0" w:lastRow="0" w:firstColumn="0" w:lastColumn="0" w:oddVBand="0" w:evenVBand="0" w:oddHBand="1"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Disminución de la oferta pesquera en la zona adyacente al área protegida.</w:t>
            </w:r>
          </w:p>
        </w:tc>
      </w:tr>
      <w:tr w:rsidR="00DD1832" w:rsidRPr="00052080" w:rsidTr="00C309BF">
        <w:tc>
          <w:tcPr>
            <w:cnfStyle w:val="001000000000" w:firstRow="0" w:lastRow="0" w:firstColumn="1" w:lastColumn="0" w:oddVBand="0" w:evenVBand="0" w:oddHBand="0" w:evenHBand="0" w:firstRowFirstColumn="0" w:firstRowLastColumn="0" w:lastRowFirstColumn="0" w:lastRowLastColumn="0"/>
            <w:tcW w:w="881" w:type="pct"/>
            <w:vMerge/>
            <w:hideMark/>
          </w:tcPr>
          <w:p w:rsidR="003312A0" w:rsidRPr="00052080" w:rsidRDefault="003312A0" w:rsidP="00227D25">
            <w:pPr>
              <w:suppressAutoHyphens w:val="0"/>
              <w:jc w:val="both"/>
              <w:rPr>
                <w:rFonts w:cs="Arial"/>
                <w:sz w:val="18"/>
                <w:szCs w:val="22"/>
                <w:lang w:val="es-CO" w:eastAsia="en-US"/>
              </w:rPr>
            </w:pPr>
          </w:p>
        </w:tc>
        <w:tc>
          <w:tcPr>
            <w:tcW w:w="1284" w:type="pct"/>
            <w:vMerge/>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p>
        </w:tc>
        <w:tc>
          <w:tcPr>
            <w:tcW w:w="1445" w:type="pct"/>
            <w:vMerge/>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p>
        </w:tc>
        <w:tc>
          <w:tcPr>
            <w:tcW w:w="1390" w:type="pct"/>
            <w:noWrap/>
            <w:hideMark/>
          </w:tcPr>
          <w:p w:rsidR="003312A0" w:rsidRPr="00052080" w:rsidRDefault="003312A0" w:rsidP="00227D25">
            <w:pPr>
              <w:suppressAutoHyphens w:val="0"/>
              <w:jc w:val="both"/>
              <w:cnfStyle w:val="000000000000" w:firstRow="0" w:lastRow="0" w:firstColumn="0" w:lastColumn="0" w:oddVBand="0" w:evenVBand="0" w:oddHBand="0" w:evenHBand="0" w:firstRowFirstColumn="0" w:firstRowLastColumn="0" w:lastRowFirstColumn="0" w:lastRowLastColumn="0"/>
              <w:rPr>
                <w:rFonts w:cs="Arial"/>
                <w:sz w:val="18"/>
                <w:szCs w:val="22"/>
                <w:lang w:val="es-CO" w:eastAsia="en-US"/>
              </w:rPr>
            </w:pPr>
            <w:r w:rsidRPr="00052080">
              <w:rPr>
                <w:rFonts w:cs="Arial"/>
                <w:sz w:val="18"/>
                <w:szCs w:val="22"/>
                <w:lang w:val="es-CO" w:eastAsia="en-US"/>
              </w:rPr>
              <w:t>Pérdida de las áreas de crianza.</w:t>
            </w:r>
          </w:p>
        </w:tc>
      </w:tr>
    </w:tbl>
    <w:p w:rsidR="003312A0" w:rsidRPr="00052080" w:rsidRDefault="003312A0" w:rsidP="00227D25">
      <w:pPr>
        <w:suppressAutoHyphens w:val="0"/>
        <w:autoSpaceDN/>
        <w:spacing w:after="160" w:line="259" w:lineRule="auto"/>
        <w:jc w:val="both"/>
        <w:textAlignment w:val="auto"/>
        <w:rPr>
          <w:rFonts w:eastAsiaTheme="minorHAnsi" w:cs="Arial"/>
          <w:szCs w:val="22"/>
          <w:lang w:val="es-CO" w:eastAsia="en-US"/>
        </w:rPr>
      </w:pPr>
    </w:p>
    <w:p w:rsidR="003312A0" w:rsidRPr="00052080" w:rsidRDefault="003312A0" w:rsidP="00227D25">
      <w:pPr>
        <w:suppressAutoHyphens w:val="0"/>
        <w:autoSpaceDN/>
        <w:spacing w:after="160" w:line="259" w:lineRule="auto"/>
        <w:jc w:val="both"/>
        <w:textAlignment w:val="auto"/>
        <w:rPr>
          <w:rFonts w:eastAsiaTheme="minorHAnsi" w:cs="Arial"/>
          <w:szCs w:val="22"/>
          <w:lang w:val="es-CO" w:eastAsia="en-US"/>
        </w:rPr>
      </w:pPr>
      <w:r w:rsidRPr="00052080">
        <w:rPr>
          <w:rFonts w:eastAsiaTheme="minorHAnsi" w:cs="Arial"/>
          <w:szCs w:val="22"/>
          <w:lang w:val="es-CO" w:eastAsia="en-US"/>
        </w:rPr>
        <w:lastRenderedPageBreak/>
        <w:t xml:space="preserve">Para atender las problemáticas identificadas, las entidades plantearon nueve (9) medidas y sesenta y cuatro (64) acciones para buscar contrarrestar las afectaciones identificadas. A continuación, se relacionan los avances y resultados por cada problema de </w:t>
      </w:r>
      <w:r w:rsidR="0000291C" w:rsidRPr="00052080">
        <w:rPr>
          <w:rFonts w:eastAsiaTheme="minorHAnsi" w:cs="Arial"/>
          <w:szCs w:val="22"/>
          <w:lang w:val="es-CO" w:eastAsia="en-US"/>
        </w:rPr>
        <w:t xml:space="preserve">intervención. </w:t>
      </w:r>
    </w:p>
    <w:p w:rsidR="003312A0" w:rsidRPr="00052080" w:rsidRDefault="003312A0" w:rsidP="00917520">
      <w:pPr>
        <w:pStyle w:val="Prrafodelista"/>
        <w:keepNext/>
        <w:keepLines/>
        <w:numPr>
          <w:ilvl w:val="1"/>
          <w:numId w:val="7"/>
        </w:numPr>
        <w:suppressAutoHyphens w:val="0"/>
        <w:autoSpaceDN/>
        <w:spacing w:before="40" w:after="160" w:line="259" w:lineRule="auto"/>
        <w:jc w:val="both"/>
        <w:textAlignment w:val="auto"/>
        <w:outlineLvl w:val="2"/>
        <w:rPr>
          <w:rFonts w:eastAsiaTheme="majorEastAsia" w:cs="Arial"/>
          <w:color w:val="1F4D78" w:themeColor="accent1" w:themeShade="7F"/>
          <w:lang w:val="es-CO" w:eastAsia="en-US"/>
        </w:rPr>
      </w:pPr>
      <w:bookmarkStart w:id="2" w:name="_Toc11665963"/>
      <w:r w:rsidRPr="00052080">
        <w:rPr>
          <w:rFonts w:eastAsiaTheme="majorEastAsia" w:cs="Arial"/>
          <w:color w:val="1F4D78" w:themeColor="accent1" w:themeShade="7F"/>
          <w:lang w:val="es-CO" w:eastAsia="en-US"/>
        </w:rPr>
        <w:t>Problema Disminución de los Recursos Hidrobiológicos (Peces, moluscos y crustáceos)</w:t>
      </w:r>
      <w:bookmarkEnd w:id="2"/>
    </w:p>
    <w:p w:rsidR="00467577" w:rsidRPr="00052080" w:rsidRDefault="00467577" w:rsidP="00227D25">
      <w:pPr>
        <w:jc w:val="both"/>
        <w:rPr>
          <w:rFonts w:eastAsiaTheme="minorHAnsi"/>
          <w:lang w:val="es-CO" w:eastAsia="en-US"/>
        </w:rPr>
      </w:pPr>
      <w:r w:rsidRPr="00052080">
        <w:rPr>
          <w:rFonts w:eastAsiaTheme="minorHAnsi" w:cs="Arial"/>
          <w:szCs w:val="22"/>
          <w:lang w:val="es-CO" w:eastAsia="en-US"/>
        </w:rPr>
        <w:t>El problema de la disminución de los recursos hidrobiológicos, planteó dos medidas (1A y 2A) enfocadas a diseñar e implementar estrategias principalmente enfocadas en lograr el uso y aprovechamiento sostenible del recurso hidrobiológico en el área de estudio y el monitoreo y control de poblaciones de Pez León.</w:t>
      </w:r>
    </w:p>
    <w:p w:rsidR="00467577" w:rsidRPr="00052080" w:rsidRDefault="00467577" w:rsidP="00227D25">
      <w:pPr>
        <w:rPr>
          <w:rFonts w:eastAsiaTheme="minorHAnsi"/>
          <w:lang w:val="es-CO" w:eastAsia="en-US"/>
        </w:rPr>
      </w:pPr>
    </w:p>
    <w:p w:rsidR="00DD1832" w:rsidRPr="00052080" w:rsidRDefault="00DD1832" w:rsidP="00227D25">
      <w:pPr>
        <w:rPr>
          <w:rFonts w:eastAsiaTheme="minorHAnsi"/>
          <w:lang w:val="es-CO" w:eastAsia="en-US"/>
        </w:rPr>
      </w:pPr>
      <w:r w:rsidRPr="00052080">
        <w:rPr>
          <w:rFonts w:eastAsiaTheme="minorHAnsi"/>
          <w:b/>
          <w:u w:val="single"/>
          <w:lang w:val="es-CO" w:eastAsia="en-US"/>
        </w:rPr>
        <w:t>Medida 1A:</w:t>
      </w:r>
      <w:r w:rsidRPr="00052080">
        <w:rPr>
          <w:rFonts w:eastAsiaTheme="minorHAnsi"/>
          <w:lang w:val="es-CO" w:eastAsia="en-US"/>
        </w:rPr>
        <w:t xml:space="preserve"> Aunar esfuerzos interinstitucionales para diseñar e implementar estrategias que permitan realizar un uso y aprovechamiento sostenible del recurso hidrobiológico en el área de estudio del plan maestro y aumentar acciones de prevención, control y vigilancia al interior del PNNT.</w:t>
      </w:r>
    </w:p>
    <w:tbl>
      <w:tblPr>
        <w:tblStyle w:val="Tablaconcuadrcula"/>
        <w:tblW w:w="0" w:type="auto"/>
        <w:tblLook w:val="04A0" w:firstRow="1" w:lastRow="0" w:firstColumn="1" w:lastColumn="0" w:noHBand="0" w:noVBand="1"/>
      </w:tblPr>
      <w:tblGrid>
        <w:gridCol w:w="1528"/>
        <w:gridCol w:w="1544"/>
        <w:gridCol w:w="2873"/>
        <w:gridCol w:w="1173"/>
        <w:gridCol w:w="2234"/>
        <w:gridCol w:w="2064"/>
        <w:gridCol w:w="1892"/>
      </w:tblGrid>
      <w:tr w:rsidR="00D24289" w:rsidRPr="00052080" w:rsidTr="00D24289">
        <w:trPr>
          <w:trHeight w:val="285"/>
          <w:tblHeader/>
        </w:trPr>
        <w:tc>
          <w:tcPr>
            <w:tcW w:w="13308" w:type="dxa"/>
            <w:gridSpan w:val="7"/>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1A1: Identificar y sociabilizar áreas promisorias para el desarrollo de pesca artesanal por fuera del PNN Tayrona, en coordinación con el "Plan de Compensación de la Sentencia T606-2015"</w:t>
            </w:r>
          </w:p>
        </w:tc>
      </w:tr>
      <w:tr w:rsidR="00D24289" w:rsidRPr="00052080" w:rsidTr="00D24289">
        <w:trPr>
          <w:trHeight w:val="285"/>
          <w:tblHeader/>
        </w:trPr>
        <w:tc>
          <w:tcPr>
            <w:tcW w:w="3072" w:type="dxa"/>
            <w:gridSpan w:val="2"/>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873" w:type="dxa"/>
            <w:vMerge w:val="restart"/>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73" w:type="dxa"/>
            <w:vMerge w:val="restart"/>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234" w:type="dxa"/>
            <w:vMerge w:val="restart"/>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64" w:type="dxa"/>
            <w:vMerge w:val="restart"/>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892" w:type="dxa"/>
            <w:vMerge w:val="restart"/>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Programadas Año 1 </w:t>
            </w:r>
          </w:p>
        </w:tc>
      </w:tr>
      <w:tr w:rsidR="00D24289" w:rsidRPr="00052080" w:rsidTr="00D24289">
        <w:trPr>
          <w:trHeight w:val="216"/>
          <w:tblHeader/>
        </w:trPr>
        <w:tc>
          <w:tcPr>
            <w:tcW w:w="1528" w:type="dxa"/>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44" w:type="dxa"/>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873" w:type="dxa"/>
            <w:vMerge/>
            <w:vAlign w:val="center"/>
            <w:hideMark/>
          </w:tcPr>
          <w:p w:rsidR="00D24289" w:rsidRPr="00052080" w:rsidRDefault="00D24289" w:rsidP="00227D25">
            <w:pPr>
              <w:suppressAutoHyphens w:val="0"/>
              <w:autoSpaceDN/>
              <w:jc w:val="center"/>
              <w:textAlignment w:val="auto"/>
              <w:rPr>
                <w:rFonts w:eastAsiaTheme="minorHAnsi" w:cs="Arial"/>
                <w:sz w:val="20"/>
                <w:szCs w:val="20"/>
                <w:lang w:eastAsia="en-US"/>
              </w:rPr>
            </w:pPr>
          </w:p>
        </w:tc>
        <w:tc>
          <w:tcPr>
            <w:tcW w:w="1173" w:type="dxa"/>
            <w:vMerge/>
            <w:vAlign w:val="center"/>
            <w:hideMark/>
          </w:tcPr>
          <w:p w:rsidR="00D24289" w:rsidRPr="00052080" w:rsidRDefault="00D24289" w:rsidP="00227D25">
            <w:pPr>
              <w:suppressAutoHyphens w:val="0"/>
              <w:autoSpaceDN/>
              <w:jc w:val="center"/>
              <w:textAlignment w:val="auto"/>
              <w:rPr>
                <w:rFonts w:eastAsiaTheme="minorHAnsi" w:cs="Arial"/>
                <w:sz w:val="20"/>
                <w:szCs w:val="20"/>
                <w:lang w:eastAsia="en-US"/>
              </w:rPr>
            </w:pPr>
          </w:p>
        </w:tc>
        <w:tc>
          <w:tcPr>
            <w:tcW w:w="2234" w:type="dxa"/>
            <w:vMerge/>
            <w:vAlign w:val="center"/>
            <w:hideMark/>
          </w:tcPr>
          <w:p w:rsidR="00D24289" w:rsidRPr="00052080" w:rsidRDefault="00D24289" w:rsidP="00227D25">
            <w:pPr>
              <w:suppressAutoHyphens w:val="0"/>
              <w:autoSpaceDN/>
              <w:jc w:val="center"/>
              <w:textAlignment w:val="auto"/>
              <w:rPr>
                <w:rFonts w:eastAsiaTheme="minorHAnsi" w:cs="Arial"/>
                <w:sz w:val="20"/>
                <w:szCs w:val="20"/>
                <w:lang w:eastAsia="en-US"/>
              </w:rPr>
            </w:pPr>
          </w:p>
        </w:tc>
        <w:tc>
          <w:tcPr>
            <w:tcW w:w="2064" w:type="dxa"/>
            <w:vMerge/>
            <w:vAlign w:val="center"/>
            <w:hideMark/>
          </w:tcPr>
          <w:p w:rsidR="00D24289" w:rsidRPr="00052080" w:rsidRDefault="00D24289" w:rsidP="00227D25">
            <w:pPr>
              <w:suppressAutoHyphens w:val="0"/>
              <w:autoSpaceDN/>
              <w:jc w:val="center"/>
              <w:textAlignment w:val="auto"/>
              <w:rPr>
                <w:rFonts w:eastAsiaTheme="minorHAnsi" w:cs="Arial"/>
                <w:sz w:val="20"/>
                <w:szCs w:val="20"/>
                <w:lang w:eastAsia="en-US"/>
              </w:rPr>
            </w:pPr>
          </w:p>
        </w:tc>
        <w:tc>
          <w:tcPr>
            <w:tcW w:w="1892" w:type="dxa"/>
            <w:vMerge/>
          </w:tcPr>
          <w:p w:rsidR="00D24289" w:rsidRPr="00052080" w:rsidRDefault="00D24289" w:rsidP="00227D25">
            <w:pPr>
              <w:suppressAutoHyphens w:val="0"/>
              <w:autoSpaceDN/>
              <w:jc w:val="center"/>
              <w:textAlignment w:val="auto"/>
              <w:rPr>
                <w:rFonts w:eastAsiaTheme="minorHAnsi" w:cs="Arial"/>
                <w:sz w:val="20"/>
                <w:szCs w:val="20"/>
                <w:lang w:eastAsia="en-US"/>
              </w:rPr>
            </w:pPr>
          </w:p>
        </w:tc>
      </w:tr>
      <w:tr w:rsidR="00140A21" w:rsidRPr="00052080" w:rsidTr="00D24289">
        <w:trPr>
          <w:trHeight w:val="428"/>
        </w:trPr>
        <w:tc>
          <w:tcPr>
            <w:tcW w:w="1528" w:type="dxa"/>
            <w:vAlign w:val="center"/>
            <w:hideMark/>
          </w:tcPr>
          <w:p w:rsidR="00140A21" w:rsidRPr="00052080" w:rsidRDefault="00140A21" w:rsidP="00227D25">
            <w:pPr>
              <w:suppressAutoHyphens w:val="0"/>
              <w:autoSpaceDN/>
              <w:jc w:val="center"/>
              <w:textAlignment w:val="auto"/>
              <w:rPr>
                <w:rFonts w:eastAsiaTheme="minorHAnsi" w:cs="Arial"/>
                <w:sz w:val="20"/>
                <w:szCs w:val="20"/>
                <w:lang w:eastAsia="en-US"/>
              </w:rPr>
            </w:pPr>
            <w:r w:rsidRPr="00052080">
              <w:rPr>
                <w:rFonts w:eastAsiaTheme="minorHAnsi" w:cs="Arial"/>
                <w:sz w:val="20"/>
                <w:szCs w:val="20"/>
                <w:lang w:eastAsia="en-US"/>
              </w:rPr>
              <w:t>AUNAP</w:t>
            </w:r>
          </w:p>
        </w:tc>
        <w:tc>
          <w:tcPr>
            <w:tcW w:w="1544" w:type="dxa"/>
            <w:vAlign w:val="center"/>
            <w:hideMark/>
          </w:tcPr>
          <w:p w:rsidR="00140A21" w:rsidRPr="00052080" w:rsidRDefault="00140A21" w:rsidP="00227D25">
            <w:pPr>
              <w:suppressAutoHyphens w:val="0"/>
              <w:autoSpaceDN/>
              <w:jc w:val="center"/>
              <w:textAlignment w:val="auto"/>
              <w:rPr>
                <w:rFonts w:eastAsiaTheme="minorHAnsi" w:cs="Arial"/>
                <w:sz w:val="20"/>
                <w:szCs w:val="20"/>
                <w:lang w:eastAsia="en-US"/>
              </w:rPr>
            </w:pPr>
          </w:p>
        </w:tc>
        <w:tc>
          <w:tcPr>
            <w:tcW w:w="2873" w:type="dxa"/>
            <w:vAlign w:val="center"/>
          </w:tcPr>
          <w:p w:rsidR="00140A21" w:rsidRPr="00140A21" w:rsidRDefault="00140A21" w:rsidP="00BA1771">
            <w:pPr>
              <w:jc w:val="both"/>
              <w:rPr>
                <w:rFonts w:cstheme="majorHAnsi"/>
                <w:sz w:val="20"/>
              </w:rPr>
            </w:pPr>
            <w:r w:rsidRPr="00140A21">
              <w:rPr>
                <w:rFonts w:cstheme="majorHAnsi"/>
                <w:sz w:val="20"/>
              </w:rPr>
              <w:t>1. Informe rendido por la OGCI-AUNAP, el cual está basado en estudios de prospección pesquera. Anexo.</w:t>
            </w:r>
          </w:p>
          <w:p w:rsidR="00140A21" w:rsidRPr="00140A21" w:rsidRDefault="00140A21" w:rsidP="00BA1771">
            <w:pPr>
              <w:jc w:val="both"/>
              <w:rPr>
                <w:rFonts w:cstheme="majorHAnsi"/>
                <w:sz w:val="20"/>
              </w:rPr>
            </w:pPr>
            <w:r w:rsidRPr="00140A21">
              <w:rPr>
                <w:rFonts w:cstheme="majorHAnsi"/>
                <w:sz w:val="20"/>
              </w:rPr>
              <w:t>2. Tablas y datos se encuentran inmersos en el escrito de descargos rendido y que se anexa en ésta oportunidad.</w:t>
            </w:r>
          </w:p>
          <w:p w:rsidR="00140A21" w:rsidRPr="00140A21" w:rsidRDefault="00140A21" w:rsidP="00BA1771">
            <w:pPr>
              <w:jc w:val="both"/>
              <w:rPr>
                <w:rFonts w:cstheme="majorHAnsi"/>
                <w:sz w:val="20"/>
              </w:rPr>
            </w:pPr>
          </w:p>
        </w:tc>
        <w:tc>
          <w:tcPr>
            <w:tcW w:w="1173" w:type="dxa"/>
            <w:vAlign w:val="center"/>
          </w:tcPr>
          <w:p w:rsidR="00140A21" w:rsidRPr="00140A21" w:rsidRDefault="00140A21" w:rsidP="00BA1771">
            <w:pPr>
              <w:jc w:val="center"/>
              <w:rPr>
                <w:rFonts w:cstheme="majorHAnsi"/>
                <w:sz w:val="20"/>
              </w:rPr>
            </w:pPr>
            <w:r w:rsidRPr="00140A21">
              <w:rPr>
                <w:rFonts w:cstheme="majorHAnsi"/>
                <w:sz w:val="20"/>
              </w:rPr>
              <w:t>1</w:t>
            </w:r>
          </w:p>
          <w:p w:rsidR="00140A21" w:rsidRPr="00140A21" w:rsidRDefault="00140A21" w:rsidP="00BA1771">
            <w:pPr>
              <w:jc w:val="center"/>
              <w:rPr>
                <w:rFonts w:cstheme="majorHAnsi"/>
                <w:sz w:val="20"/>
              </w:rPr>
            </w:pPr>
          </w:p>
          <w:p w:rsidR="00140A21" w:rsidRPr="00140A21" w:rsidRDefault="00140A21" w:rsidP="00BA1771">
            <w:pPr>
              <w:jc w:val="center"/>
              <w:rPr>
                <w:rFonts w:cstheme="majorHAnsi"/>
                <w:sz w:val="20"/>
              </w:rPr>
            </w:pPr>
          </w:p>
          <w:p w:rsidR="00140A21" w:rsidRPr="00140A21" w:rsidRDefault="00140A21" w:rsidP="00BA1771">
            <w:pPr>
              <w:jc w:val="center"/>
              <w:rPr>
                <w:rFonts w:cstheme="majorHAnsi"/>
                <w:sz w:val="20"/>
              </w:rPr>
            </w:pPr>
          </w:p>
          <w:p w:rsidR="00140A21" w:rsidRPr="00140A21" w:rsidRDefault="00140A21" w:rsidP="00BA1771">
            <w:pPr>
              <w:jc w:val="center"/>
              <w:rPr>
                <w:rFonts w:cstheme="majorHAnsi"/>
                <w:sz w:val="20"/>
              </w:rPr>
            </w:pPr>
          </w:p>
        </w:tc>
        <w:tc>
          <w:tcPr>
            <w:tcW w:w="2234" w:type="dxa"/>
            <w:vAlign w:val="center"/>
          </w:tcPr>
          <w:p w:rsidR="00140A21" w:rsidRPr="00140A21" w:rsidRDefault="00140A21" w:rsidP="00BA1771">
            <w:pPr>
              <w:jc w:val="both"/>
              <w:rPr>
                <w:rFonts w:cstheme="majorHAnsi"/>
                <w:sz w:val="20"/>
              </w:rPr>
            </w:pPr>
            <w:r w:rsidRPr="00140A21">
              <w:rPr>
                <w:rFonts w:cstheme="majorHAnsi"/>
                <w:sz w:val="20"/>
              </w:rPr>
              <w:t xml:space="preserve">1. Se deja constancia que el estudio hace parte del avance, que debió presentarse en su oportunidad en el segundo semestre del año 2018, pues los datos recolectados abarcan el período comprendido entre los años 2016 y 2019. </w:t>
            </w:r>
          </w:p>
          <w:p w:rsidR="00140A21" w:rsidRPr="00140A21" w:rsidRDefault="00140A21" w:rsidP="00BA1771">
            <w:pPr>
              <w:jc w:val="both"/>
              <w:rPr>
                <w:rFonts w:cstheme="majorHAnsi"/>
                <w:sz w:val="20"/>
              </w:rPr>
            </w:pPr>
            <w:r w:rsidRPr="00140A21">
              <w:rPr>
                <w:rFonts w:cstheme="majorHAnsi"/>
                <w:sz w:val="20"/>
              </w:rPr>
              <w:t>2. Es importante tener en cuenta que este trabajo se puede hacerse de forma directa con cruceros de prospección pesquera o de manera indirecta evaluando la actividad tanto de origen de pesca artesanal como industrial.</w:t>
            </w:r>
          </w:p>
          <w:p w:rsidR="00140A21" w:rsidRPr="00140A21" w:rsidRDefault="00140A21" w:rsidP="00BA1771">
            <w:pPr>
              <w:jc w:val="both"/>
              <w:rPr>
                <w:rFonts w:cstheme="majorHAnsi"/>
                <w:sz w:val="20"/>
              </w:rPr>
            </w:pPr>
            <w:r w:rsidRPr="00140A21">
              <w:rPr>
                <w:rFonts w:cstheme="majorHAnsi"/>
                <w:sz w:val="20"/>
              </w:rPr>
              <w:t xml:space="preserve">3. Se genera la necesidad de incorporar una evaluación técnica de los principales artes de pesca en apoyo de las entidades </w:t>
            </w:r>
            <w:r w:rsidRPr="00140A21">
              <w:rPr>
                <w:rFonts w:cstheme="majorHAnsi"/>
                <w:sz w:val="20"/>
              </w:rPr>
              <w:lastRenderedPageBreak/>
              <w:t xml:space="preserve">y cuerpos de investigación para futuras regulaciones. </w:t>
            </w:r>
          </w:p>
          <w:p w:rsidR="00140A21" w:rsidRPr="00140A21" w:rsidRDefault="00140A21" w:rsidP="00BA1771">
            <w:pPr>
              <w:jc w:val="both"/>
              <w:rPr>
                <w:rFonts w:cstheme="majorHAnsi"/>
                <w:sz w:val="20"/>
              </w:rPr>
            </w:pPr>
            <w:r w:rsidRPr="00140A21">
              <w:rPr>
                <w:rFonts w:cstheme="majorHAnsi"/>
                <w:sz w:val="20"/>
              </w:rPr>
              <w:t xml:space="preserve">4. Es importante tener en cuenta los estudios que se han realizado en torno a mecanismos participativos involucrando a la comunidad como parte del proceso en la implementación de la gestión pesquera y ambiental. </w:t>
            </w:r>
          </w:p>
        </w:tc>
        <w:tc>
          <w:tcPr>
            <w:tcW w:w="2064" w:type="dxa"/>
            <w:vAlign w:val="center"/>
          </w:tcPr>
          <w:p w:rsidR="00140A21" w:rsidRPr="00140A21" w:rsidRDefault="00140A21" w:rsidP="00BA1771">
            <w:pPr>
              <w:rPr>
                <w:rFonts w:cstheme="majorHAnsi"/>
                <w:sz w:val="20"/>
              </w:rPr>
            </w:pPr>
            <w:r w:rsidRPr="00140A21">
              <w:rPr>
                <w:rFonts w:cstheme="majorHAnsi"/>
                <w:sz w:val="20"/>
              </w:rPr>
              <w:lastRenderedPageBreak/>
              <w:t>- Se debe diseñar un plan de investigación que seleccione las estrategias de trabajo técnicas y científicas para desarrollar el estudio biológico pesquero y sociecológico.</w:t>
            </w:r>
          </w:p>
          <w:p w:rsidR="00140A21" w:rsidRPr="00140A21" w:rsidRDefault="00140A21" w:rsidP="00BA1771">
            <w:pPr>
              <w:rPr>
                <w:rFonts w:cstheme="majorHAnsi"/>
                <w:sz w:val="20"/>
              </w:rPr>
            </w:pPr>
          </w:p>
          <w:p w:rsidR="00140A21" w:rsidRPr="00140A21" w:rsidRDefault="00140A21" w:rsidP="00BA1771">
            <w:pPr>
              <w:rPr>
                <w:rFonts w:cstheme="majorHAnsi"/>
                <w:sz w:val="20"/>
              </w:rPr>
            </w:pPr>
            <w:r w:rsidRPr="00140A21">
              <w:rPr>
                <w:rFonts w:cstheme="majorHAnsi"/>
                <w:sz w:val="20"/>
              </w:rPr>
              <w:t xml:space="preserve">- Se recomienda incorporar la evaluación técnica en términos de selectividad en aras de establecer una estandarización de los artes de pesca en relación al recurso objetivo. </w:t>
            </w:r>
          </w:p>
          <w:p w:rsidR="00140A21" w:rsidRPr="00140A21" w:rsidRDefault="00140A21" w:rsidP="00BA1771">
            <w:pPr>
              <w:jc w:val="both"/>
              <w:rPr>
                <w:rFonts w:cstheme="majorHAnsi"/>
                <w:sz w:val="20"/>
              </w:rPr>
            </w:pPr>
          </w:p>
        </w:tc>
        <w:tc>
          <w:tcPr>
            <w:tcW w:w="1892" w:type="dxa"/>
          </w:tcPr>
          <w:p w:rsidR="00140A21" w:rsidRPr="00052080" w:rsidRDefault="00140A21" w:rsidP="00227D25">
            <w:pPr>
              <w:suppressAutoHyphens w:val="0"/>
              <w:autoSpaceDN/>
              <w:jc w:val="center"/>
              <w:textAlignment w:val="auto"/>
              <w:rPr>
                <w:rFonts w:eastAsiaTheme="minorHAnsi" w:cs="Arial"/>
                <w:sz w:val="20"/>
                <w:szCs w:val="20"/>
                <w:lang w:eastAsia="en-US"/>
              </w:rPr>
            </w:pPr>
          </w:p>
        </w:tc>
      </w:tr>
      <w:tr w:rsidR="000231F8" w:rsidRPr="00052080" w:rsidTr="004B5423">
        <w:trPr>
          <w:trHeight w:val="703"/>
        </w:trPr>
        <w:tc>
          <w:tcPr>
            <w:tcW w:w="1528" w:type="dxa"/>
            <w:vAlign w:val="center"/>
            <w:hideMark/>
          </w:tcPr>
          <w:p w:rsidR="000231F8" w:rsidRPr="00052080" w:rsidRDefault="000231F8" w:rsidP="00227D25">
            <w:pPr>
              <w:suppressAutoHyphens w:val="0"/>
              <w:autoSpaceDN/>
              <w:jc w:val="center"/>
              <w:textAlignment w:val="auto"/>
              <w:rPr>
                <w:rFonts w:eastAsiaTheme="minorHAnsi" w:cs="Arial"/>
                <w:sz w:val="20"/>
                <w:szCs w:val="20"/>
                <w:lang w:eastAsia="en-US"/>
              </w:rPr>
            </w:pPr>
          </w:p>
        </w:tc>
        <w:tc>
          <w:tcPr>
            <w:tcW w:w="1544" w:type="dxa"/>
            <w:vAlign w:val="center"/>
            <w:hideMark/>
          </w:tcPr>
          <w:p w:rsidR="000231F8" w:rsidRPr="00052080" w:rsidRDefault="000231F8" w:rsidP="00227D25">
            <w:pPr>
              <w:suppressAutoHyphens w:val="0"/>
              <w:autoSpaceDN/>
              <w:jc w:val="center"/>
              <w:textAlignment w:val="auto"/>
              <w:rPr>
                <w:rFonts w:eastAsiaTheme="minorHAnsi" w:cs="Arial"/>
                <w:sz w:val="20"/>
                <w:szCs w:val="20"/>
                <w:lang w:eastAsia="en-US"/>
              </w:rPr>
            </w:pPr>
            <w:r w:rsidRPr="00052080">
              <w:rPr>
                <w:rFonts w:eastAsiaTheme="minorHAnsi" w:cs="Arial"/>
                <w:sz w:val="20"/>
                <w:szCs w:val="20"/>
                <w:lang w:eastAsia="en-US"/>
              </w:rPr>
              <w:t>INVEMAR</w:t>
            </w:r>
          </w:p>
        </w:tc>
        <w:tc>
          <w:tcPr>
            <w:tcW w:w="2873" w:type="dxa"/>
            <w:vAlign w:val="center"/>
          </w:tcPr>
          <w:p w:rsidR="000231F8" w:rsidRPr="00052080" w:rsidRDefault="000231F8" w:rsidP="00DA217B">
            <w:pPr>
              <w:jc w:val="both"/>
              <w:rPr>
                <w:color w:val="FF0000"/>
                <w:sz w:val="20"/>
                <w:lang w:val="es-CO"/>
              </w:rPr>
            </w:pPr>
            <w:r w:rsidRPr="00052080">
              <w:rPr>
                <w:sz w:val="20"/>
              </w:rPr>
              <w:t>El producto debe asumirlo la entidad responsable</w:t>
            </w:r>
          </w:p>
        </w:tc>
        <w:tc>
          <w:tcPr>
            <w:tcW w:w="1173" w:type="dxa"/>
            <w:vAlign w:val="center"/>
          </w:tcPr>
          <w:p w:rsidR="000231F8" w:rsidRPr="00052080" w:rsidRDefault="00BA1771" w:rsidP="00DA217B">
            <w:pPr>
              <w:jc w:val="center"/>
              <w:rPr>
                <w:color w:val="FF0000"/>
                <w:sz w:val="20"/>
              </w:rPr>
            </w:pPr>
            <w:r>
              <w:rPr>
                <w:color w:val="FF0000"/>
                <w:sz w:val="20"/>
              </w:rPr>
              <w:t>1</w:t>
            </w:r>
          </w:p>
        </w:tc>
        <w:tc>
          <w:tcPr>
            <w:tcW w:w="2234" w:type="dxa"/>
            <w:vAlign w:val="center"/>
          </w:tcPr>
          <w:p w:rsidR="000231F8" w:rsidRPr="00052080" w:rsidRDefault="000231F8" w:rsidP="00DA217B">
            <w:pPr>
              <w:jc w:val="both"/>
              <w:rPr>
                <w:sz w:val="20"/>
              </w:rPr>
            </w:pPr>
            <w:r w:rsidRPr="00052080">
              <w:rPr>
                <w:sz w:val="20"/>
              </w:rPr>
              <w:t xml:space="preserve">No se han generado solicitudes o direccionamiento del proceso por parte de la entidad responsable. </w:t>
            </w:r>
          </w:p>
        </w:tc>
        <w:tc>
          <w:tcPr>
            <w:tcW w:w="2064" w:type="dxa"/>
            <w:vAlign w:val="center"/>
          </w:tcPr>
          <w:p w:rsidR="000231F8" w:rsidRPr="00052080" w:rsidRDefault="000231F8" w:rsidP="00DA217B">
            <w:pPr>
              <w:jc w:val="both"/>
              <w:rPr>
                <w:sz w:val="20"/>
              </w:rPr>
            </w:pPr>
            <w:r w:rsidRPr="00052080">
              <w:rPr>
                <w:sz w:val="20"/>
              </w:rPr>
              <w:t>Como entidad de apoyo, proponemos iniciar proceso, para orientar acciones.</w:t>
            </w:r>
          </w:p>
        </w:tc>
        <w:tc>
          <w:tcPr>
            <w:tcW w:w="1892" w:type="dxa"/>
          </w:tcPr>
          <w:p w:rsidR="000231F8" w:rsidRPr="00052080" w:rsidRDefault="000231F8" w:rsidP="00227D25">
            <w:pPr>
              <w:suppressAutoHyphens w:val="0"/>
              <w:autoSpaceDN/>
              <w:jc w:val="center"/>
              <w:textAlignment w:val="auto"/>
              <w:rPr>
                <w:rFonts w:eastAsiaTheme="minorHAnsi" w:cs="Arial"/>
                <w:sz w:val="20"/>
                <w:szCs w:val="20"/>
                <w:lang w:eastAsia="en-US"/>
              </w:rPr>
            </w:pPr>
          </w:p>
        </w:tc>
      </w:tr>
      <w:tr w:rsidR="000231F8" w:rsidRPr="00052080" w:rsidTr="004B5423">
        <w:trPr>
          <w:trHeight w:val="3256"/>
        </w:trPr>
        <w:tc>
          <w:tcPr>
            <w:tcW w:w="1528" w:type="dxa"/>
            <w:vAlign w:val="center"/>
            <w:hideMark/>
          </w:tcPr>
          <w:p w:rsidR="000231F8" w:rsidRPr="00052080" w:rsidRDefault="000231F8" w:rsidP="00227D25">
            <w:pPr>
              <w:suppressAutoHyphens w:val="0"/>
              <w:autoSpaceDN/>
              <w:jc w:val="center"/>
              <w:textAlignment w:val="auto"/>
              <w:rPr>
                <w:rFonts w:eastAsiaTheme="minorHAnsi" w:cs="Arial"/>
                <w:sz w:val="20"/>
                <w:szCs w:val="20"/>
                <w:lang w:eastAsia="en-US"/>
              </w:rPr>
            </w:pPr>
          </w:p>
        </w:tc>
        <w:tc>
          <w:tcPr>
            <w:tcW w:w="1544" w:type="dxa"/>
            <w:vAlign w:val="center"/>
            <w:hideMark/>
          </w:tcPr>
          <w:p w:rsidR="000231F8" w:rsidRPr="00052080" w:rsidRDefault="000231F8" w:rsidP="00227D25">
            <w:pPr>
              <w:suppressAutoHyphens w:val="0"/>
              <w:autoSpaceDN/>
              <w:jc w:val="center"/>
              <w:textAlignment w:val="auto"/>
              <w:rPr>
                <w:rFonts w:eastAsiaTheme="minorHAnsi" w:cs="Arial"/>
                <w:sz w:val="20"/>
                <w:szCs w:val="20"/>
                <w:lang w:eastAsia="en-US"/>
              </w:rPr>
            </w:pPr>
            <w:r w:rsidRPr="00052080">
              <w:rPr>
                <w:rFonts w:eastAsiaTheme="minorHAnsi" w:cs="Arial"/>
                <w:sz w:val="20"/>
                <w:szCs w:val="20"/>
                <w:lang w:eastAsia="en-US"/>
              </w:rPr>
              <w:t>UNIMAGDALENA</w:t>
            </w:r>
          </w:p>
        </w:tc>
        <w:tc>
          <w:tcPr>
            <w:tcW w:w="2873" w:type="dxa"/>
            <w:vAlign w:val="center"/>
          </w:tcPr>
          <w:p w:rsidR="000231F8" w:rsidRPr="00052080" w:rsidRDefault="000231F8" w:rsidP="00227D25">
            <w:pPr>
              <w:suppressAutoHyphens w:val="0"/>
              <w:autoSpaceDN/>
              <w:jc w:val="both"/>
              <w:textAlignment w:val="auto"/>
              <w:rPr>
                <w:rFonts w:eastAsiaTheme="minorHAnsi" w:cs="Arial"/>
                <w:sz w:val="20"/>
                <w:szCs w:val="20"/>
                <w:lang w:eastAsia="en-US"/>
              </w:rPr>
            </w:pPr>
          </w:p>
        </w:tc>
        <w:tc>
          <w:tcPr>
            <w:tcW w:w="1173" w:type="dxa"/>
            <w:vAlign w:val="center"/>
          </w:tcPr>
          <w:p w:rsidR="000231F8" w:rsidRPr="00052080" w:rsidRDefault="00BA1771" w:rsidP="00227D25">
            <w:pPr>
              <w:suppressAutoHyphens w:val="0"/>
              <w:autoSpaceDN/>
              <w:jc w:val="center"/>
              <w:textAlignment w:val="auto"/>
              <w:rPr>
                <w:rFonts w:eastAsiaTheme="minorHAnsi" w:cs="Arial"/>
                <w:sz w:val="20"/>
                <w:szCs w:val="20"/>
                <w:lang w:eastAsia="en-US"/>
              </w:rPr>
            </w:pPr>
            <w:r>
              <w:rPr>
                <w:rFonts w:eastAsiaTheme="minorHAnsi" w:cs="Arial"/>
                <w:sz w:val="20"/>
                <w:szCs w:val="20"/>
                <w:lang w:eastAsia="en-US"/>
              </w:rPr>
              <w:t>1</w:t>
            </w:r>
          </w:p>
        </w:tc>
        <w:tc>
          <w:tcPr>
            <w:tcW w:w="2234" w:type="dxa"/>
            <w:vAlign w:val="center"/>
          </w:tcPr>
          <w:p w:rsidR="000231F8" w:rsidRPr="00052080" w:rsidRDefault="00FD2BE2" w:rsidP="00227D25">
            <w:pPr>
              <w:suppressAutoHyphens w:val="0"/>
              <w:autoSpaceDN/>
              <w:jc w:val="both"/>
              <w:textAlignment w:val="auto"/>
              <w:rPr>
                <w:rFonts w:eastAsiaTheme="minorHAnsi" w:cs="Arial"/>
                <w:sz w:val="20"/>
                <w:szCs w:val="20"/>
                <w:lang w:eastAsia="en-US"/>
              </w:rPr>
            </w:pPr>
            <w:r w:rsidRPr="00052080">
              <w:rPr>
                <w:rFonts w:eastAsiaTheme="minorHAnsi" w:cs="Arial"/>
                <w:sz w:val="20"/>
                <w:szCs w:val="20"/>
                <w:lang w:eastAsia="en-US"/>
              </w:rPr>
              <w:t xml:space="preserve">Se ha aportado al diseño del plan de compensación, pero aún no se ha podido avanzar específicamente en esta acción. </w:t>
            </w:r>
          </w:p>
        </w:tc>
        <w:tc>
          <w:tcPr>
            <w:tcW w:w="2064" w:type="dxa"/>
            <w:vAlign w:val="center"/>
          </w:tcPr>
          <w:p w:rsidR="000231F8" w:rsidRPr="00052080" w:rsidRDefault="000231F8" w:rsidP="00227D25">
            <w:pPr>
              <w:suppressAutoHyphens w:val="0"/>
              <w:autoSpaceDN/>
              <w:jc w:val="both"/>
              <w:textAlignment w:val="auto"/>
              <w:rPr>
                <w:rFonts w:eastAsiaTheme="minorHAnsi" w:cs="Arial"/>
                <w:sz w:val="20"/>
                <w:szCs w:val="20"/>
                <w:lang w:eastAsia="en-US"/>
              </w:rPr>
            </w:pPr>
          </w:p>
        </w:tc>
        <w:tc>
          <w:tcPr>
            <w:tcW w:w="1892" w:type="dxa"/>
          </w:tcPr>
          <w:p w:rsidR="000231F8" w:rsidRPr="00052080" w:rsidRDefault="000231F8" w:rsidP="00227D25">
            <w:pPr>
              <w:suppressAutoHyphens w:val="0"/>
              <w:autoSpaceDN/>
              <w:jc w:val="both"/>
              <w:textAlignment w:val="auto"/>
              <w:rPr>
                <w:rFonts w:eastAsiaTheme="minorHAnsi" w:cs="Arial"/>
                <w:sz w:val="20"/>
                <w:szCs w:val="20"/>
                <w:lang w:eastAsia="en-US"/>
              </w:rPr>
            </w:pPr>
          </w:p>
        </w:tc>
      </w:tr>
      <w:tr w:rsidR="000231F8" w:rsidRPr="00052080" w:rsidTr="00B44602">
        <w:trPr>
          <w:trHeight w:val="548"/>
        </w:trPr>
        <w:tc>
          <w:tcPr>
            <w:tcW w:w="1528" w:type="dxa"/>
            <w:vAlign w:val="center"/>
            <w:hideMark/>
          </w:tcPr>
          <w:p w:rsidR="000231F8" w:rsidRPr="00052080" w:rsidRDefault="000231F8" w:rsidP="00227D25">
            <w:pPr>
              <w:suppressAutoHyphens w:val="0"/>
              <w:autoSpaceDN/>
              <w:jc w:val="center"/>
              <w:textAlignment w:val="auto"/>
              <w:rPr>
                <w:rFonts w:eastAsiaTheme="minorHAnsi" w:cs="Arial"/>
                <w:sz w:val="20"/>
                <w:szCs w:val="20"/>
                <w:lang w:eastAsia="en-US"/>
              </w:rPr>
            </w:pPr>
          </w:p>
        </w:tc>
        <w:tc>
          <w:tcPr>
            <w:tcW w:w="1544" w:type="dxa"/>
            <w:shd w:val="clear" w:color="auto" w:fill="auto"/>
            <w:vAlign w:val="center"/>
            <w:hideMark/>
          </w:tcPr>
          <w:p w:rsidR="000231F8" w:rsidRPr="00052080" w:rsidRDefault="000231F8" w:rsidP="00227D25">
            <w:pPr>
              <w:suppressAutoHyphens w:val="0"/>
              <w:autoSpaceDN/>
              <w:jc w:val="center"/>
              <w:textAlignment w:val="auto"/>
              <w:rPr>
                <w:rFonts w:eastAsiaTheme="minorHAnsi" w:cs="Arial"/>
                <w:sz w:val="20"/>
                <w:szCs w:val="20"/>
                <w:lang w:eastAsia="en-US"/>
              </w:rPr>
            </w:pPr>
            <w:r w:rsidRPr="00052080">
              <w:rPr>
                <w:rFonts w:eastAsiaTheme="minorHAnsi" w:cs="Arial"/>
                <w:sz w:val="20"/>
                <w:szCs w:val="20"/>
                <w:lang w:eastAsia="en-US"/>
              </w:rPr>
              <w:t>PNN</w:t>
            </w:r>
          </w:p>
        </w:tc>
        <w:tc>
          <w:tcPr>
            <w:tcW w:w="2873" w:type="dxa"/>
            <w:vAlign w:val="center"/>
          </w:tcPr>
          <w:p w:rsidR="000231F8" w:rsidRPr="00052080" w:rsidRDefault="00B44602" w:rsidP="00227D25">
            <w:pPr>
              <w:suppressAutoHyphens w:val="0"/>
              <w:autoSpaceDN/>
              <w:jc w:val="both"/>
              <w:textAlignment w:val="auto"/>
              <w:rPr>
                <w:rFonts w:eastAsiaTheme="minorHAnsi" w:cs="Arial"/>
                <w:sz w:val="20"/>
                <w:szCs w:val="20"/>
                <w:lang w:eastAsia="en-US"/>
              </w:rPr>
            </w:pPr>
            <w:r>
              <w:rPr>
                <w:rFonts w:eastAsiaTheme="minorHAnsi" w:cs="Arial"/>
                <w:sz w:val="20"/>
                <w:szCs w:val="20"/>
                <w:lang w:eastAsia="en-US"/>
              </w:rPr>
              <w:t xml:space="preserve">Acta de reunión </w:t>
            </w:r>
          </w:p>
        </w:tc>
        <w:tc>
          <w:tcPr>
            <w:tcW w:w="1173" w:type="dxa"/>
            <w:vAlign w:val="center"/>
          </w:tcPr>
          <w:p w:rsidR="000231F8" w:rsidRPr="00052080" w:rsidRDefault="00B44602" w:rsidP="00227D25">
            <w:pPr>
              <w:suppressAutoHyphens w:val="0"/>
              <w:autoSpaceDN/>
              <w:jc w:val="center"/>
              <w:textAlignment w:val="auto"/>
              <w:rPr>
                <w:rFonts w:eastAsiaTheme="minorHAnsi" w:cs="Arial"/>
                <w:sz w:val="20"/>
                <w:szCs w:val="20"/>
                <w:lang w:eastAsia="en-US"/>
              </w:rPr>
            </w:pPr>
            <w:r>
              <w:rPr>
                <w:rFonts w:eastAsiaTheme="minorHAnsi" w:cs="Arial"/>
                <w:sz w:val="20"/>
                <w:szCs w:val="20"/>
                <w:lang w:eastAsia="en-US"/>
              </w:rPr>
              <w:t>2</w:t>
            </w:r>
          </w:p>
        </w:tc>
        <w:tc>
          <w:tcPr>
            <w:tcW w:w="2234" w:type="dxa"/>
            <w:vAlign w:val="center"/>
          </w:tcPr>
          <w:p w:rsidR="000231F8" w:rsidRPr="00052080" w:rsidRDefault="00B44602" w:rsidP="00B44602">
            <w:pPr>
              <w:suppressAutoHyphens w:val="0"/>
              <w:autoSpaceDN/>
              <w:jc w:val="both"/>
              <w:textAlignment w:val="auto"/>
              <w:rPr>
                <w:rFonts w:eastAsiaTheme="minorHAnsi" w:cs="Arial"/>
                <w:sz w:val="20"/>
                <w:szCs w:val="20"/>
                <w:lang w:eastAsia="en-US"/>
              </w:rPr>
            </w:pPr>
            <w:r w:rsidRPr="00B44602">
              <w:rPr>
                <w:rFonts w:eastAsiaTheme="minorHAnsi" w:cs="Arial"/>
                <w:sz w:val="20"/>
                <w:szCs w:val="20"/>
                <w:lang w:eastAsia="en-US"/>
              </w:rPr>
              <w:t>Espacios de trabajo con la Autoridad Nacional De Acuicultura Y Pesca- AU</w:t>
            </w:r>
            <w:r w:rsidRPr="00B44602">
              <w:rPr>
                <w:rFonts w:eastAsiaTheme="minorHAnsi" w:cs="Arial"/>
                <w:sz w:val="20"/>
                <w:szCs w:val="20"/>
                <w:lang w:eastAsia="en-US"/>
              </w:rPr>
              <w:lastRenderedPageBreak/>
              <w:t>NAP, en el desarrollo de las acciones encaminadas al ordenamiento pequero del departamento del Magdalena en  la que la entidad con el apoyo de los municipios participantes del Plan Maestro, asumiendo que se inicia el proceso diagnóstico y que responden a la Resolución No. 586 del 02 de abril de 2019 y al Auto Apertura No. 001 de 2019 del 26 de agosto de 2019.</w:t>
            </w:r>
          </w:p>
        </w:tc>
        <w:tc>
          <w:tcPr>
            <w:tcW w:w="2064" w:type="dxa"/>
            <w:vAlign w:val="center"/>
          </w:tcPr>
          <w:p w:rsidR="000231F8" w:rsidRPr="00052080" w:rsidRDefault="00B24D09" w:rsidP="00B24D09">
            <w:pPr>
              <w:suppressAutoHyphens w:val="0"/>
              <w:autoSpaceDN/>
              <w:textAlignment w:val="auto"/>
              <w:rPr>
                <w:rFonts w:eastAsiaTheme="minorHAnsi" w:cs="Arial"/>
                <w:sz w:val="20"/>
                <w:szCs w:val="20"/>
                <w:lang w:eastAsia="en-US"/>
              </w:rPr>
            </w:pPr>
            <w:r>
              <w:rPr>
                <w:rFonts w:eastAsiaTheme="minorHAnsi" w:cs="Arial"/>
                <w:sz w:val="20"/>
                <w:szCs w:val="20"/>
                <w:lang w:eastAsia="en-US"/>
              </w:rPr>
              <w:lastRenderedPageBreak/>
              <w:t xml:space="preserve">Generar espacios que </w:t>
            </w:r>
            <w:proofErr w:type="spellStart"/>
            <w:r>
              <w:rPr>
                <w:rFonts w:eastAsiaTheme="minorHAnsi" w:cs="Arial"/>
                <w:sz w:val="20"/>
                <w:szCs w:val="20"/>
                <w:lang w:eastAsia="en-US"/>
              </w:rPr>
              <w:t>colleven</w:t>
            </w:r>
            <w:proofErr w:type="spellEnd"/>
            <w:r>
              <w:rPr>
                <w:rFonts w:eastAsiaTheme="minorHAnsi" w:cs="Arial"/>
                <w:sz w:val="20"/>
                <w:szCs w:val="20"/>
                <w:lang w:eastAsia="en-US"/>
              </w:rPr>
              <w:t xml:space="preserve"> a una ruta metodología para el </w:t>
            </w:r>
            <w:r>
              <w:rPr>
                <w:rFonts w:eastAsiaTheme="minorHAnsi" w:cs="Arial"/>
                <w:sz w:val="20"/>
                <w:szCs w:val="20"/>
                <w:lang w:eastAsia="en-US"/>
              </w:rPr>
              <w:lastRenderedPageBreak/>
              <w:t xml:space="preserve">cumplimiento de esta acción, el cuan se encuentre e integrado por las entidades participantes. </w:t>
            </w:r>
          </w:p>
        </w:tc>
        <w:tc>
          <w:tcPr>
            <w:tcW w:w="1892" w:type="dxa"/>
          </w:tcPr>
          <w:p w:rsidR="000231F8" w:rsidRPr="00052080" w:rsidRDefault="000231F8" w:rsidP="00227D25">
            <w:pPr>
              <w:suppressAutoHyphens w:val="0"/>
              <w:autoSpaceDN/>
              <w:jc w:val="center"/>
              <w:textAlignment w:val="auto"/>
              <w:rPr>
                <w:rFonts w:eastAsiaTheme="minorHAnsi" w:cs="Arial"/>
                <w:sz w:val="20"/>
                <w:szCs w:val="20"/>
                <w:lang w:eastAsia="en-US"/>
              </w:rPr>
            </w:pPr>
          </w:p>
        </w:tc>
      </w:tr>
      <w:tr w:rsidR="000231F8" w:rsidRPr="00052080" w:rsidTr="00D24289">
        <w:trPr>
          <w:trHeight w:val="285"/>
        </w:trPr>
        <w:tc>
          <w:tcPr>
            <w:tcW w:w="1528" w:type="dxa"/>
            <w:vAlign w:val="center"/>
            <w:hideMark/>
          </w:tcPr>
          <w:p w:rsidR="000231F8" w:rsidRPr="00052080" w:rsidRDefault="000231F8" w:rsidP="00227D25">
            <w:pPr>
              <w:suppressAutoHyphens w:val="0"/>
              <w:autoSpaceDN/>
              <w:jc w:val="center"/>
              <w:textAlignment w:val="auto"/>
              <w:rPr>
                <w:rFonts w:eastAsiaTheme="minorHAnsi" w:cs="Arial"/>
                <w:sz w:val="20"/>
                <w:szCs w:val="20"/>
                <w:lang w:eastAsia="en-US"/>
              </w:rPr>
            </w:pPr>
          </w:p>
        </w:tc>
        <w:tc>
          <w:tcPr>
            <w:tcW w:w="1544" w:type="dxa"/>
            <w:vAlign w:val="center"/>
            <w:hideMark/>
          </w:tcPr>
          <w:p w:rsidR="000231F8" w:rsidRPr="00052080" w:rsidRDefault="000231F8" w:rsidP="00227D25">
            <w:pPr>
              <w:suppressAutoHyphens w:val="0"/>
              <w:autoSpaceDN/>
              <w:jc w:val="center"/>
              <w:textAlignment w:val="auto"/>
              <w:rPr>
                <w:rFonts w:eastAsiaTheme="minorHAnsi" w:cs="Arial"/>
                <w:sz w:val="20"/>
                <w:szCs w:val="20"/>
                <w:lang w:eastAsia="en-US"/>
              </w:rPr>
            </w:pPr>
            <w:r w:rsidRPr="00052080">
              <w:rPr>
                <w:rFonts w:eastAsiaTheme="minorHAnsi" w:cs="Arial"/>
                <w:sz w:val="20"/>
                <w:szCs w:val="20"/>
                <w:lang w:eastAsia="en-US"/>
              </w:rPr>
              <w:t xml:space="preserve">Gobernación del Magdalena </w:t>
            </w:r>
          </w:p>
        </w:tc>
        <w:tc>
          <w:tcPr>
            <w:tcW w:w="2873" w:type="dxa"/>
            <w:vAlign w:val="center"/>
            <w:hideMark/>
          </w:tcPr>
          <w:p w:rsidR="000231F8" w:rsidRPr="00052080" w:rsidRDefault="000231F8" w:rsidP="00227D25">
            <w:pPr>
              <w:suppressAutoHyphens w:val="0"/>
              <w:autoSpaceDN/>
              <w:jc w:val="both"/>
              <w:textAlignment w:val="auto"/>
              <w:rPr>
                <w:rFonts w:eastAsiaTheme="minorHAnsi" w:cs="Arial"/>
                <w:sz w:val="20"/>
                <w:szCs w:val="20"/>
                <w:lang w:eastAsia="en-US"/>
              </w:rPr>
            </w:pPr>
          </w:p>
        </w:tc>
        <w:tc>
          <w:tcPr>
            <w:tcW w:w="1173" w:type="dxa"/>
            <w:vAlign w:val="center"/>
            <w:hideMark/>
          </w:tcPr>
          <w:p w:rsidR="000231F8" w:rsidRPr="00052080" w:rsidRDefault="000231F8" w:rsidP="00227D25">
            <w:pPr>
              <w:suppressAutoHyphens w:val="0"/>
              <w:autoSpaceDN/>
              <w:jc w:val="center"/>
              <w:textAlignment w:val="auto"/>
              <w:rPr>
                <w:rFonts w:eastAsiaTheme="minorHAnsi" w:cs="Arial"/>
                <w:sz w:val="20"/>
                <w:szCs w:val="20"/>
                <w:lang w:eastAsia="en-US"/>
              </w:rPr>
            </w:pPr>
          </w:p>
        </w:tc>
        <w:tc>
          <w:tcPr>
            <w:tcW w:w="2234" w:type="dxa"/>
            <w:vAlign w:val="center"/>
            <w:hideMark/>
          </w:tcPr>
          <w:p w:rsidR="000231F8" w:rsidRPr="00052080" w:rsidRDefault="000231F8" w:rsidP="00227D25">
            <w:pPr>
              <w:suppressAutoHyphens w:val="0"/>
              <w:autoSpaceDN/>
              <w:jc w:val="center"/>
              <w:textAlignment w:val="auto"/>
              <w:rPr>
                <w:rFonts w:eastAsiaTheme="minorHAnsi" w:cs="Arial"/>
                <w:sz w:val="20"/>
                <w:szCs w:val="20"/>
                <w:lang w:eastAsia="en-US"/>
              </w:rPr>
            </w:pPr>
          </w:p>
        </w:tc>
        <w:tc>
          <w:tcPr>
            <w:tcW w:w="2064" w:type="dxa"/>
            <w:vAlign w:val="center"/>
            <w:hideMark/>
          </w:tcPr>
          <w:p w:rsidR="000231F8" w:rsidRPr="00052080" w:rsidRDefault="000231F8" w:rsidP="00227D25">
            <w:pPr>
              <w:suppressAutoHyphens w:val="0"/>
              <w:autoSpaceDN/>
              <w:jc w:val="center"/>
              <w:textAlignment w:val="auto"/>
              <w:rPr>
                <w:rFonts w:eastAsiaTheme="minorHAnsi" w:cs="Arial"/>
                <w:sz w:val="20"/>
                <w:szCs w:val="20"/>
                <w:lang w:eastAsia="en-US"/>
              </w:rPr>
            </w:pPr>
          </w:p>
        </w:tc>
        <w:tc>
          <w:tcPr>
            <w:tcW w:w="1892" w:type="dxa"/>
          </w:tcPr>
          <w:p w:rsidR="000231F8" w:rsidRPr="00052080" w:rsidRDefault="000231F8" w:rsidP="00227D25">
            <w:pPr>
              <w:suppressAutoHyphens w:val="0"/>
              <w:autoSpaceDN/>
              <w:jc w:val="center"/>
              <w:textAlignment w:val="auto"/>
              <w:rPr>
                <w:rFonts w:eastAsiaTheme="minorHAnsi" w:cs="Arial"/>
                <w:sz w:val="20"/>
                <w:szCs w:val="20"/>
                <w:lang w:eastAsia="en-US"/>
              </w:rPr>
            </w:pPr>
          </w:p>
        </w:tc>
      </w:tr>
    </w:tbl>
    <w:p w:rsidR="00E20F21" w:rsidRPr="00052080" w:rsidRDefault="00E20F21" w:rsidP="00227D25">
      <w:pPr>
        <w:suppressAutoHyphens w:val="0"/>
        <w:autoSpaceDN/>
        <w:spacing w:after="160" w:line="259" w:lineRule="auto"/>
        <w:jc w:val="both"/>
        <w:textAlignment w:val="auto"/>
        <w:rPr>
          <w:rFonts w:eastAsiaTheme="minorHAnsi" w:cs="Arial"/>
          <w:szCs w:val="22"/>
          <w:lang w:val="es-CO" w:eastAsia="en-US"/>
        </w:rPr>
      </w:pPr>
    </w:p>
    <w:tbl>
      <w:tblPr>
        <w:tblStyle w:val="Tablaconcuadrcula"/>
        <w:tblW w:w="0" w:type="auto"/>
        <w:tblLook w:val="04A0" w:firstRow="1" w:lastRow="0" w:firstColumn="1" w:lastColumn="0" w:noHBand="0" w:noVBand="1"/>
      </w:tblPr>
      <w:tblGrid>
        <w:gridCol w:w="1507"/>
        <w:gridCol w:w="1696"/>
        <w:gridCol w:w="2347"/>
        <w:gridCol w:w="1180"/>
        <w:gridCol w:w="2040"/>
        <w:gridCol w:w="2516"/>
        <w:gridCol w:w="2022"/>
      </w:tblGrid>
      <w:tr w:rsidR="00D24289" w:rsidRPr="00052080" w:rsidTr="00D24289">
        <w:trPr>
          <w:trHeight w:val="285"/>
          <w:tblHeader/>
        </w:trPr>
        <w:tc>
          <w:tcPr>
            <w:tcW w:w="13308" w:type="dxa"/>
            <w:gridSpan w:val="7"/>
            <w:vAlign w:val="center"/>
            <w:hideMark/>
          </w:tcPr>
          <w:p w:rsidR="00D24289" w:rsidRPr="00052080" w:rsidRDefault="00E20F21" w:rsidP="00227D25">
            <w:pPr>
              <w:suppressAutoHyphens w:val="0"/>
              <w:autoSpaceDN/>
              <w:jc w:val="center"/>
              <w:textAlignment w:val="auto"/>
              <w:rPr>
                <w:rFonts w:eastAsiaTheme="minorHAnsi" w:cs="Arial"/>
                <w:b/>
                <w:sz w:val="20"/>
                <w:szCs w:val="20"/>
                <w:lang w:eastAsia="en-US"/>
              </w:rPr>
            </w:pPr>
            <w:r w:rsidRPr="00052080">
              <w:rPr>
                <w:rFonts w:eastAsiaTheme="minorHAnsi" w:cs="Arial"/>
                <w:szCs w:val="22"/>
                <w:lang w:val="es-CO" w:eastAsia="en-US"/>
              </w:rPr>
              <w:br w:type="page"/>
            </w:r>
            <w:r w:rsidR="00D24289" w:rsidRPr="00052080">
              <w:rPr>
                <w:rFonts w:eastAsiaTheme="minorHAnsi" w:cs="Arial"/>
                <w:b/>
                <w:sz w:val="20"/>
                <w:szCs w:val="20"/>
                <w:lang w:eastAsia="en-US"/>
              </w:rPr>
              <w:t>Acción 1A2: Construir e implementar un Plan de Ordenamiento Pesquero para la zona costera del departamento del Magdalena</w:t>
            </w:r>
          </w:p>
        </w:tc>
      </w:tr>
      <w:tr w:rsidR="00D24289" w:rsidRPr="00052080" w:rsidTr="00D24289">
        <w:trPr>
          <w:trHeight w:val="285"/>
          <w:tblHeader/>
        </w:trPr>
        <w:tc>
          <w:tcPr>
            <w:tcW w:w="3203" w:type="dxa"/>
            <w:gridSpan w:val="2"/>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347" w:type="dxa"/>
            <w:vMerge w:val="restart"/>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0" w:type="dxa"/>
            <w:vMerge w:val="restart"/>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040" w:type="dxa"/>
            <w:vMerge w:val="restart"/>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516" w:type="dxa"/>
            <w:vMerge w:val="restart"/>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22" w:type="dxa"/>
            <w:vMerge w:val="restart"/>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Actividades Programadas Año 1</w:t>
            </w:r>
          </w:p>
        </w:tc>
      </w:tr>
      <w:tr w:rsidR="00D24289" w:rsidRPr="00052080" w:rsidTr="00D24289">
        <w:trPr>
          <w:trHeight w:val="216"/>
          <w:tblHeader/>
        </w:trPr>
        <w:tc>
          <w:tcPr>
            <w:tcW w:w="1507" w:type="dxa"/>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696" w:type="dxa"/>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347" w:type="dxa"/>
            <w:vMerge/>
            <w:vAlign w:val="center"/>
            <w:hideMark/>
          </w:tcPr>
          <w:p w:rsidR="00D24289" w:rsidRPr="00052080" w:rsidRDefault="00D24289" w:rsidP="00227D25">
            <w:pPr>
              <w:suppressAutoHyphens w:val="0"/>
              <w:autoSpaceDN/>
              <w:jc w:val="center"/>
              <w:textAlignment w:val="auto"/>
              <w:rPr>
                <w:rFonts w:eastAsiaTheme="minorHAnsi" w:cs="Arial"/>
                <w:sz w:val="20"/>
                <w:szCs w:val="20"/>
                <w:lang w:eastAsia="en-US"/>
              </w:rPr>
            </w:pPr>
          </w:p>
        </w:tc>
        <w:tc>
          <w:tcPr>
            <w:tcW w:w="1180" w:type="dxa"/>
            <w:vMerge/>
            <w:vAlign w:val="center"/>
            <w:hideMark/>
          </w:tcPr>
          <w:p w:rsidR="00D24289" w:rsidRPr="00052080" w:rsidRDefault="00D24289" w:rsidP="00227D25">
            <w:pPr>
              <w:suppressAutoHyphens w:val="0"/>
              <w:autoSpaceDN/>
              <w:jc w:val="center"/>
              <w:textAlignment w:val="auto"/>
              <w:rPr>
                <w:rFonts w:eastAsiaTheme="minorHAnsi" w:cs="Arial"/>
                <w:sz w:val="20"/>
                <w:szCs w:val="20"/>
                <w:lang w:eastAsia="en-US"/>
              </w:rPr>
            </w:pPr>
          </w:p>
        </w:tc>
        <w:tc>
          <w:tcPr>
            <w:tcW w:w="2040" w:type="dxa"/>
            <w:vMerge/>
            <w:vAlign w:val="center"/>
            <w:hideMark/>
          </w:tcPr>
          <w:p w:rsidR="00D24289" w:rsidRPr="00052080" w:rsidRDefault="00D24289" w:rsidP="00227D25">
            <w:pPr>
              <w:suppressAutoHyphens w:val="0"/>
              <w:autoSpaceDN/>
              <w:jc w:val="center"/>
              <w:textAlignment w:val="auto"/>
              <w:rPr>
                <w:rFonts w:eastAsiaTheme="minorHAnsi" w:cs="Arial"/>
                <w:sz w:val="20"/>
                <w:szCs w:val="20"/>
                <w:lang w:eastAsia="en-US"/>
              </w:rPr>
            </w:pPr>
          </w:p>
        </w:tc>
        <w:tc>
          <w:tcPr>
            <w:tcW w:w="2516" w:type="dxa"/>
            <w:vMerge/>
            <w:vAlign w:val="center"/>
            <w:hideMark/>
          </w:tcPr>
          <w:p w:rsidR="00D24289" w:rsidRPr="00052080" w:rsidRDefault="00D24289" w:rsidP="00227D25">
            <w:pPr>
              <w:suppressAutoHyphens w:val="0"/>
              <w:autoSpaceDN/>
              <w:jc w:val="center"/>
              <w:textAlignment w:val="auto"/>
              <w:rPr>
                <w:rFonts w:eastAsiaTheme="minorHAnsi" w:cs="Arial"/>
                <w:sz w:val="20"/>
                <w:szCs w:val="20"/>
                <w:lang w:eastAsia="en-US"/>
              </w:rPr>
            </w:pPr>
          </w:p>
        </w:tc>
        <w:tc>
          <w:tcPr>
            <w:tcW w:w="2022" w:type="dxa"/>
            <w:vMerge/>
          </w:tcPr>
          <w:p w:rsidR="00D24289" w:rsidRPr="00052080" w:rsidRDefault="00D24289" w:rsidP="00227D25">
            <w:pPr>
              <w:suppressAutoHyphens w:val="0"/>
              <w:autoSpaceDN/>
              <w:jc w:val="center"/>
              <w:textAlignment w:val="auto"/>
              <w:rPr>
                <w:rFonts w:eastAsiaTheme="minorHAnsi" w:cs="Arial"/>
                <w:sz w:val="20"/>
                <w:szCs w:val="20"/>
                <w:lang w:eastAsia="en-US"/>
              </w:rPr>
            </w:pPr>
          </w:p>
        </w:tc>
      </w:tr>
      <w:tr w:rsidR="00140A21" w:rsidRPr="00052080" w:rsidTr="00D24289">
        <w:trPr>
          <w:trHeight w:val="285"/>
        </w:trPr>
        <w:tc>
          <w:tcPr>
            <w:tcW w:w="1507" w:type="dxa"/>
            <w:vAlign w:val="center"/>
            <w:hideMark/>
          </w:tcPr>
          <w:p w:rsidR="00140A21" w:rsidRPr="00052080" w:rsidRDefault="00140A21" w:rsidP="00227D25">
            <w:pPr>
              <w:suppressAutoHyphens w:val="0"/>
              <w:autoSpaceDN/>
              <w:jc w:val="center"/>
              <w:textAlignment w:val="auto"/>
              <w:rPr>
                <w:sz w:val="20"/>
                <w:szCs w:val="20"/>
                <w:lang w:val="es-CO" w:eastAsia="es-CO"/>
              </w:rPr>
            </w:pPr>
            <w:r w:rsidRPr="00052080">
              <w:rPr>
                <w:sz w:val="20"/>
                <w:szCs w:val="20"/>
                <w:lang w:val="es-CO" w:eastAsia="es-CO"/>
              </w:rPr>
              <w:t>AUNAP</w:t>
            </w:r>
          </w:p>
        </w:tc>
        <w:tc>
          <w:tcPr>
            <w:tcW w:w="1696" w:type="dxa"/>
            <w:vAlign w:val="center"/>
            <w:hideMark/>
          </w:tcPr>
          <w:p w:rsidR="00140A21" w:rsidRPr="00052080" w:rsidRDefault="00140A21" w:rsidP="00227D25">
            <w:pPr>
              <w:suppressAutoHyphens w:val="0"/>
              <w:autoSpaceDN/>
              <w:jc w:val="center"/>
              <w:textAlignment w:val="auto"/>
              <w:rPr>
                <w:color w:val="000000"/>
                <w:sz w:val="20"/>
                <w:szCs w:val="20"/>
                <w:lang w:val="es-CO" w:eastAsia="es-CO"/>
              </w:rPr>
            </w:pPr>
          </w:p>
        </w:tc>
        <w:tc>
          <w:tcPr>
            <w:tcW w:w="2347" w:type="dxa"/>
            <w:vAlign w:val="center"/>
          </w:tcPr>
          <w:p w:rsidR="00140A21" w:rsidRPr="00140A21" w:rsidRDefault="00140A21" w:rsidP="00BA1771">
            <w:pPr>
              <w:jc w:val="both"/>
              <w:rPr>
                <w:rFonts w:cstheme="majorHAnsi"/>
                <w:sz w:val="20"/>
              </w:rPr>
            </w:pPr>
            <w:r w:rsidRPr="00140A21">
              <w:rPr>
                <w:rFonts w:cstheme="majorHAnsi"/>
                <w:sz w:val="20"/>
              </w:rPr>
              <w:t>Resolución No. 586 del 02 de abril de 2019</w:t>
            </w:r>
          </w:p>
          <w:p w:rsidR="00140A21" w:rsidRPr="00140A21" w:rsidRDefault="00140A21" w:rsidP="00BA1771">
            <w:pPr>
              <w:jc w:val="both"/>
              <w:rPr>
                <w:rFonts w:cstheme="majorHAnsi"/>
                <w:sz w:val="20"/>
              </w:rPr>
            </w:pPr>
            <w:r w:rsidRPr="00140A21">
              <w:rPr>
                <w:rFonts w:cstheme="majorHAnsi"/>
                <w:sz w:val="20"/>
              </w:rPr>
              <w:t>Auto Apertura No. 001 de 2019 del 26 de agosto de 2019</w:t>
            </w:r>
          </w:p>
        </w:tc>
        <w:tc>
          <w:tcPr>
            <w:tcW w:w="1180" w:type="dxa"/>
            <w:vAlign w:val="center"/>
          </w:tcPr>
          <w:p w:rsidR="00140A21" w:rsidRPr="00140A21" w:rsidRDefault="00140A21" w:rsidP="00BA1771">
            <w:pPr>
              <w:jc w:val="center"/>
              <w:rPr>
                <w:rFonts w:cstheme="majorHAnsi"/>
                <w:sz w:val="20"/>
              </w:rPr>
            </w:pPr>
            <w:r w:rsidRPr="00140A21">
              <w:rPr>
                <w:rFonts w:cstheme="majorHAnsi"/>
                <w:sz w:val="20"/>
              </w:rPr>
              <w:t>1</w:t>
            </w:r>
          </w:p>
        </w:tc>
        <w:tc>
          <w:tcPr>
            <w:tcW w:w="2040" w:type="dxa"/>
            <w:vAlign w:val="center"/>
          </w:tcPr>
          <w:p w:rsidR="00140A21" w:rsidRPr="00140A21" w:rsidRDefault="00140A21" w:rsidP="00BA1771">
            <w:pPr>
              <w:jc w:val="both"/>
              <w:rPr>
                <w:rFonts w:cstheme="majorHAnsi"/>
                <w:sz w:val="20"/>
              </w:rPr>
            </w:pPr>
            <w:r w:rsidRPr="00140A21">
              <w:rPr>
                <w:rFonts w:cstheme="majorHAnsi"/>
                <w:sz w:val="20"/>
              </w:rPr>
              <w:t xml:space="preserve">De acuerdo a las competencias de la AUNAP la resolución 586 de 2019 dicta el proceso de ordenamiento a seguir que se define en sus fases de Diagnostico, Formulación e implementación. Que para los fines del presente proceso este </w:t>
            </w:r>
            <w:r w:rsidRPr="00140A21">
              <w:rPr>
                <w:rFonts w:cstheme="majorHAnsi"/>
                <w:sz w:val="20"/>
              </w:rPr>
              <w:lastRenderedPageBreak/>
              <w:t xml:space="preserve">se encuentra en la fase de Diagnostico. </w:t>
            </w:r>
          </w:p>
        </w:tc>
        <w:tc>
          <w:tcPr>
            <w:tcW w:w="2516" w:type="dxa"/>
            <w:vAlign w:val="center"/>
          </w:tcPr>
          <w:p w:rsidR="00140A21" w:rsidRPr="00140A21" w:rsidRDefault="00140A21" w:rsidP="00BA1771">
            <w:pPr>
              <w:rPr>
                <w:rFonts w:cstheme="majorHAnsi"/>
                <w:sz w:val="20"/>
              </w:rPr>
            </w:pPr>
            <w:r w:rsidRPr="00140A21">
              <w:rPr>
                <w:rFonts w:cstheme="majorHAnsi"/>
                <w:sz w:val="20"/>
              </w:rPr>
              <w:lastRenderedPageBreak/>
              <w:t>Se requiere del apoyo de instituciones como INVEMAR, Universidad de la Magdalena y otras actividades competentes en la temática para dar cumplimiento al proceso de ordenación.</w:t>
            </w:r>
          </w:p>
        </w:tc>
        <w:tc>
          <w:tcPr>
            <w:tcW w:w="2022" w:type="dxa"/>
          </w:tcPr>
          <w:p w:rsidR="00140A21" w:rsidRPr="00052080" w:rsidRDefault="00140A21" w:rsidP="00227D25">
            <w:pPr>
              <w:suppressAutoHyphens w:val="0"/>
              <w:autoSpaceDN/>
              <w:jc w:val="center"/>
              <w:textAlignment w:val="auto"/>
              <w:rPr>
                <w:color w:val="000000"/>
                <w:sz w:val="20"/>
                <w:szCs w:val="20"/>
                <w:lang w:val="es-CO" w:eastAsia="es-CO"/>
              </w:rPr>
            </w:pPr>
          </w:p>
        </w:tc>
      </w:tr>
      <w:tr w:rsidR="00140A21" w:rsidRPr="00052080" w:rsidTr="004B5423">
        <w:trPr>
          <w:trHeight w:val="1633"/>
        </w:trPr>
        <w:tc>
          <w:tcPr>
            <w:tcW w:w="1507" w:type="dxa"/>
            <w:vAlign w:val="center"/>
            <w:hideMark/>
          </w:tcPr>
          <w:p w:rsidR="00140A21" w:rsidRPr="00052080" w:rsidRDefault="00140A21" w:rsidP="00227D25">
            <w:pPr>
              <w:suppressAutoHyphens w:val="0"/>
              <w:autoSpaceDN/>
              <w:jc w:val="center"/>
              <w:textAlignment w:val="auto"/>
              <w:rPr>
                <w:sz w:val="20"/>
                <w:szCs w:val="20"/>
                <w:lang w:val="es-CO" w:eastAsia="es-CO"/>
              </w:rPr>
            </w:pPr>
          </w:p>
        </w:tc>
        <w:tc>
          <w:tcPr>
            <w:tcW w:w="1696" w:type="dxa"/>
            <w:vAlign w:val="center"/>
            <w:hideMark/>
          </w:tcPr>
          <w:p w:rsidR="00140A21" w:rsidRPr="00052080" w:rsidRDefault="00140A21"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2347" w:type="dxa"/>
            <w:vAlign w:val="center"/>
          </w:tcPr>
          <w:p w:rsidR="00140A21" w:rsidRPr="00052080" w:rsidRDefault="00140A21" w:rsidP="00227D25">
            <w:pPr>
              <w:suppressAutoHyphens w:val="0"/>
              <w:autoSpaceDN/>
              <w:jc w:val="both"/>
              <w:textAlignment w:val="auto"/>
              <w:rPr>
                <w:sz w:val="20"/>
                <w:szCs w:val="20"/>
                <w:lang w:val="es-CO" w:eastAsia="es-CO"/>
              </w:rPr>
            </w:pPr>
            <w:r w:rsidRPr="00052080">
              <w:rPr>
                <w:sz w:val="20"/>
                <w:szCs w:val="20"/>
                <w:lang w:val="es-CO" w:eastAsia="es-CO"/>
              </w:rPr>
              <w:t>Anexo X</w:t>
            </w:r>
          </w:p>
        </w:tc>
        <w:tc>
          <w:tcPr>
            <w:tcW w:w="1180" w:type="dxa"/>
            <w:vAlign w:val="center"/>
          </w:tcPr>
          <w:p w:rsidR="00140A21" w:rsidRPr="00052080" w:rsidRDefault="00140A21" w:rsidP="00227D25">
            <w:pPr>
              <w:suppressAutoHyphens w:val="0"/>
              <w:autoSpaceDN/>
              <w:jc w:val="center"/>
              <w:textAlignment w:val="auto"/>
              <w:rPr>
                <w:sz w:val="20"/>
                <w:szCs w:val="20"/>
                <w:lang w:val="es-CO" w:eastAsia="es-CO"/>
              </w:rPr>
            </w:pPr>
          </w:p>
        </w:tc>
        <w:tc>
          <w:tcPr>
            <w:tcW w:w="2040" w:type="dxa"/>
            <w:vAlign w:val="center"/>
          </w:tcPr>
          <w:p w:rsidR="00140A21" w:rsidRPr="00052080" w:rsidRDefault="00140A21" w:rsidP="00FD2BE2">
            <w:pPr>
              <w:jc w:val="both"/>
              <w:rPr>
                <w:szCs w:val="22"/>
              </w:rPr>
            </w:pPr>
            <w:r w:rsidRPr="00052080">
              <w:rPr>
                <w:rFonts w:eastAsia="Arial Narrow" w:cs="Arial Narrow"/>
                <w:szCs w:val="22"/>
              </w:rPr>
              <w:t xml:space="preserve">La profesora Lina M. Saavedra Díaz, ha sido delegada por el programa de Biología para participar como miembro del </w:t>
            </w:r>
            <w:r w:rsidRPr="00052080">
              <w:rPr>
                <w:szCs w:val="22"/>
              </w:rPr>
              <w:t xml:space="preserve">Comité Científico Técnico Interdisciplinario para apoyar la implementación del Plan Maestro del </w:t>
            </w:r>
            <w:proofErr w:type="spellStart"/>
            <w:r w:rsidRPr="00052080">
              <w:rPr>
                <w:szCs w:val="22"/>
              </w:rPr>
              <w:t>PNNTayrona</w:t>
            </w:r>
            <w:proofErr w:type="spellEnd"/>
            <w:r w:rsidRPr="00052080">
              <w:rPr>
                <w:szCs w:val="22"/>
              </w:rPr>
              <w:t xml:space="preserve"> (CCTI-PNNT) desde la Universidad del Magdalena, y se ha encargado de coordinar el CCTI-PNNT, con un total de 5 horas semanales en el plan de Trabajo (Anexo X). Así mismo, </w:t>
            </w:r>
            <w:r w:rsidRPr="00052080">
              <w:rPr>
                <w:rFonts w:eastAsia="Arial Narrow" w:cs="Arial Narrow"/>
                <w:szCs w:val="22"/>
              </w:rPr>
              <w:t xml:space="preserve">Asesoría Técnica en la elaboración del documento final del Plan de Compensación y acompañamiento a las reuniones de la mesa interinstitucional del Plan de </w:t>
            </w:r>
            <w:r w:rsidRPr="00052080">
              <w:rPr>
                <w:rFonts w:eastAsia="Arial Narrow" w:cs="Arial Narrow"/>
                <w:szCs w:val="22"/>
              </w:rPr>
              <w:lastRenderedPageBreak/>
              <w:t>compensación convocadas por la Gobernación del Magdalena.</w:t>
            </w:r>
          </w:p>
          <w:p w:rsidR="00140A21" w:rsidRPr="00052080" w:rsidRDefault="00140A21" w:rsidP="00227D25">
            <w:pPr>
              <w:suppressAutoHyphens w:val="0"/>
              <w:autoSpaceDN/>
              <w:jc w:val="both"/>
              <w:textAlignment w:val="auto"/>
              <w:rPr>
                <w:sz w:val="20"/>
                <w:szCs w:val="20"/>
                <w:lang w:eastAsia="es-CO"/>
              </w:rPr>
            </w:pPr>
          </w:p>
        </w:tc>
        <w:tc>
          <w:tcPr>
            <w:tcW w:w="2516" w:type="dxa"/>
            <w:vAlign w:val="center"/>
          </w:tcPr>
          <w:p w:rsidR="00140A21" w:rsidRPr="00052080" w:rsidRDefault="00140A21" w:rsidP="00227D25">
            <w:pPr>
              <w:suppressAutoHyphens w:val="0"/>
              <w:autoSpaceDN/>
              <w:jc w:val="both"/>
              <w:textAlignment w:val="auto"/>
              <w:rPr>
                <w:sz w:val="20"/>
                <w:szCs w:val="20"/>
                <w:lang w:val="es-CO" w:eastAsia="es-CO"/>
              </w:rPr>
            </w:pPr>
          </w:p>
        </w:tc>
        <w:tc>
          <w:tcPr>
            <w:tcW w:w="2022" w:type="dxa"/>
          </w:tcPr>
          <w:p w:rsidR="00140A21" w:rsidRPr="00052080" w:rsidRDefault="00140A21" w:rsidP="00227D25">
            <w:pPr>
              <w:suppressAutoHyphens w:val="0"/>
              <w:autoSpaceDN/>
              <w:jc w:val="both"/>
              <w:textAlignment w:val="auto"/>
              <w:rPr>
                <w:sz w:val="20"/>
                <w:szCs w:val="20"/>
                <w:lang w:val="es-CO" w:eastAsia="es-CO"/>
              </w:rPr>
            </w:pPr>
          </w:p>
        </w:tc>
      </w:tr>
      <w:tr w:rsidR="00140A21" w:rsidRPr="00052080" w:rsidTr="004B5423">
        <w:trPr>
          <w:trHeight w:val="707"/>
        </w:trPr>
        <w:tc>
          <w:tcPr>
            <w:tcW w:w="1507" w:type="dxa"/>
            <w:vAlign w:val="center"/>
            <w:hideMark/>
          </w:tcPr>
          <w:p w:rsidR="00140A21" w:rsidRPr="00052080" w:rsidRDefault="00140A21" w:rsidP="00227D25">
            <w:pPr>
              <w:suppressAutoHyphens w:val="0"/>
              <w:autoSpaceDN/>
              <w:jc w:val="center"/>
              <w:textAlignment w:val="auto"/>
              <w:rPr>
                <w:sz w:val="20"/>
                <w:szCs w:val="20"/>
                <w:lang w:val="es-CO" w:eastAsia="es-CO"/>
              </w:rPr>
            </w:pPr>
          </w:p>
        </w:tc>
        <w:tc>
          <w:tcPr>
            <w:tcW w:w="1696" w:type="dxa"/>
            <w:vAlign w:val="center"/>
            <w:hideMark/>
          </w:tcPr>
          <w:p w:rsidR="00140A21" w:rsidRPr="00052080" w:rsidRDefault="00140A21" w:rsidP="00227D25">
            <w:pPr>
              <w:suppressAutoHyphens w:val="0"/>
              <w:autoSpaceDN/>
              <w:jc w:val="center"/>
              <w:textAlignment w:val="auto"/>
              <w:rPr>
                <w:sz w:val="20"/>
                <w:szCs w:val="20"/>
                <w:lang w:val="es-CO" w:eastAsia="es-CO"/>
              </w:rPr>
            </w:pPr>
            <w:r w:rsidRPr="00052080">
              <w:rPr>
                <w:sz w:val="20"/>
                <w:szCs w:val="20"/>
                <w:lang w:val="es-CO" w:eastAsia="es-CO"/>
              </w:rPr>
              <w:t>INVEMAR</w:t>
            </w:r>
          </w:p>
        </w:tc>
        <w:tc>
          <w:tcPr>
            <w:tcW w:w="2347" w:type="dxa"/>
            <w:vAlign w:val="center"/>
          </w:tcPr>
          <w:p w:rsidR="00140A21" w:rsidRPr="00052080" w:rsidRDefault="00140A21" w:rsidP="00DA217B">
            <w:pPr>
              <w:jc w:val="both"/>
              <w:rPr>
                <w:color w:val="FF0000"/>
                <w:sz w:val="20"/>
                <w:lang w:val="es-CO"/>
              </w:rPr>
            </w:pPr>
            <w:r w:rsidRPr="00052080">
              <w:rPr>
                <w:sz w:val="20"/>
              </w:rPr>
              <w:t>El producto debe asumirlo la entidad responsable</w:t>
            </w:r>
          </w:p>
        </w:tc>
        <w:tc>
          <w:tcPr>
            <w:tcW w:w="1180" w:type="dxa"/>
            <w:vAlign w:val="center"/>
          </w:tcPr>
          <w:p w:rsidR="00140A21" w:rsidRPr="00052080" w:rsidRDefault="00BA1771" w:rsidP="00DA217B">
            <w:pPr>
              <w:jc w:val="center"/>
              <w:rPr>
                <w:color w:val="FF0000"/>
                <w:sz w:val="20"/>
              </w:rPr>
            </w:pPr>
            <w:r>
              <w:rPr>
                <w:color w:val="FF0000"/>
                <w:sz w:val="20"/>
              </w:rPr>
              <w:t>1</w:t>
            </w:r>
          </w:p>
        </w:tc>
        <w:tc>
          <w:tcPr>
            <w:tcW w:w="2040" w:type="dxa"/>
            <w:vAlign w:val="center"/>
          </w:tcPr>
          <w:p w:rsidR="00140A21" w:rsidRPr="00052080" w:rsidRDefault="00140A21" w:rsidP="00DA217B">
            <w:pPr>
              <w:rPr>
                <w:sz w:val="20"/>
              </w:rPr>
            </w:pPr>
            <w:r w:rsidRPr="00052080">
              <w:rPr>
                <w:sz w:val="20"/>
              </w:rPr>
              <w:t xml:space="preserve">No se han realizado solicitudes por parte de la entidad responsable. </w:t>
            </w:r>
          </w:p>
        </w:tc>
        <w:tc>
          <w:tcPr>
            <w:tcW w:w="2516" w:type="dxa"/>
            <w:vAlign w:val="center"/>
          </w:tcPr>
          <w:p w:rsidR="00140A21" w:rsidRPr="00052080" w:rsidRDefault="00140A21" w:rsidP="00DA217B">
            <w:pPr>
              <w:jc w:val="both"/>
              <w:rPr>
                <w:sz w:val="20"/>
              </w:rPr>
            </w:pPr>
            <w:r w:rsidRPr="00052080">
              <w:rPr>
                <w:sz w:val="20"/>
              </w:rPr>
              <w:t>Se sugiere inicio de proceso para formulación del Plan de ordenamiento, para contribuir con recomendaciones y soporte a medidas de manejo.</w:t>
            </w:r>
          </w:p>
        </w:tc>
        <w:tc>
          <w:tcPr>
            <w:tcW w:w="2022" w:type="dxa"/>
          </w:tcPr>
          <w:p w:rsidR="00140A21" w:rsidRPr="00052080" w:rsidRDefault="00140A21" w:rsidP="00227D25">
            <w:pPr>
              <w:suppressAutoHyphens w:val="0"/>
              <w:autoSpaceDN/>
              <w:jc w:val="center"/>
              <w:textAlignment w:val="auto"/>
              <w:rPr>
                <w:color w:val="000000"/>
                <w:sz w:val="20"/>
                <w:szCs w:val="20"/>
                <w:lang w:val="es-CO" w:eastAsia="es-CO"/>
              </w:rPr>
            </w:pPr>
          </w:p>
        </w:tc>
      </w:tr>
    </w:tbl>
    <w:p w:rsidR="006012EA" w:rsidRPr="00052080" w:rsidRDefault="006012EA"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502"/>
        <w:gridCol w:w="1679"/>
        <w:gridCol w:w="2269"/>
        <w:gridCol w:w="1179"/>
        <w:gridCol w:w="2333"/>
        <w:gridCol w:w="2407"/>
        <w:gridCol w:w="1939"/>
      </w:tblGrid>
      <w:tr w:rsidR="00D24289" w:rsidRPr="00052080" w:rsidTr="00D24289">
        <w:trPr>
          <w:trHeight w:val="285"/>
          <w:tblHeader/>
        </w:trPr>
        <w:tc>
          <w:tcPr>
            <w:tcW w:w="13308" w:type="dxa"/>
            <w:gridSpan w:val="7"/>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1A3: Formular un documento basado en el análisis histórico de las investigaciones pesqueras realizadas en la zona marina del departamento del Magdalena, como insumo para la construcción del Plan de Ordenamiento Pesquero para la zona costera del departamento del Magdalena</w:t>
            </w:r>
          </w:p>
        </w:tc>
      </w:tr>
      <w:tr w:rsidR="00D24289" w:rsidRPr="00052080" w:rsidTr="00140A21">
        <w:trPr>
          <w:trHeight w:val="285"/>
          <w:tblHeader/>
        </w:trPr>
        <w:tc>
          <w:tcPr>
            <w:tcW w:w="3181" w:type="dxa"/>
            <w:gridSpan w:val="2"/>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269" w:type="dxa"/>
            <w:vMerge w:val="restart"/>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79" w:type="dxa"/>
            <w:vMerge w:val="restart"/>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3" w:type="dxa"/>
            <w:vMerge w:val="restart"/>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407" w:type="dxa"/>
            <w:vMerge w:val="restart"/>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939" w:type="dxa"/>
            <w:vMerge w:val="restart"/>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Actividades Programadas Año 1</w:t>
            </w:r>
          </w:p>
        </w:tc>
      </w:tr>
      <w:tr w:rsidR="00D24289" w:rsidRPr="00052080" w:rsidTr="00140A21">
        <w:trPr>
          <w:trHeight w:val="216"/>
          <w:tblHeader/>
        </w:trPr>
        <w:tc>
          <w:tcPr>
            <w:tcW w:w="1502" w:type="dxa"/>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679" w:type="dxa"/>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269" w:type="dxa"/>
            <w:vMerge/>
            <w:vAlign w:val="center"/>
            <w:hideMark/>
          </w:tcPr>
          <w:p w:rsidR="00D24289" w:rsidRPr="00052080" w:rsidRDefault="00D24289" w:rsidP="00227D25">
            <w:pPr>
              <w:suppressAutoHyphens w:val="0"/>
              <w:autoSpaceDN/>
              <w:jc w:val="center"/>
              <w:textAlignment w:val="auto"/>
              <w:rPr>
                <w:rFonts w:eastAsiaTheme="minorHAnsi" w:cs="Arial"/>
                <w:sz w:val="20"/>
                <w:szCs w:val="20"/>
                <w:lang w:eastAsia="en-US"/>
              </w:rPr>
            </w:pPr>
          </w:p>
        </w:tc>
        <w:tc>
          <w:tcPr>
            <w:tcW w:w="1179" w:type="dxa"/>
            <w:vMerge/>
            <w:vAlign w:val="center"/>
            <w:hideMark/>
          </w:tcPr>
          <w:p w:rsidR="00D24289" w:rsidRPr="00052080" w:rsidRDefault="00D24289" w:rsidP="00227D25">
            <w:pPr>
              <w:suppressAutoHyphens w:val="0"/>
              <w:autoSpaceDN/>
              <w:jc w:val="center"/>
              <w:textAlignment w:val="auto"/>
              <w:rPr>
                <w:rFonts w:eastAsiaTheme="minorHAnsi" w:cs="Arial"/>
                <w:sz w:val="20"/>
                <w:szCs w:val="20"/>
                <w:lang w:eastAsia="en-US"/>
              </w:rPr>
            </w:pPr>
          </w:p>
        </w:tc>
        <w:tc>
          <w:tcPr>
            <w:tcW w:w="2333" w:type="dxa"/>
            <w:vMerge/>
            <w:vAlign w:val="center"/>
            <w:hideMark/>
          </w:tcPr>
          <w:p w:rsidR="00D24289" w:rsidRPr="00052080" w:rsidRDefault="00D24289" w:rsidP="00227D25">
            <w:pPr>
              <w:suppressAutoHyphens w:val="0"/>
              <w:autoSpaceDN/>
              <w:jc w:val="center"/>
              <w:textAlignment w:val="auto"/>
              <w:rPr>
                <w:rFonts w:eastAsiaTheme="minorHAnsi" w:cs="Arial"/>
                <w:sz w:val="20"/>
                <w:szCs w:val="20"/>
                <w:lang w:eastAsia="en-US"/>
              </w:rPr>
            </w:pPr>
          </w:p>
        </w:tc>
        <w:tc>
          <w:tcPr>
            <w:tcW w:w="2407" w:type="dxa"/>
            <w:vMerge/>
            <w:vAlign w:val="center"/>
            <w:hideMark/>
          </w:tcPr>
          <w:p w:rsidR="00D24289" w:rsidRPr="00052080" w:rsidRDefault="00D24289" w:rsidP="00227D25">
            <w:pPr>
              <w:suppressAutoHyphens w:val="0"/>
              <w:autoSpaceDN/>
              <w:jc w:val="center"/>
              <w:textAlignment w:val="auto"/>
              <w:rPr>
                <w:rFonts w:eastAsiaTheme="minorHAnsi" w:cs="Arial"/>
                <w:sz w:val="20"/>
                <w:szCs w:val="20"/>
                <w:lang w:eastAsia="en-US"/>
              </w:rPr>
            </w:pPr>
          </w:p>
        </w:tc>
        <w:tc>
          <w:tcPr>
            <w:tcW w:w="1939" w:type="dxa"/>
            <w:vMerge/>
          </w:tcPr>
          <w:p w:rsidR="00D24289" w:rsidRPr="00052080" w:rsidRDefault="00D24289" w:rsidP="00227D25">
            <w:pPr>
              <w:suppressAutoHyphens w:val="0"/>
              <w:autoSpaceDN/>
              <w:jc w:val="center"/>
              <w:textAlignment w:val="auto"/>
              <w:rPr>
                <w:rFonts w:eastAsiaTheme="minorHAnsi" w:cs="Arial"/>
                <w:sz w:val="20"/>
                <w:szCs w:val="20"/>
                <w:lang w:eastAsia="en-US"/>
              </w:rPr>
            </w:pPr>
          </w:p>
        </w:tc>
      </w:tr>
      <w:tr w:rsidR="00140A21" w:rsidRPr="00052080" w:rsidTr="00140A21">
        <w:trPr>
          <w:trHeight w:val="285"/>
        </w:trPr>
        <w:tc>
          <w:tcPr>
            <w:tcW w:w="1502" w:type="dxa"/>
            <w:vAlign w:val="center"/>
            <w:hideMark/>
          </w:tcPr>
          <w:p w:rsidR="00140A21" w:rsidRPr="00052080" w:rsidRDefault="00140A21" w:rsidP="00227D25">
            <w:pPr>
              <w:suppressAutoHyphens w:val="0"/>
              <w:autoSpaceDN/>
              <w:jc w:val="center"/>
              <w:textAlignment w:val="auto"/>
              <w:rPr>
                <w:sz w:val="20"/>
                <w:szCs w:val="20"/>
                <w:lang w:val="es-CO" w:eastAsia="es-CO"/>
              </w:rPr>
            </w:pPr>
            <w:r w:rsidRPr="00052080">
              <w:rPr>
                <w:sz w:val="20"/>
                <w:szCs w:val="20"/>
                <w:lang w:val="es-CO" w:eastAsia="es-CO"/>
              </w:rPr>
              <w:t>AUNAP</w:t>
            </w:r>
          </w:p>
        </w:tc>
        <w:tc>
          <w:tcPr>
            <w:tcW w:w="1679" w:type="dxa"/>
            <w:vAlign w:val="center"/>
            <w:hideMark/>
          </w:tcPr>
          <w:p w:rsidR="00140A21" w:rsidRPr="00052080" w:rsidRDefault="00140A21" w:rsidP="00227D25">
            <w:pPr>
              <w:suppressAutoHyphens w:val="0"/>
              <w:autoSpaceDN/>
              <w:jc w:val="center"/>
              <w:textAlignment w:val="auto"/>
              <w:rPr>
                <w:sz w:val="20"/>
                <w:szCs w:val="20"/>
                <w:lang w:val="es-CO" w:eastAsia="es-CO"/>
              </w:rPr>
            </w:pPr>
          </w:p>
        </w:tc>
        <w:tc>
          <w:tcPr>
            <w:tcW w:w="2269" w:type="dxa"/>
            <w:vAlign w:val="center"/>
          </w:tcPr>
          <w:p w:rsidR="00140A21" w:rsidRPr="00140A21" w:rsidRDefault="00140A21" w:rsidP="00BA1771">
            <w:pPr>
              <w:jc w:val="both"/>
              <w:rPr>
                <w:rFonts w:cstheme="majorHAnsi"/>
                <w:sz w:val="20"/>
              </w:rPr>
            </w:pPr>
            <w:r w:rsidRPr="00140A21">
              <w:rPr>
                <w:rFonts w:cstheme="majorHAnsi"/>
                <w:sz w:val="20"/>
              </w:rPr>
              <w:t>Informe rendido por la OGCI, el cual se anexa</w:t>
            </w:r>
          </w:p>
        </w:tc>
        <w:tc>
          <w:tcPr>
            <w:tcW w:w="1179" w:type="dxa"/>
            <w:vAlign w:val="center"/>
          </w:tcPr>
          <w:p w:rsidR="00140A21" w:rsidRPr="00140A21" w:rsidRDefault="00140A21" w:rsidP="00BA1771">
            <w:pPr>
              <w:jc w:val="center"/>
              <w:rPr>
                <w:rFonts w:cstheme="majorHAnsi"/>
                <w:sz w:val="20"/>
              </w:rPr>
            </w:pPr>
            <w:r w:rsidRPr="00140A21">
              <w:rPr>
                <w:rFonts w:cstheme="majorHAnsi"/>
                <w:sz w:val="20"/>
              </w:rPr>
              <w:t>1</w:t>
            </w:r>
          </w:p>
        </w:tc>
        <w:tc>
          <w:tcPr>
            <w:tcW w:w="2333" w:type="dxa"/>
            <w:vAlign w:val="center"/>
          </w:tcPr>
          <w:p w:rsidR="00140A21" w:rsidRPr="00140A21" w:rsidRDefault="00140A21" w:rsidP="00BA1771">
            <w:pPr>
              <w:jc w:val="both"/>
              <w:rPr>
                <w:rFonts w:cstheme="majorHAnsi"/>
                <w:sz w:val="20"/>
              </w:rPr>
            </w:pPr>
            <w:r w:rsidRPr="00140A21">
              <w:rPr>
                <w:rFonts w:cstheme="majorHAnsi"/>
                <w:sz w:val="20"/>
              </w:rPr>
              <w:t>1. Es importante tener en cuenta que el estado de los recursos debe estar orientados hacia la distribución geográfica con connotaciones de su hábitat ecológico, teniendo como norte la evaluación biológica (tallas, pesos, sexo madurez sexual) y pesqueras (artes de pesca, captura y esfuerzo).</w:t>
            </w:r>
          </w:p>
          <w:p w:rsidR="00140A21" w:rsidRPr="00140A21" w:rsidRDefault="00140A21" w:rsidP="00BA1771">
            <w:pPr>
              <w:jc w:val="both"/>
              <w:rPr>
                <w:rFonts w:cstheme="majorHAnsi"/>
                <w:sz w:val="20"/>
              </w:rPr>
            </w:pPr>
            <w:r w:rsidRPr="00140A21">
              <w:rPr>
                <w:rFonts w:cstheme="majorHAnsi"/>
                <w:sz w:val="20"/>
              </w:rPr>
              <w:t xml:space="preserve">2. Es necesario la incorporación del conocimiento tradicional ecológico como insumo de la </w:t>
            </w:r>
            <w:r w:rsidRPr="00140A21">
              <w:rPr>
                <w:rFonts w:cstheme="majorHAnsi"/>
                <w:sz w:val="20"/>
              </w:rPr>
              <w:lastRenderedPageBreak/>
              <w:t xml:space="preserve">caracterización de la actividad pesquera, comportamiento de los recursos en el establecimiento de medidas de gestión entre áreas protegidas y actividad pesquera. </w:t>
            </w:r>
          </w:p>
        </w:tc>
        <w:tc>
          <w:tcPr>
            <w:tcW w:w="2407" w:type="dxa"/>
            <w:vAlign w:val="center"/>
          </w:tcPr>
          <w:p w:rsidR="00140A21" w:rsidRPr="00140A21" w:rsidRDefault="00140A21" w:rsidP="00BA1771">
            <w:pPr>
              <w:rPr>
                <w:rFonts w:cstheme="majorHAnsi"/>
                <w:sz w:val="20"/>
              </w:rPr>
            </w:pPr>
            <w:r w:rsidRPr="00140A21">
              <w:rPr>
                <w:rFonts w:cstheme="majorHAnsi"/>
                <w:sz w:val="20"/>
              </w:rPr>
              <w:lastRenderedPageBreak/>
              <w:t xml:space="preserve">Al definir las consideraciones técnicas se hará una proyección sobre los aportes de las pesquerías de la región al sostenimiento de las biomasas de los recursos evaluados </w:t>
            </w:r>
          </w:p>
        </w:tc>
        <w:tc>
          <w:tcPr>
            <w:tcW w:w="1939" w:type="dxa"/>
          </w:tcPr>
          <w:p w:rsidR="00140A21" w:rsidRPr="00052080" w:rsidRDefault="00140A21" w:rsidP="00227D25">
            <w:pPr>
              <w:suppressAutoHyphens w:val="0"/>
              <w:autoSpaceDN/>
              <w:jc w:val="center"/>
              <w:textAlignment w:val="auto"/>
              <w:rPr>
                <w:color w:val="000000"/>
                <w:sz w:val="20"/>
                <w:szCs w:val="20"/>
                <w:lang w:val="es-CO" w:eastAsia="es-CO"/>
              </w:rPr>
            </w:pPr>
          </w:p>
        </w:tc>
      </w:tr>
      <w:tr w:rsidR="004954C9" w:rsidRPr="00052080" w:rsidTr="00140A21">
        <w:trPr>
          <w:trHeight w:val="285"/>
        </w:trPr>
        <w:tc>
          <w:tcPr>
            <w:tcW w:w="1502" w:type="dxa"/>
            <w:vAlign w:val="center"/>
            <w:hideMark/>
          </w:tcPr>
          <w:p w:rsidR="004954C9" w:rsidRPr="00052080" w:rsidRDefault="004954C9" w:rsidP="00227D25">
            <w:pPr>
              <w:suppressAutoHyphens w:val="0"/>
              <w:autoSpaceDN/>
              <w:jc w:val="center"/>
              <w:textAlignment w:val="auto"/>
              <w:rPr>
                <w:sz w:val="20"/>
                <w:szCs w:val="20"/>
                <w:lang w:val="es-CO" w:eastAsia="es-CO"/>
              </w:rPr>
            </w:pPr>
          </w:p>
        </w:tc>
        <w:tc>
          <w:tcPr>
            <w:tcW w:w="1679" w:type="dxa"/>
            <w:vAlign w:val="center"/>
            <w:hideMark/>
          </w:tcPr>
          <w:p w:rsidR="004954C9" w:rsidRPr="00052080" w:rsidRDefault="004954C9"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2269" w:type="dxa"/>
            <w:vAlign w:val="center"/>
          </w:tcPr>
          <w:p w:rsidR="004954C9" w:rsidRPr="00052080" w:rsidRDefault="004954C9" w:rsidP="00227D25">
            <w:pPr>
              <w:suppressAutoHyphens w:val="0"/>
              <w:autoSpaceDN/>
              <w:jc w:val="center"/>
              <w:textAlignment w:val="auto"/>
              <w:rPr>
                <w:color w:val="000000"/>
                <w:sz w:val="20"/>
                <w:szCs w:val="20"/>
                <w:lang w:val="es-CO" w:eastAsia="es-CO"/>
              </w:rPr>
            </w:pPr>
          </w:p>
        </w:tc>
        <w:tc>
          <w:tcPr>
            <w:tcW w:w="1179" w:type="dxa"/>
            <w:vAlign w:val="center"/>
          </w:tcPr>
          <w:p w:rsidR="004954C9" w:rsidRPr="00052080" w:rsidRDefault="004954C9" w:rsidP="00227D25">
            <w:pPr>
              <w:suppressAutoHyphens w:val="0"/>
              <w:autoSpaceDN/>
              <w:jc w:val="center"/>
              <w:textAlignment w:val="auto"/>
              <w:rPr>
                <w:color w:val="000000"/>
                <w:sz w:val="20"/>
                <w:szCs w:val="20"/>
                <w:lang w:val="es-CO" w:eastAsia="es-CO"/>
              </w:rPr>
            </w:pPr>
          </w:p>
        </w:tc>
        <w:tc>
          <w:tcPr>
            <w:tcW w:w="2333" w:type="dxa"/>
            <w:vAlign w:val="center"/>
          </w:tcPr>
          <w:p w:rsidR="004954C9" w:rsidRPr="00052080" w:rsidRDefault="004954C9" w:rsidP="00227D25">
            <w:pPr>
              <w:suppressAutoHyphens w:val="0"/>
              <w:autoSpaceDN/>
              <w:jc w:val="center"/>
              <w:textAlignment w:val="auto"/>
              <w:rPr>
                <w:color w:val="000000"/>
                <w:sz w:val="20"/>
                <w:szCs w:val="20"/>
                <w:lang w:val="es-CO" w:eastAsia="es-CO"/>
              </w:rPr>
            </w:pPr>
          </w:p>
        </w:tc>
        <w:tc>
          <w:tcPr>
            <w:tcW w:w="2407" w:type="dxa"/>
            <w:vAlign w:val="center"/>
          </w:tcPr>
          <w:p w:rsidR="004954C9" w:rsidRPr="00052080" w:rsidRDefault="004954C9" w:rsidP="00227D25">
            <w:pPr>
              <w:suppressAutoHyphens w:val="0"/>
              <w:autoSpaceDN/>
              <w:jc w:val="center"/>
              <w:textAlignment w:val="auto"/>
              <w:rPr>
                <w:color w:val="000000"/>
                <w:sz w:val="20"/>
                <w:szCs w:val="20"/>
                <w:lang w:val="es-CO" w:eastAsia="es-CO"/>
              </w:rPr>
            </w:pPr>
          </w:p>
        </w:tc>
        <w:tc>
          <w:tcPr>
            <w:tcW w:w="1939" w:type="dxa"/>
          </w:tcPr>
          <w:p w:rsidR="004954C9" w:rsidRPr="00052080" w:rsidRDefault="004954C9" w:rsidP="00227D25">
            <w:pPr>
              <w:suppressAutoHyphens w:val="0"/>
              <w:autoSpaceDN/>
              <w:jc w:val="center"/>
              <w:textAlignment w:val="auto"/>
              <w:rPr>
                <w:color w:val="000000"/>
                <w:sz w:val="20"/>
                <w:szCs w:val="20"/>
                <w:lang w:val="es-CO" w:eastAsia="es-CO"/>
              </w:rPr>
            </w:pPr>
          </w:p>
        </w:tc>
      </w:tr>
      <w:tr w:rsidR="000231F8" w:rsidRPr="00052080" w:rsidTr="00140A21">
        <w:trPr>
          <w:trHeight w:val="750"/>
        </w:trPr>
        <w:tc>
          <w:tcPr>
            <w:tcW w:w="1502" w:type="dxa"/>
            <w:vAlign w:val="center"/>
            <w:hideMark/>
          </w:tcPr>
          <w:p w:rsidR="000231F8" w:rsidRPr="00052080" w:rsidRDefault="000231F8" w:rsidP="00227D25">
            <w:pPr>
              <w:suppressAutoHyphens w:val="0"/>
              <w:autoSpaceDN/>
              <w:jc w:val="center"/>
              <w:textAlignment w:val="auto"/>
              <w:rPr>
                <w:sz w:val="20"/>
                <w:szCs w:val="20"/>
                <w:lang w:val="es-CO" w:eastAsia="es-CO"/>
              </w:rPr>
            </w:pPr>
          </w:p>
        </w:tc>
        <w:tc>
          <w:tcPr>
            <w:tcW w:w="1679" w:type="dxa"/>
            <w:vAlign w:val="center"/>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INVEMAR</w:t>
            </w:r>
          </w:p>
        </w:tc>
        <w:tc>
          <w:tcPr>
            <w:tcW w:w="2269" w:type="dxa"/>
            <w:vAlign w:val="center"/>
          </w:tcPr>
          <w:p w:rsidR="000231F8" w:rsidRPr="00052080" w:rsidRDefault="000231F8" w:rsidP="00DA217B">
            <w:pPr>
              <w:jc w:val="both"/>
              <w:rPr>
                <w:color w:val="FF0000"/>
                <w:sz w:val="20"/>
                <w:lang w:val="es-CO"/>
              </w:rPr>
            </w:pPr>
            <w:r w:rsidRPr="00052080">
              <w:rPr>
                <w:sz w:val="20"/>
              </w:rPr>
              <w:t>El producto debe asumirlo la entidad responsable</w:t>
            </w:r>
          </w:p>
        </w:tc>
        <w:tc>
          <w:tcPr>
            <w:tcW w:w="1179" w:type="dxa"/>
            <w:vAlign w:val="center"/>
          </w:tcPr>
          <w:p w:rsidR="000231F8" w:rsidRPr="00052080" w:rsidRDefault="00BA1771" w:rsidP="00DA217B">
            <w:pPr>
              <w:jc w:val="center"/>
              <w:rPr>
                <w:color w:val="FF0000"/>
                <w:sz w:val="20"/>
              </w:rPr>
            </w:pPr>
            <w:r>
              <w:rPr>
                <w:color w:val="FF0000"/>
                <w:sz w:val="20"/>
              </w:rPr>
              <w:t>1</w:t>
            </w:r>
          </w:p>
        </w:tc>
        <w:tc>
          <w:tcPr>
            <w:tcW w:w="2333" w:type="dxa"/>
            <w:vAlign w:val="center"/>
          </w:tcPr>
          <w:p w:rsidR="000231F8" w:rsidRPr="00052080" w:rsidRDefault="000231F8" w:rsidP="00DA217B">
            <w:pPr>
              <w:rPr>
                <w:sz w:val="20"/>
              </w:rPr>
            </w:pPr>
            <w:r w:rsidRPr="00052080">
              <w:rPr>
                <w:sz w:val="20"/>
              </w:rPr>
              <w:t>No se han realizado solicitudes por parte de la entidad responsable.</w:t>
            </w:r>
          </w:p>
        </w:tc>
        <w:tc>
          <w:tcPr>
            <w:tcW w:w="2407" w:type="dxa"/>
            <w:vAlign w:val="center"/>
          </w:tcPr>
          <w:p w:rsidR="000231F8" w:rsidRPr="00052080" w:rsidRDefault="000231F8" w:rsidP="00DA217B">
            <w:pPr>
              <w:jc w:val="both"/>
              <w:rPr>
                <w:sz w:val="20"/>
              </w:rPr>
            </w:pPr>
            <w:r w:rsidRPr="00052080">
              <w:rPr>
                <w:sz w:val="20"/>
              </w:rPr>
              <w:t>Se propone que la autoridad de competencia, inicie proceso de ordenamiento, para direccionar el apoyo con recomendaciones y sustento a medidas de manejo.</w:t>
            </w:r>
          </w:p>
        </w:tc>
        <w:tc>
          <w:tcPr>
            <w:tcW w:w="1939" w:type="dxa"/>
          </w:tcPr>
          <w:p w:rsidR="000231F8" w:rsidRPr="00052080" w:rsidRDefault="000231F8" w:rsidP="00227D25">
            <w:pPr>
              <w:suppressAutoHyphens w:val="0"/>
              <w:autoSpaceDN/>
              <w:jc w:val="center"/>
              <w:textAlignment w:val="auto"/>
              <w:rPr>
                <w:color w:val="000000"/>
                <w:sz w:val="20"/>
                <w:szCs w:val="20"/>
                <w:lang w:val="es-CO" w:eastAsia="es-CO"/>
              </w:rPr>
            </w:pPr>
          </w:p>
        </w:tc>
      </w:tr>
      <w:tr w:rsidR="000231F8" w:rsidRPr="00052080" w:rsidTr="00140A21">
        <w:trPr>
          <w:trHeight w:val="1513"/>
        </w:trPr>
        <w:tc>
          <w:tcPr>
            <w:tcW w:w="1502" w:type="dxa"/>
            <w:vAlign w:val="center"/>
            <w:hideMark/>
          </w:tcPr>
          <w:p w:rsidR="000231F8" w:rsidRPr="00052080" w:rsidRDefault="000231F8" w:rsidP="00227D25">
            <w:pPr>
              <w:suppressAutoHyphens w:val="0"/>
              <w:autoSpaceDN/>
              <w:jc w:val="center"/>
              <w:textAlignment w:val="auto"/>
              <w:rPr>
                <w:sz w:val="20"/>
                <w:szCs w:val="20"/>
                <w:lang w:val="es-CO" w:eastAsia="es-CO"/>
              </w:rPr>
            </w:pPr>
          </w:p>
        </w:tc>
        <w:tc>
          <w:tcPr>
            <w:tcW w:w="1679" w:type="dxa"/>
            <w:vAlign w:val="center"/>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2269" w:type="dxa"/>
            <w:vAlign w:val="center"/>
          </w:tcPr>
          <w:p w:rsidR="000231F8" w:rsidRPr="00052080" w:rsidRDefault="00FD2BE2" w:rsidP="00227D25">
            <w:pPr>
              <w:suppressAutoHyphens w:val="0"/>
              <w:autoSpaceDN/>
              <w:jc w:val="center"/>
              <w:textAlignment w:val="auto"/>
              <w:rPr>
                <w:sz w:val="20"/>
                <w:szCs w:val="20"/>
                <w:lang w:val="es-CO" w:eastAsia="es-CO"/>
              </w:rPr>
            </w:pPr>
            <w:r w:rsidRPr="00052080">
              <w:rPr>
                <w:sz w:val="20"/>
                <w:szCs w:val="20"/>
                <w:lang w:val="es-CO" w:eastAsia="es-CO"/>
              </w:rPr>
              <w:t>Anexo VI</w:t>
            </w:r>
          </w:p>
        </w:tc>
        <w:tc>
          <w:tcPr>
            <w:tcW w:w="1179" w:type="dxa"/>
            <w:vAlign w:val="center"/>
          </w:tcPr>
          <w:p w:rsidR="000231F8" w:rsidRPr="00052080" w:rsidRDefault="000231F8" w:rsidP="00227D25">
            <w:pPr>
              <w:suppressAutoHyphens w:val="0"/>
              <w:autoSpaceDN/>
              <w:jc w:val="center"/>
              <w:textAlignment w:val="auto"/>
              <w:rPr>
                <w:sz w:val="20"/>
                <w:szCs w:val="20"/>
                <w:lang w:val="es-CO" w:eastAsia="es-CO"/>
              </w:rPr>
            </w:pPr>
          </w:p>
        </w:tc>
        <w:tc>
          <w:tcPr>
            <w:tcW w:w="2333" w:type="dxa"/>
            <w:vAlign w:val="center"/>
          </w:tcPr>
          <w:p w:rsidR="00FD2BE2" w:rsidRPr="00052080" w:rsidRDefault="00FD2BE2" w:rsidP="00FD2BE2">
            <w:pPr>
              <w:rPr>
                <w:szCs w:val="22"/>
              </w:rPr>
            </w:pPr>
            <w:r w:rsidRPr="00052080">
              <w:rPr>
                <w:rFonts w:eastAsia="Arial Narrow" w:cs="Arial Narrow"/>
                <w:szCs w:val="22"/>
              </w:rPr>
              <w:t xml:space="preserve">El Profesor Jairo Enrique Altamar López ha sido delegado por el programa de Ingeniería Pesquera para participar como miembro del </w:t>
            </w:r>
            <w:r w:rsidRPr="00052080">
              <w:rPr>
                <w:szCs w:val="22"/>
              </w:rPr>
              <w:t xml:space="preserve">Comité Científico Técnico Interdisciplinario para apoyar la implementación del Plan Maestro del </w:t>
            </w:r>
            <w:proofErr w:type="spellStart"/>
            <w:r w:rsidRPr="00052080">
              <w:rPr>
                <w:szCs w:val="22"/>
              </w:rPr>
              <w:t>PNNTayrona</w:t>
            </w:r>
            <w:proofErr w:type="spellEnd"/>
            <w:r w:rsidRPr="00052080">
              <w:rPr>
                <w:szCs w:val="22"/>
              </w:rPr>
              <w:t xml:space="preserve"> (CCTI-PNNT) desde la Universidad del Magdalena. Con un total de 7 horas semanales en el Plan de Trabajo, a </w:t>
            </w:r>
            <w:r w:rsidRPr="00052080">
              <w:rPr>
                <w:szCs w:val="22"/>
              </w:rPr>
              <w:lastRenderedPageBreak/>
              <w:t xml:space="preserve">través de proyectos de investigación (Anexo VI). </w:t>
            </w:r>
          </w:p>
          <w:p w:rsidR="00FD2BE2" w:rsidRPr="00052080" w:rsidRDefault="00FD2BE2" w:rsidP="00FD2BE2">
            <w:pPr>
              <w:rPr>
                <w:szCs w:val="22"/>
              </w:rPr>
            </w:pPr>
          </w:p>
          <w:p w:rsidR="000231F8" w:rsidRPr="00052080" w:rsidRDefault="00FD2BE2" w:rsidP="00FD2BE2">
            <w:pPr>
              <w:rPr>
                <w:rFonts w:eastAsia="Arial Narrow" w:cs="Arial Narrow"/>
                <w:szCs w:val="22"/>
              </w:rPr>
            </w:pPr>
            <w:r w:rsidRPr="00052080">
              <w:rPr>
                <w:szCs w:val="22"/>
              </w:rPr>
              <w:t xml:space="preserve">El profesor Altamar es director del proyecto titulado: RECONSTRUCCIÓN DE LOS DESEMBARCOS DE LA PESQUERÍA ARTESANAL DE CHINCHORRO EN TAGANGA, CARIBE COLOMBIANO: UNA APROXIMACIÓN UTILIZANDO REDES NEURONALES ARTIFICIALES. Así mismo, es </w:t>
            </w:r>
            <w:r w:rsidRPr="00052080">
              <w:rPr>
                <w:rFonts w:eastAsia="Arial Narrow" w:cs="Arial Narrow"/>
                <w:szCs w:val="22"/>
              </w:rPr>
              <w:t xml:space="preserve">Coordinador de las actividades del Programa de Observadores Pesqueros de Colombia (POPC), en el marco del Servicio Estadístico Pesquero Colombiano (SEPEC) que desarrolla la Universidad del Magdalena desde el 2012 para la Autoridad Nacional de Acuicultura y Pesca (AUNAP). </w:t>
            </w:r>
            <w:hyperlink r:id="rId8" w:history="1">
              <w:r w:rsidRPr="00052080">
                <w:rPr>
                  <w:rStyle w:val="Hipervnculo"/>
                  <w:rFonts w:eastAsia="Arial Narrow" w:cs="Arial Narrow"/>
                  <w:szCs w:val="22"/>
                </w:rPr>
                <w:t>http://sepec.aunap.gov.co/</w:t>
              </w:r>
            </w:hyperlink>
          </w:p>
        </w:tc>
        <w:tc>
          <w:tcPr>
            <w:tcW w:w="2407" w:type="dxa"/>
            <w:vAlign w:val="center"/>
          </w:tcPr>
          <w:p w:rsidR="000231F8" w:rsidRPr="00052080" w:rsidRDefault="000231F8" w:rsidP="00227D25">
            <w:pPr>
              <w:suppressAutoHyphens w:val="0"/>
              <w:autoSpaceDN/>
              <w:jc w:val="both"/>
              <w:textAlignment w:val="auto"/>
              <w:rPr>
                <w:sz w:val="20"/>
                <w:szCs w:val="20"/>
                <w:lang w:val="es-CO" w:eastAsia="es-CO"/>
              </w:rPr>
            </w:pPr>
          </w:p>
        </w:tc>
        <w:tc>
          <w:tcPr>
            <w:tcW w:w="1939" w:type="dxa"/>
          </w:tcPr>
          <w:p w:rsidR="000231F8" w:rsidRPr="00052080" w:rsidRDefault="000231F8" w:rsidP="00227D25">
            <w:pPr>
              <w:suppressAutoHyphens w:val="0"/>
              <w:autoSpaceDN/>
              <w:jc w:val="both"/>
              <w:textAlignment w:val="auto"/>
              <w:rPr>
                <w:sz w:val="20"/>
                <w:szCs w:val="20"/>
                <w:lang w:val="es-CO" w:eastAsia="es-CO"/>
              </w:rPr>
            </w:pPr>
          </w:p>
        </w:tc>
      </w:tr>
      <w:tr w:rsidR="000231F8" w:rsidRPr="00052080" w:rsidTr="00140A21">
        <w:trPr>
          <w:trHeight w:val="285"/>
        </w:trPr>
        <w:tc>
          <w:tcPr>
            <w:tcW w:w="1502" w:type="dxa"/>
            <w:vAlign w:val="center"/>
            <w:hideMark/>
          </w:tcPr>
          <w:p w:rsidR="000231F8" w:rsidRPr="00052080" w:rsidRDefault="000231F8" w:rsidP="00227D25">
            <w:pPr>
              <w:suppressAutoHyphens w:val="0"/>
              <w:autoSpaceDN/>
              <w:jc w:val="center"/>
              <w:textAlignment w:val="auto"/>
              <w:rPr>
                <w:sz w:val="20"/>
                <w:szCs w:val="20"/>
                <w:lang w:val="es-CO" w:eastAsia="es-CO"/>
              </w:rPr>
            </w:pPr>
          </w:p>
        </w:tc>
        <w:tc>
          <w:tcPr>
            <w:tcW w:w="1679" w:type="dxa"/>
            <w:vAlign w:val="center"/>
            <w:hideMark/>
          </w:tcPr>
          <w:p w:rsidR="000231F8" w:rsidRPr="00052080" w:rsidRDefault="000231F8" w:rsidP="00227D25">
            <w:pPr>
              <w:suppressAutoHyphens w:val="0"/>
              <w:autoSpaceDN/>
              <w:jc w:val="center"/>
              <w:textAlignment w:val="auto"/>
              <w:rPr>
                <w:sz w:val="20"/>
                <w:szCs w:val="20"/>
                <w:lang w:val="es-CO" w:eastAsia="es-CO"/>
              </w:rPr>
            </w:pPr>
            <w:r w:rsidRPr="001A7226">
              <w:rPr>
                <w:color w:val="FF0000"/>
                <w:sz w:val="20"/>
                <w:szCs w:val="20"/>
                <w:lang w:val="es-CO" w:eastAsia="es-CO"/>
              </w:rPr>
              <w:t>PNN</w:t>
            </w:r>
          </w:p>
        </w:tc>
        <w:tc>
          <w:tcPr>
            <w:tcW w:w="2269" w:type="dxa"/>
            <w:vAlign w:val="center"/>
          </w:tcPr>
          <w:p w:rsidR="000231F8" w:rsidRPr="00052080" w:rsidRDefault="000231F8" w:rsidP="00227D25">
            <w:pPr>
              <w:suppressAutoHyphens w:val="0"/>
              <w:autoSpaceDN/>
              <w:jc w:val="center"/>
              <w:textAlignment w:val="auto"/>
              <w:rPr>
                <w:color w:val="000000"/>
                <w:sz w:val="20"/>
                <w:szCs w:val="20"/>
                <w:lang w:val="es-CO" w:eastAsia="es-CO"/>
              </w:rPr>
            </w:pPr>
          </w:p>
        </w:tc>
        <w:tc>
          <w:tcPr>
            <w:tcW w:w="1179" w:type="dxa"/>
            <w:vAlign w:val="center"/>
          </w:tcPr>
          <w:p w:rsidR="000231F8" w:rsidRPr="00052080" w:rsidRDefault="000231F8" w:rsidP="00227D25">
            <w:pPr>
              <w:suppressAutoHyphens w:val="0"/>
              <w:autoSpaceDN/>
              <w:jc w:val="center"/>
              <w:textAlignment w:val="auto"/>
              <w:rPr>
                <w:color w:val="000000"/>
                <w:sz w:val="20"/>
                <w:szCs w:val="20"/>
                <w:lang w:val="es-CO" w:eastAsia="es-CO"/>
              </w:rPr>
            </w:pPr>
          </w:p>
        </w:tc>
        <w:tc>
          <w:tcPr>
            <w:tcW w:w="2333" w:type="dxa"/>
            <w:vAlign w:val="center"/>
          </w:tcPr>
          <w:p w:rsidR="000231F8" w:rsidRPr="00052080" w:rsidRDefault="000231F8" w:rsidP="00227D25">
            <w:pPr>
              <w:suppressAutoHyphens w:val="0"/>
              <w:autoSpaceDN/>
              <w:jc w:val="both"/>
              <w:textAlignment w:val="auto"/>
              <w:rPr>
                <w:color w:val="000000"/>
                <w:sz w:val="20"/>
                <w:szCs w:val="20"/>
                <w:lang w:val="es-CO" w:eastAsia="es-CO"/>
              </w:rPr>
            </w:pPr>
          </w:p>
        </w:tc>
        <w:tc>
          <w:tcPr>
            <w:tcW w:w="2407" w:type="dxa"/>
            <w:vAlign w:val="center"/>
          </w:tcPr>
          <w:p w:rsidR="000231F8" w:rsidRPr="00052080" w:rsidRDefault="000231F8" w:rsidP="00227D25">
            <w:pPr>
              <w:suppressAutoHyphens w:val="0"/>
              <w:autoSpaceDN/>
              <w:jc w:val="center"/>
              <w:textAlignment w:val="auto"/>
              <w:rPr>
                <w:color w:val="000000"/>
                <w:sz w:val="20"/>
                <w:szCs w:val="20"/>
                <w:lang w:val="es-CO" w:eastAsia="es-CO"/>
              </w:rPr>
            </w:pPr>
          </w:p>
        </w:tc>
        <w:tc>
          <w:tcPr>
            <w:tcW w:w="1939" w:type="dxa"/>
          </w:tcPr>
          <w:p w:rsidR="000231F8" w:rsidRPr="00052080" w:rsidRDefault="000231F8" w:rsidP="00227D25">
            <w:pPr>
              <w:suppressAutoHyphens w:val="0"/>
              <w:autoSpaceDN/>
              <w:jc w:val="center"/>
              <w:textAlignment w:val="auto"/>
              <w:rPr>
                <w:color w:val="000000"/>
                <w:sz w:val="20"/>
                <w:szCs w:val="20"/>
                <w:lang w:val="es-CO" w:eastAsia="es-CO"/>
              </w:rPr>
            </w:pPr>
          </w:p>
        </w:tc>
      </w:tr>
    </w:tbl>
    <w:p w:rsidR="006012EA" w:rsidRPr="00052080" w:rsidRDefault="006012EA" w:rsidP="00227D25">
      <w:pPr>
        <w:rPr>
          <w:rFonts w:eastAsiaTheme="minorHAnsi"/>
          <w:lang w:val="es-CO" w:eastAsia="en-US"/>
        </w:rPr>
      </w:pPr>
    </w:p>
    <w:p w:rsidR="006857C4" w:rsidRPr="00052080" w:rsidRDefault="006857C4" w:rsidP="00227D25">
      <w:pPr>
        <w:rPr>
          <w:rFonts w:eastAsiaTheme="minorHAnsi"/>
          <w:lang w:val="es-CO" w:eastAsia="en-US"/>
        </w:rPr>
      </w:pPr>
    </w:p>
    <w:p w:rsidR="00D24289" w:rsidRPr="00052080" w:rsidRDefault="00D24289" w:rsidP="00227D25">
      <w:pPr>
        <w:rPr>
          <w:rFonts w:eastAsiaTheme="minorHAnsi"/>
          <w:lang w:val="es-CO" w:eastAsia="en-US"/>
        </w:rPr>
      </w:pPr>
    </w:p>
    <w:tbl>
      <w:tblPr>
        <w:tblStyle w:val="Tablaconcuadrcula"/>
        <w:tblW w:w="0" w:type="auto"/>
        <w:tblLook w:val="04A0" w:firstRow="1" w:lastRow="0" w:firstColumn="1" w:lastColumn="0" w:noHBand="0" w:noVBand="1"/>
      </w:tblPr>
      <w:tblGrid>
        <w:gridCol w:w="1507"/>
        <w:gridCol w:w="1684"/>
        <w:gridCol w:w="2352"/>
        <w:gridCol w:w="1180"/>
        <w:gridCol w:w="2047"/>
        <w:gridCol w:w="2516"/>
        <w:gridCol w:w="2022"/>
      </w:tblGrid>
      <w:tr w:rsidR="008522E2" w:rsidRPr="00052080" w:rsidTr="008522E2">
        <w:trPr>
          <w:trHeight w:val="285"/>
          <w:tblHeader/>
        </w:trPr>
        <w:tc>
          <w:tcPr>
            <w:tcW w:w="13308" w:type="dxa"/>
            <w:gridSpan w:val="7"/>
            <w:vAlign w:val="center"/>
            <w:hideMark/>
          </w:tcPr>
          <w:p w:rsidR="008522E2" w:rsidRPr="00052080" w:rsidRDefault="008522E2"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1A4: Incorporar en la cartografía náutica oficial la delimitación del PNN Tayrona y su zonificación interna.</w:t>
            </w:r>
          </w:p>
        </w:tc>
      </w:tr>
      <w:tr w:rsidR="00D24289" w:rsidRPr="00052080" w:rsidTr="008522E2">
        <w:trPr>
          <w:trHeight w:val="285"/>
          <w:tblHeader/>
        </w:trPr>
        <w:tc>
          <w:tcPr>
            <w:tcW w:w="3191" w:type="dxa"/>
            <w:gridSpan w:val="2"/>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352" w:type="dxa"/>
            <w:vMerge w:val="restart"/>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0" w:type="dxa"/>
            <w:vMerge w:val="restart"/>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047" w:type="dxa"/>
            <w:vMerge w:val="restart"/>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516" w:type="dxa"/>
            <w:vMerge w:val="restart"/>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22" w:type="dxa"/>
            <w:vMerge w:val="restart"/>
          </w:tcPr>
          <w:p w:rsidR="00D24289" w:rsidRPr="00052080" w:rsidRDefault="008522E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D24289" w:rsidRPr="00052080" w:rsidTr="008522E2">
        <w:trPr>
          <w:trHeight w:val="216"/>
          <w:tblHeader/>
        </w:trPr>
        <w:tc>
          <w:tcPr>
            <w:tcW w:w="1507" w:type="dxa"/>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684" w:type="dxa"/>
            <w:vAlign w:val="center"/>
            <w:hideMark/>
          </w:tcPr>
          <w:p w:rsidR="00D24289" w:rsidRPr="00052080" w:rsidRDefault="00D2428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352" w:type="dxa"/>
            <w:vMerge/>
            <w:vAlign w:val="center"/>
            <w:hideMark/>
          </w:tcPr>
          <w:p w:rsidR="00D24289" w:rsidRPr="00052080" w:rsidRDefault="00D24289" w:rsidP="00227D25">
            <w:pPr>
              <w:suppressAutoHyphens w:val="0"/>
              <w:autoSpaceDN/>
              <w:jc w:val="center"/>
              <w:textAlignment w:val="auto"/>
              <w:rPr>
                <w:rFonts w:eastAsiaTheme="minorHAnsi" w:cs="Arial"/>
                <w:sz w:val="20"/>
                <w:szCs w:val="20"/>
                <w:lang w:eastAsia="en-US"/>
              </w:rPr>
            </w:pPr>
          </w:p>
        </w:tc>
        <w:tc>
          <w:tcPr>
            <w:tcW w:w="1180" w:type="dxa"/>
            <w:vMerge/>
            <w:vAlign w:val="center"/>
            <w:hideMark/>
          </w:tcPr>
          <w:p w:rsidR="00D24289" w:rsidRPr="00052080" w:rsidRDefault="00D24289" w:rsidP="00227D25">
            <w:pPr>
              <w:suppressAutoHyphens w:val="0"/>
              <w:autoSpaceDN/>
              <w:jc w:val="center"/>
              <w:textAlignment w:val="auto"/>
              <w:rPr>
                <w:rFonts w:eastAsiaTheme="minorHAnsi" w:cs="Arial"/>
                <w:sz w:val="20"/>
                <w:szCs w:val="20"/>
                <w:lang w:eastAsia="en-US"/>
              </w:rPr>
            </w:pPr>
          </w:p>
        </w:tc>
        <w:tc>
          <w:tcPr>
            <w:tcW w:w="2047" w:type="dxa"/>
            <w:vMerge/>
            <w:vAlign w:val="center"/>
            <w:hideMark/>
          </w:tcPr>
          <w:p w:rsidR="00D24289" w:rsidRPr="00052080" w:rsidRDefault="00D24289" w:rsidP="00227D25">
            <w:pPr>
              <w:suppressAutoHyphens w:val="0"/>
              <w:autoSpaceDN/>
              <w:jc w:val="center"/>
              <w:textAlignment w:val="auto"/>
              <w:rPr>
                <w:rFonts w:eastAsiaTheme="minorHAnsi" w:cs="Arial"/>
                <w:sz w:val="20"/>
                <w:szCs w:val="20"/>
                <w:lang w:eastAsia="en-US"/>
              </w:rPr>
            </w:pPr>
          </w:p>
        </w:tc>
        <w:tc>
          <w:tcPr>
            <w:tcW w:w="2516" w:type="dxa"/>
            <w:vMerge/>
            <w:vAlign w:val="center"/>
            <w:hideMark/>
          </w:tcPr>
          <w:p w:rsidR="00D24289" w:rsidRPr="00052080" w:rsidRDefault="00D24289" w:rsidP="00227D25">
            <w:pPr>
              <w:suppressAutoHyphens w:val="0"/>
              <w:autoSpaceDN/>
              <w:jc w:val="center"/>
              <w:textAlignment w:val="auto"/>
              <w:rPr>
                <w:rFonts w:eastAsiaTheme="minorHAnsi" w:cs="Arial"/>
                <w:sz w:val="20"/>
                <w:szCs w:val="20"/>
                <w:lang w:eastAsia="en-US"/>
              </w:rPr>
            </w:pPr>
          </w:p>
        </w:tc>
        <w:tc>
          <w:tcPr>
            <w:tcW w:w="2022" w:type="dxa"/>
            <w:vMerge/>
          </w:tcPr>
          <w:p w:rsidR="00D24289" w:rsidRPr="00052080" w:rsidRDefault="00D24289" w:rsidP="00227D25">
            <w:pPr>
              <w:suppressAutoHyphens w:val="0"/>
              <w:autoSpaceDN/>
              <w:jc w:val="center"/>
              <w:textAlignment w:val="auto"/>
              <w:rPr>
                <w:rFonts w:eastAsiaTheme="minorHAnsi" w:cs="Arial"/>
                <w:sz w:val="20"/>
                <w:szCs w:val="20"/>
                <w:lang w:eastAsia="en-US"/>
              </w:rPr>
            </w:pPr>
          </w:p>
        </w:tc>
      </w:tr>
      <w:tr w:rsidR="00D24289" w:rsidRPr="00052080" w:rsidTr="004B5423">
        <w:trPr>
          <w:trHeight w:val="285"/>
        </w:trPr>
        <w:tc>
          <w:tcPr>
            <w:tcW w:w="1507" w:type="dxa"/>
            <w:hideMark/>
          </w:tcPr>
          <w:p w:rsidR="00D24289" w:rsidRPr="00052080" w:rsidRDefault="00D24289" w:rsidP="00227D25">
            <w:pPr>
              <w:suppressAutoHyphens w:val="0"/>
              <w:autoSpaceDN/>
              <w:jc w:val="center"/>
              <w:textAlignment w:val="auto"/>
              <w:rPr>
                <w:sz w:val="20"/>
                <w:szCs w:val="20"/>
                <w:lang w:val="es-CO" w:eastAsia="es-CO"/>
              </w:rPr>
            </w:pPr>
            <w:r w:rsidRPr="001A7226">
              <w:rPr>
                <w:color w:val="FF0000"/>
                <w:sz w:val="20"/>
                <w:szCs w:val="20"/>
                <w:lang w:val="es-CO" w:eastAsia="es-CO"/>
              </w:rPr>
              <w:t>PNN</w:t>
            </w:r>
          </w:p>
        </w:tc>
        <w:tc>
          <w:tcPr>
            <w:tcW w:w="1684" w:type="dxa"/>
            <w:hideMark/>
          </w:tcPr>
          <w:p w:rsidR="00D24289" w:rsidRPr="00052080" w:rsidRDefault="00D24289"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2352" w:type="dxa"/>
          </w:tcPr>
          <w:p w:rsidR="00D24289" w:rsidRPr="00052080" w:rsidRDefault="00D24289" w:rsidP="00227D25">
            <w:pPr>
              <w:suppressAutoHyphens w:val="0"/>
              <w:autoSpaceDN/>
              <w:textAlignment w:val="auto"/>
              <w:rPr>
                <w:color w:val="000000"/>
                <w:sz w:val="20"/>
                <w:szCs w:val="20"/>
                <w:lang w:val="es-CO" w:eastAsia="es-CO"/>
              </w:rPr>
            </w:pPr>
          </w:p>
        </w:tc>
        <w:tc>
          <w:tcPr>
            <w:tcW w:w="1180" w:type="dxa"/>
            <w:vAlign w:val="center"/>
          </w:tcPr>
          <w:p w:rsidR="00D24289" w:rsidRPr="00052080" w:rsidRDefault="00D24289" w:rsidP="00227D25">
            <w:pPr>
              <w:suppressAutoHyphens w:val="0"/>
              <w:autoSpaceDN/>
              <w:jc w:val="center"/>
              <w:textAlignment w:val="auto"/>
              <w:rPr>
                <w:color w:val="000000"/>
                <w:sz w:val="20"/>
                <w:szCs w:val="20"/>
                <w:lang w:val="es-CO" w:eastAsia="es-CO"/>
              </w:rPr>
            </w:pPr>
          </w:p>
        </w:tc>
        <w:tc>
          <w:tcPr>
            <w:tcW w:w="2047" w:type="dxa"/>
          </w:tcPr>
          <w:p w:rsidR="00D24289" w:rsidRPr="00052080" w:rsidRDefault="00D24289" w:rsidP="00227D25">
            <w:pPr>
              <w:suppressAutoHyphens w:val="0"/>
              <w:autoSpaceDN/>
              <w:textAlignment w:val="auto"/>
              <w:rPr>
                <w:color w:val="000000"/>
                <w:sz w:val="20"/>
                <w:szCs w:val="20"/>
                <w:lang w:val="es-CO" w:eastAsia="es-CO"/>
              </w:rPr>
            </w:pPr>
          </w:p>
        </w:tc>
        <w:tc>
          <w:tcPr>
            <w:tcW w:w="2516" w:type="dxa"/>
          </w:tcPr>
          <w:p w:rsidR="00D24289" w:rsidRPr="00052080" w:rsidRDefault="00D24289" w:rsidP="00227D25">
            <w:pPr>
              <w:suppressAutoHyphens w:val="0"/>
              <w:autoSpaceDN/>
              <w:textAlignment w:val="auto"/>
              <w:rPr>
                <w:color w:val="000000"/>
                <w:sz w:val="20"/>
                <w:szCs w:val="20"/>
                <w:lang w:val="es-CO" w:eastAsia="es-CO"/>
              </w:rPr>
            </w:pPr>
          </w:p>
        </w:tc>
        <w:tc>
          <w:tcPr>
            <w:tcW w:w="2022" w:type="dxa"/>
          </w:tcPr>
          <w:p w:rsidR="00D24289" w:rsidRPr="00052080" w:rsidRDefault="00D24289" w:rsidP="00227D25">
            <w:pPr>
              <w:suppressAutoHyphens w:val="0"/>
              <w:autoSpaceDN/>
              <w:textAlignment w:val="auto"/>
              <w:rPr>
                <w:color w:val="000000"/>
                <w:sz w:val="20"/>
                <w:szCs w:val="20"/>
                <w:lang w:val="es-CO" w:eastAsia="es-CO"/>
              </w:rPr>
            </w:pPr>
          </w:p>
        </w:tc>
      </w:tr>
      <w:tr w:rsidR="006857C4" w:rsidRPr="00052080" w:rsidTr="00E456B9">
        <w:trPr>
          <w:trHeight w:val="285"/>
        </w:trPr>
        <w:tc>
          <w:tcPr>
            <w:tcW w:w="1507" w:type="dxa"/>
            <w:vAlign w:val="center"/>
            <w:hideMark/>
          </w:tcPr>
          <w:p w:rsidR="006857C4" w:rsidRPr="00052080" w:rsidRDefault="006857C4" w:rsidP="00227D25">
            <w:pPr>
              <w:suppressAutoHyphens w:val="0"/>
              <w:autoSpaceDN/>
              <w:jc w:val="center"/>
              <w:textAlignment w:val="auto"/>
              <w:rPr>
                <w:sz w:val="20"/>
                <w:szCs w:val="20"/>
                <w:lang w:val="es-CO" w:eastAsia="es-CO"/>
              </w:rPr>
            </w:pPr>
          </w:p>
        </w:tc>
        <w:tc>
          <w:tcPr>
            <w:tcW w:w="1684" w:type="dxa"/>
            <w:vAlign w:val="center"/>
            <w:hideMark/>
          </w:tcPr>
          <w:p w:rsidR="006857C4" w:rsidRPr="00052080" w:rsidRDefault="006857C4" w:rsidP="00227D25">
            <w:pPr>
              <w:suppressAutoHyphens w:val="0"/>
              <w:autoSpaceDN/>
              <w:jc w:val="center"/>
              <w:textAlignment w:val="auto"/>
              <w:rPr>
                <w:sz w:val="20"/>
                <w:szCs w:val="20"/>
                <w:lang w:val="es-CO" w:eastAsia="es-CO"/>
              </w:rPr>
            </w:pPr>
            <w:r w:rsidRPr="00052080">
              <w:rPr>
                <w:sz w:val="20"/>
                <w:szCs w:val="20"/>
                <w:lang w:val="es-CO" w:eastAsia="es-CO"/>
              </w:rPr>
              <w:t>DIMAR</w:t>
            </w:r>
          </w:p>
        </w:tc>
        <w:tc>
          <w:tcPr>
            <w:tcW w:w="2352" w:type="dxa"/>
            <w:vAlign w:val="center"/>
          </w:tcPr>
          <w:p w:rsidR="006857C4" w:rsidRPr="00052080" w:rsidRDefault="006857C4" w:rsidP="00227D25">
            <w:pPr>
              <w:rPr>
                <w:sz w:val="20"/>
              </w:rPr>
            </w:pPr>
            <w:r w:rsidRPr="00052080">
              <w:rPr>
                <w:sz w:val="20"/>
              </w:rPr>
              <w:t>Oficio N° 14201900608 MD-DIMAR-CP04-ALITMA de fecha 18 de marzo de 2019, suscrito por el señor Capitán de Puerto de Santa Marta</w:t>
            </w:r>
          </w:p>
          <w:p w:rsidR="006857C4" w:rsidRPr="00052080" w:rsidRDefault="006857C4" w:rsidP="00227D25">
            <w:pPr>
              <w:jc w:val="both"/>
              <w:rPr>
                <w:sz w:val="20"/>
              </w:rPr>
            </w:pPr>
          </w:p>
        </w:tc>
        <w:tc>
          <w:tcPr>
            <w:tcW w:w="1180" w:type="dxa"/>
            <w:vAlign w:val="center"/>
          </w:tcPr>
          <w:p w:rsidR="006857C4" w:rsidRPr="00052080" w:rsidRDefault="006857C4" w:rsidP="00227D25">
            <w:pPr>
              <w:rPr>
                <w:sz w:val="20"/>
              </w:rPr>
            </w:pPr>
          </w:p>
          <w:p w:rsidR="006857C4" w:rsidRPr="00052080" w:rsidRDefault="006857C4" w:rsidP="00227D25">
            <w:pPr>
              <w:jc w:val="center"/>
              <w:rPr>
                <w:sz w:val="20"/>
              </w:rPr>
            </w:pPr>
            <w:r w:rsidRPr="00052080">
              <w:rPr>
                <w:sz w:val="20"/>
              </w:rPr>
              <w:t>2</w:t>
            </w:r>
          </w:p>
          <w:p w:rsidR="006857C4" w:rsidRPr="00052080" w:rsidRDefault="006857C4" w:rsidP="00227D25">
            <w:pPr>
              <w:jc w:val="both"/>
              <w:rPr>
                <w:sz w:val="20"/>
              </w:rPr>
            </w:pPr>
          </w:p>
        </w:tc>
        <w:tc>
          <w:tcPr>
            <w:tcW w:w="2047" w:type="dxa"/>
            <w:vAlign w:val="center"/>
          </w:tcPr>
          <w:p w:rsidR="006857C4" w:rsidRPr="00052080" w:rsidRDefault="006857C4" w:rsidP="00227D25">
            <w:pPr>
              <w:rPr>
                <w:sz w:val="20"/>
              </w:rPr>
            </w:pPr>
          </w:p>
          <w:p w:rsidR="006857C4" w:rsidRPr="00052080" w:rsidRDefault="006857C4" w:rsidP="00227D25">
            <w:pPr>
              <w:rPr>
                <w:sz w:val="20"/>
              </w:rPr>
            </w:pPr>
            <w:r w:rsidRPr="00052080">
              <w:rPr>
                <w:sz w:val="20"/>
              </w:rPr>
              <w:t xml:space="preserve">Mediante oficio N° 14201900608 MD-DIMAR-CP04-ALITMA de fecha 18 de marzo de 2019, suscrito por el señor Capitán de Puerto de Santa Marta, se remitió la información suministrada por Parques Nacionales Naturales de Colombia al Centro de Investigaciones Oceanográficas e Hidrográficas del Caribe CIOH, para ser incorporada en la cartografía náutica oficial Colombiana. </w:t>
            </w:r>
          </w:p>
          <w:p w:rsidR="006857C4" w:rsidRPr="00052080" w:rsidRDefault="006857C4" w:rsidP="00227D25">
            <w:pPr>
              <w:jc w:val="both"/>
              <w:rPr>
                <w:sz w:val="20"/>
              </w:rPr>
            </w:pPr>
          </w:p>
        </w:tc>
        <w:tc>
          <w:tcPr>
            <w:tcW w:w="2516" w:type="dxa"/>
          </w:tcPr>
          <w:p w:rsidR="006857C4" w:rsidRPr="00052080" w:rsidRDefault="006857C4" w:rsidP="00227D25">
            <w:pPr>
              <w:suppressAutoHyphens w:val="0"/>
              <w:autoSpaceDN/>
              <w:textAlignment w:val="auto"/>
              <w:rPr>
                <w:color w:val="000000"/>
                <w:sz w:val="20"/>
                <w:szCs w:val="20"/>
                <w:lang w:val="es-CO" w:eastAsia="es-CO"/>
              </w:rPr>
            </w:pPr>
          </w:p>
        </w:tc>
        <w:tc>
          <w:tcPr>
            <w:tcW w:w="2022" w:type="dxa"/>
          </w:tcPr>
          <w:p w:rsidR="006857C4" w:rsidRPr="00052080" w:rsidRDefault="006857C4" w:rsidP="00227D25">
            <w:pPr>
              <w:suppressAutoHyphens w:val="0"/>
              <w:autoSpaceDN/>
              <w:textAlignment w:val="auto"/>
              <w:rPr>
                <w:color w:val="000000"/>
                <w:sz w:val="20"/>
                <w:szCs w:val="20"/>
                <w:lang w:val="es-CO" w:eastAsia="es-CO"/>
              </w:rPr>
            </w:pPr>
          </w:p>
        </w:tc>
      </w:tr>
    </w:tbl>
    <w:p w:rsidR="00D24289" w:rsidRPr="00052080" w:rsidRDefault="00D24289" w:rsidP="00227D25">
      <w:pPr>
        <w:rPr>
          <w:rFonts w:eastAsiaTheme="minorHAnsi"/>
          <w:lang w:val="es-CO" w:eastAsia="en-US"/>
        </w:rPr>
      </w:pPr>
    </w:p>
    <w:p w:rsidR="008522E2" w:rsidRPr="00052080" w:rsidRDefault="008522E2" w:rsidP="00227D25">
      <w:pPr>
        <w:rPr>
          <w:rFonts w:eastAsiaTheme="minorHAnsi"/>
          <w:lang w:val="es-CO" w:eastAsia="en-US"/>
        </w:rPr>
      </w:pPr>
    </w:p>
    <w:tbl>
      <w:tblPr>
        <w:tblStyle w:val="Tablaconcuadrcula"/>
        <w:tblW w:w="0" w:type="auto"/>
        <w:tblLook w:val="04A0" w:firstRow="1" w:lastRow="0" w:firstColumn="1" w:lastColumn="0" w:noHBand="0" w:noVBand="1"/>
      </w:tblPr>
      <w:tblGrid>
        <w:gridCol w:w="1509"/>
        <w:gridCol w:w="1456"/>
        <w:gridCol w:w="2387"/>
        <w:gridCol w:w="1180"/>
        <w:gridCol w:w="2161"/>
        <w:gridCol w:w="2472"/>
        <w:gridCol w:w="2143"/>
      </w:tblGrid>
      <w:tr w:rsidR="008522E2" w:rsidRPr="00052080" w:rsidTr="008522E2">
        <w:trPr>
          <w:trHeight w:val="285"/>
          <w:tblHeader/>
        </w:trPr>
        <w:tc>
          <w:tcPr>
            <w:tcW w:w="13308" w:type="dxa"/>
            <w:gridSpan w:val="7"/>
            <w:vAlign w:val="center"/>
          </w:tcPr>
          <w:p w:rsidR="008522E2" w:rsidRPr="00052080" w:rsidRDefault="008522E2" w:rsidP="00227D25">
            <w:pPr>
              <w:suppressAutoHyphens w:val="0"/>
              <w:autoSpaceDN/>
              <w:jc w:val="center"/>
              <w:textAlignment w:val="auto"/>
              <w:rPr>
                <w:rFonts w:eastAsiaTheme="minorHAnsi" w:cs="Arial"/>
                <w:b/>
                <w:sz w:val="20"/>
                <w:szCs w:val="20"/>
                <w:lang w:eastAsia="en-US"/>
              </w:rPr>
            </w:pPr>
            <w:r w:rsidRPr="00052080">
              <w:rPr>
                <w:rFonts w:eastAsiaTheme="minorHAnsi"/>
                <w:b/>
                <w:lang w:val="es-CO" w:eastAsia="en-US"/>
              </w:rPr>
              <w:lastRenderedPageBreak/>
              <w:t>Acción 1A5: Diseñar e implementar un esquema o convenio interinstitucional de prevención, control y vigilancia, que permita reforzar el desarrollo de esta actividad, de manera articulada entre las instituciones con competencia.</w:t>
            </w:r>
          </w:p>
        </w:tc>
      </w:tr>
      <w:tr w:rsidR="008E4B50" w:rsidRPr="00052080" w:rsidTr="009D5F24">
        <w:trPr>
          <w:trHeight w:val="285"/>
          <w:tblHeader/>
        </w:trPr>
        <w:tc>
          <w:tcPr>
            <w:tcW w:w="2965" w:type="dxa"/>
            <w:gridSpan w:val="2"/>
            <w:vAlign w:val="center"/>
            <w:hideMark/>
          </w:tcPr>
          <w:p w:rsidR="008E4B50" w:rsidRPr="00052080" w:rsidRDefault="008E4B5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387" w:type="dxa"/>
            <w:vMerge w:val="restart"/>
            <w:vAlign w:val="center"/>
            <w:hideMark/>
          </w:tcPr>
          <w:p w:rsidR="008E4B50" w:rsidRPr="00052080" w:rsidRDefault="008E4B5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0" w:type="dxa"/>
            <w:vMerge w:val="restart"/>
            <w:vAlign w:val="center"/>
            <w:hideMark/>
          </w:tcPr>
          <w:p w:rsidR="008E4B50" w:rsidRPr="00052080" w:rsidRDefault="008E4B5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161" w:type="dxa"/>
            <w:vMerge w:val="restart"/>
            <w:vAlign w:val="center"/>
            <w:hideMark/>
          </w:tcPr>
          <w:p w:rsidR="008E4B50" w:rsidRPr="00052080" w:rsidRDefault="008E4B5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472" w:type="dxa"/>
            <w:vMerge w:val="restart"/>
            <w:vAlign w:val="center"/>
            <w:hideMark/>
          </w:tcPr>
          <w:p w:rsidR="008E4B50" w:rsidRPr="00052080" w:rsidRDefault="008E4B5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8E4B50" w:rsidRPr="00052080" w:rsidRDefault="008E4B5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8E4B50" w:rsidRPr="00052080" w:rsidTr="009D5F24">
        <w:trPr>
          <w:trHeight w:val="216"/>
          <w:tblHeader/>
        </w:trPr>
        <w:tc>
          <w:tcPr>
            <w:tcW w:w="1509" w:type="dxa"/>
            <w:vAlign w:val="center"/>
            <w:hideMark/>
          </w:tcPr>
          <w:p w:rsidR="008E4B50" w:rsidRPr="00052080" w:rsidRDefault="008E4B5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56" w:type="dxa"/>
            <w:vAlign w:val="center"/>
            <w:hideMark/>
          </w:tcPr>
          <w:p w:rsidR="008E4B50" w:rsidRPr="00052080" w:rsidRDefault="008E4B5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387" w:type="dxa"/>
            <w:vMerge/>
            <w:vAlign w:val="center"/>
            <w:hideMark/>
          </w:tcPr>
          <w:p w:rsidR="008E4B50" w:rsidRPr="00052080" w:rsidRDefault="008E4B50" w:rsidP="00227D25">
            <w:pPr>
              <w:suppressAutoHyphens w:val="0"/>
              <w:autoSpaceDN/>
              <w:jc w:val="center"/>
              <w:textAlignment w:val="auto"/>
              <w:rPr>
                <w:rFonts w:eastAsiaTheme="minorHAnsi" w:cs="Arial"/>
                <w:sz w:val="20"/>
                <w:szCs w:val="20"/>
                <w:lang w:eastAsia="en-US"/>
              </w:rPr>
            </w:pPr>
          </w:p>
        </w:tc>
        <w:tc>
          <w:tcPr>
            <w:tcW w:w="1180" w:type="dxa"/>
            <w:vMerge/>
            <w:vAlign w:val="center"/>
            <w:hideMark/>
          </w:tcPr>
          <w:p w:rsidR="008E4B50" w:rsidRPr="00052080" w:rsidRDefault="008E4B50" w:rsidP="00227D25">
            <w:pPr>
              <w:suppressAutoHyphens w:val="0"/>
              <w:autoSpaceDN/>
              <w:jc w:val="center"/>
              <w:textAlignment w:val="auto"/>
              <w:rPr>
                <w:rFonts w:eastAsiaTheme="minorHAnsi" w:cs="Arial"/>
                <w:sz w:val="20"/>
                <w:szCs w:val="20"/>
                <w:lang w:eastAsia="en-US"/>
              </w:rPr>
            </w:pPr>
          </w:p>
        </w:tc>
        <w:tc>
          <w:tcPr>
            <w:tcW w:w="2161" w:type="dxa"/>
            <w:vMerge/>
            <w:vAlign w:val="center"/>
            <w:hideMark/>
          </w:tcPr>
          <w:p w:rsidR="008E4B50" w:rsidRPr="00052080" w:rsidRDefault="008E4B50" w:rsidP="00227D25">
            <w:pPr>
              <w:suppressAutoHyphens w:val="0"/>
              <w:autoSpaceDN/>
              <w:jc w:val="center"/>
              <w:textAlignment w:val="auto"/>
              <w:rPr>
                <w:rFonts w:eastAsiaTheme="minorHAnsi" w:cs="Arial"/>
                <w:sz w:val="20"/>
                <w:szCs w:val="20"/>
                <w:lang w:eastAsia="en-US"/>
              </w:rPr>
            </w:pPr>
          </w:p>
        </w:tc>
        <w:tc>
          <w:tcPr>
            <w:tcW w:w="2472" w:type="dxa"/>
            <w:vMerge/>
            <w:vAlign w:val="center"/>
            <w:hideMark/>
          </w:tcPr>
          <w:p w:rsidR="008E4B50" w:rsidRPr="00052080" w:rsidRDefault="008E4B50" w:rsidP="00227D25">
            <w:pPr>
              <w:suppressAutoHyphens w:val="0"/>
              <w:autoSpaceDN/>
              <w:jc w:val="center"/>
              <w:textAlignment w:val="auto"/>
              <w:rPr>
                <w:rFonts w:eastAsiaTheme="minorHAnsi" w:cs="Arial"/>
                <w:sz w:val="20"/>
                <w:szCs w:val="20"/>
                <w:lang w:eastAsia="en-US"/>
              </w:rPr>
            </w:pPr>
          </w:p>
        </w:tc>
        <w:tc>
          <w:tcPr>
            <w:tcW w:w="2143" w:type="dxa"/>
            <w:vMerge/>
          </w:tcPr>
          <w:p w:rsidR="008E4B50" w:rsidRPr="00052080" w:rsidRDefault="008E4B50" w:rsidP="00227D25">
            <w:pPr>
              <w:suppressAutoHyphens w:val="0"/>
              <w:autoSpaceDN/>
              <w:jc w:val="center"/>
              <w:textAlignment w:val="auto"/>
              <w:rPr>
                <w:rFonts w:eastAsiaTheme="minorHAnsi" w:cs="Arial"/>
                <w:sz w:val="20"/>
                <w:szCs w:val="20"/>
                <w:lang w:eastAsia="en-US"/>
              </w:rPr>
            </w:pPr>
          </w:p>
        </w:tc>
      </w:tr>
      <w:tr w:rsidR="008522E2" w:rsidRPr="00052080" w:rsidTr="009D5F24">
        <w:trPr>
          <w:trHeight w:val="285"/>
        </w:trPr>
        <w:tc>
          <w:tcPr>
            <w:tcW w:w="1509" w:type="dxa"/>
            <w:vAlign w:val="center"/>
            <w:hideMark/>
          </w:tcPr>
          <w:p w:rsidR="008522E2" w:rsidRPr="00052080" w:rsidRDefault="008522E2"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456" w:type="dxa"/>
            <w:hideMark/>
          </w:tcPr>
          <w:p w:rsidR="008522E2" w:rsidRPr="00052080" w:rsidRDefault="008522E2"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2387" w:type="dxa"/>
            <w:vAlign w:val="center"/>
          </w:tcPr>
          <w:p w:rsidR="008522E2" w:rsidRPr="00052080" w:rsidRDefault="009D5F24" w:rsidP="00227D25">
            <w:pPr>
              <w:suppressAutoHyphens w:val="0"/>
              <w:autoSpaceDN/>
              <w:jc w:val="center"/>
              <w:textAlignment w:val="auto"/>
              <w:rPr>
                <w:color w:val="000000"/>
                <w:sz w:val="20"/>
                <w:szCs w:val="20"/>
                <w:lang w:val="es-CO" w:eastAsia="es-CO"/>
              </w:rPr>
            </w:pPr>
            <w:r w:rsidRPr="009D5F24">
              <w:rPr>
                <w:color w:val="000000"/>
                <w:sz w:val="20"/>
                <w:szCs w:val="20"/>
                <w:lang w:val="es-CO" w:eastAsia="es-CO"/>
              </w:rPr>
              <w:t>Informe de recorridos</w:t>
            </w:r>
          </w:p>
        </w:tc>
        <w:tc>
          <w:tcPr>
            <w:tcW w:w="1180" w:type="dxa"/>
            <w:vAlign w:val="center"/>
          </w:tcPr>
          <w:p w:rsidR="008522E2" w:rsidRPr="00052080" w:rsidRDefault="009D5F24" w:rsidP="00227D25">
            <w:pPr>
              <w:suppressAutoHyphens w:val="0"/>
              <w:autoSpaceDN/>
              <w:jc w:val="center"/>
              <w:textAlignment w:val="auto"/>
              <w:rPr>
                <w:color w:val="000000"/>
                <w:sz w:val="20"/>
                <w:szCs w:val="20"/>
                <w:lang w:val="es-CO" w:eastAsia="es-CO"/>
              </w:rPr>
            </w:pPr>
            <w:r>
              <w:rPr>
                <w:color w:val="000000"/>
                <w:sz w:val="20"/>
                <w:szCs w:val="20"/>
                <w:lang w:val="es-CO" w:eastAsia="es-CO"/>
              </w:rPr>
              <w:t>2</w:t>
            </w:r>
          </w:p>
        </w:tc>
        <w:tc>
          <w:tcPr>
            <w:tcW w:w="2161" w:type="dxa"/>
          </w:tcPr>
          <w:p w:rsidR="009D5F24" w:rsidRPr="009D5F24" w:rsidRDefault="009D5F24" w:rsidP="009D5F24">
            <w:pPr>
              <w:jc w:val="both"/>
              <w:rPr>
                <w:color w:val="000000"/>
                <w:sz w:val="20"/>
                <w:szCs w:val="20"/>
                <w:lang w:val="es-CO" w:eastAsia="es-CO"/>
              </w:rPr>
            </w:pPr>
            <w:r w:rsidRPr="009D5F24">
              <w:rPr>
                <w:color w:val="000000"/>
                <w:sz w:val="20"/>
                <w:szCs w:val="20"/>
                <w:lang w:val="es-CO" w:eastAsia="es-CO"/>
              </w:rPr>
              <w:t xml:space="preserve">Cronograma de actividades construido con la </w:t>
            </w:r>
            <w:r>
              <w:rPr>
                <w:color w:val="000000"/>
                <w:sz w:val="20"/>
                <w:szCs w:val="20"/>
                <w:lang w:val="es-CO" w:eastAsia="es-CO"/>
              </w:rPr>
              <w:t>A</w:t>
            </w:r>
            <w:r w:rsidRPr="009D5F24">
              <w:rPr>
                <w:color w:val="000000"/>
                <w:sz w:val="20"/>
                <w:szCs w:val="20"/>
                <w:lang w:val="es-CO" w:eastAsia="es-CO"/>
              </w:rPr>
              <w:t>RMADA para el desarrollo de los recorrid</w:t>
            </w:r>
            <w:r w:rsidR="008E26BF">
              <w:rPr>
                <w:color w:val="000000"/>
                <w:sz w:val="20"/>
                <w:szCs w:val="20"/>
                <w:lang w:val="es-CO" w:eastAsia="es-CO"/>
              </w:rPr>
              <w:t xml:space="preserve">os marinos al interior del PNNT, donde se han realizado </w:t>
            </w:r>
            <w:r w:rsidR="008E26BF" w:rsidRPr="008E26BF">
              <w:rPr>
                <w:color w:val="000000"/>
                <w:sz w:val="20"/>
                <w:szCs w:val="20"/>
                <w:lang w:val="es-CO" w:eastAsia="es-CO"/>
              </w:rPr>
              <w:t>más de 20 patrullajes en la zona marina del  PNN Tayrona para prevención, control y vigilancia</w:t>
            </w:r>
          </w:p>
          <w:p w:rsidR="008522E2" w:rsidRPr="00052080" w:rsidRDefault="008522E2" w:rsidP="009D5F24">
            <w:pPr>
              <w:jc w:val="both"/>
              <w:rPr>
                <w:color w:val="000000"/>
                <w:sz w:val="20"/>
                <w:szCs w:val="20"/>
                <w:lang w:val="es-CO" w:eastAsia="es-CO"/>
              </w:rPr>
            </w:pPr>
          </w:p>
        </w:tc>
        <w:tc>
          <w:tcPr>
            <w:tcW w:w="2472" w:type="dxa"/>
          </w:tcPr>
          <w:p w:rsidR="008522E2" w:rsidRPr="00052080" w:rsidRDefault="009D5F24" w:rsidP="00227D25">
            <w:pPr>
              <w:suppressAutoHyphens w:val="0"/>
              <w:autoSpaceDN/>
              <w:textAlignment w:val="auto"/>
              <w:rPr>
                <w:color w:val="000000"/>
                <w:sz w:val="20"/>
                <w:szCs w:val="20"/>
                <w:lang w:val="es-CO" w:eastAsia="es-CO"/>
              </w:rPr>
            </w:pPr>
            <w:r>
              <w:rPr>
                <w:color w:val="000000"/>
                <w:sz w:val="20"/>
                <w:szCs w:val="20"/>
                <w:lang w:val="es-CO" w:eastAsia="es-CO"/>
              </w:rPr>
              <w:t xml:space="preserve"> No se ha logrado terminar el proceso administrativo para la firma de convenio con la armada. </w:t>
            </w:r>
          </w:p>
        </w:tc>
        <w:tc>
          <w:tcPr>
            <w:tcW w:w="2143" w:type="dxa"/>
          </w:tcPr>
          <w:p w:rsidR="008522E2" w:rsidRPr="00052080" w:rsidRDefault="008522E2" w:rsidP="00227D25">
            <w:pPr>
              <w:suppressAutoHyphens w:val="0"/>
              <w:autoSpaceDN/>
              <w:textAlignment w:val="auto"/>
              <w:rPr>
                <w:color w:val="000000"/>
                <w:sz w:val="20"/>
                <w:szCs w:val="20"/>
                <w:lang w:val="es-CO" w:eastAsia="es-CO"/>
              </w:rPr>
            </w:pPr>
          </w:p>
        </w:tc>
      </w:tr>
      <w:tr w:rsidR="008522E2" w:rsidRPr="00052080" w:rsidTr="009D5F24">
        <w:trPr>
          <w:trHeight w:val="285"/>
        </w:trPr>
        <w:tc>
          <w:tcPr>
            <w:tcW w:w="1509" w:type="dxa"/>
            <w:hideMark/>
          </w:tcPr>
          <w:p w:rsidR="008522E2" w:rsidRPr="00052080" w:rsidRDefault="008522E2"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456" w:type="dxa"/>
            <w:hideMark/>
          </w:tcPr>
          <w:p w:rsidR="008522E2" w:rsidRPr="00052080" w:rsidRDefault="008522E2" w:rsidP="00227D25">
            <w:pPr>
              <w:suppressAutoHyphens w:val="0"/>
              <w:autoSpaceDN/>
              <w:jc w:val="center"/>
              <w:textAlignment w:val="auto"/>
              <w:rPr>
                <w:sz w:val="20"/>
                <w:szCs w:val="20"/>
                <w:lang w:val="es-CO" w:eastAsia="es-CO"/>
              </w:rPr>
            </w:pPr>
            <w:r w:rsidRPr="00052080">
              <w:rPr>
                <w:sz w:val="20"/>
                <w:szCs w:val="20"/>
                <w:lang w:val="es-CO" w:eastAsia="es-CO"/>
              </w:rPr>
              <w:t>ARMADA</w:t>
            </w:r>
          </w:p>
        </w:tc>
        <w:tc>
          <w:tcPr>
            <w:tcW w:w="2387" w:type="dxa"/>
          </w:tcPr>
          <w:p w:rsidR="00E109EA" w:rsidRDefault="00E109EA" w:rsidP="00E109EA">
            <w:pPr>
              <w:ind w:left="2" w:hanging="2"/>
              <w:jc w:val="center"/>
              <w:rPr>
                <w:rFonts w:eastAsia="Arial Narrow" w:cs="Arial Narrow"/>
                <w:sz w:val="20"/>
                <w:szCs w:val="20"/>
              </w:rPr>
            </w:pPr>
            <w:r>
              <w:rPr>
                <w:rFonts w:eastAsia="Arial Narrow" w:cs="Arial Narrow"/>
                <w:sz w:val="20"/>
                <w:szCs w:val="20"/>
              </w:rPr>
              <w:t>20 Patrullajes ambientales sector PNN Tayrona para prevención control y vigilancia</w:t>
            </w:r>
          </w:p>
          <w:p w:rsidR="00E109EA" w:rsidRDefault="00E109EA" w:rsidP="00E109EA">
            <w:pPr>
              <w:ind w:left="2" w:hanging="2"/>
              <w:jc w:val="center"/>
              <w:rPr>
                <w:rFonts w:eastAsia="Arial Narrow" w:cs="Arial Narrow"/>
                <w:sz w:val="20"/>
                <w:szCs w:val="20"/>
              </w:rPr>
            </w:pPr>
          </w:p>
          <w:p w:rsidR="00E109EA" w:rsidRDefault="00E109EA" w:rsidP="00E109EA">
            <w:pPr>
              <w:ind w:left="2" w:hanging="2"/>
              <w:jc w:val="center"/>
              <w:rPr>
                <w:rFonts w:eastAsia="Arial Narrow" w:cs="Arial Narrow"/>
                <w:sz w:val="20"/>
                <w:szCs w:val="20"/>
              </w:rPr>
            </w:pPr>
            <w:r>
              <w:rPr>
                <w:rFonts w:eastAsia="Arial Narrow" w:cs="Arial Narrow"/>
                <w:sz w:val="20"/>
                <w:szCs w:val="20"/>
              </w:rPr>
              <w:t xml:space="preserve">Anexo: Certificación Patrullajes </w:t>
            </w:r>
          </w:p>
          <w:p w:rsidR="008522E2" w:rsidRPr="00052080" w:rsidRDefault="008522E2" w:rsidP="00227D25">
            <w:pPr>
              <w:suppressAutoHyphens w:val="0"/>
              <w:autoSpaceDN/>
              <w:jc w:val="center"/>
              <w:textAlignment w:val="auto"/>
              <w:rPr>
                <w:sz w:val="20"/>
                <w:szCs w:val="20"/>
                <w:lang w:val="es-CO" w:eastAsia="es-CO"/>
              </w:rPr>
            </w:pPr>
          </w:p>
        </w:tc>
        <w:tc>
          <w:tcPr>
            <w:tcW w:w="1180" w:type="dxa"/>
          </w:tcPr>
          <w:p w:rsidR="008522E2" w:rsidRPr="00052080" w:rsidRDefault="00E109EA" w:rsidP="00227D25">
            <w:pPr>
              <w:suppressAutoHyphens w:val="0"/>
              <w:autoSpaceDN/>
              <w:jc w:val="center"/>
              <w:textAlignment w:val="auto"/>
              <w:rPr>
                <w:sz w:val="20"/>
                <w:szCs w:val="20"/>
                <w:lang w:val="es-CO" w:eastAsia="es-CO"/>
              </w:rPr>
            </w:pPr>
            <w:r>
              <w:rPr>
                <w:sz w:val="20"/>
                <w:szCs w:val="20"/>
                <w:lang w:val="es-CO" w:eastAsia="es-CO"/>
              </w:rPr>
              <w:t>3</w:t>
            </w:r>
          </w:p>
        </w:tc>
        <w:tc>
          <w:tcPr>
            <w:tcW w:w="2161" w:type="dxa"/>
          </w:tcPr>
          <w:p w:rsidR="008522E2" w:rsidRPr="00052080" w:rsidRDefault="008522E2" w:rsidP="00227D25">
            <w:pPr>
              <w:suppressAutoHyphens w:val="0"/>
              <w:autoSpaceDN/>
              <w:textAlignment w:val="auto"/>
              <w:rPr>
                <w:sz w:val="20"/>
                <w:szCs w:val="20"/>
                <w:lang w:val="es-CO" w:eastAsia="es-CO"/>
              </w:rPr>
            </w:pPr>
          </w:p>
        </w:tc>
        <w:tc>
          <w:tcPr>
            <w:tcW w:w="2472" w:type="dxa"/>
          </w:tcPr>
          <w:p w:rsidR="008522E2" w:rsidRPr="00052080" w:rsidRDefault="008522E2" w:rsidP="00227D25">
            <w:pPr>
              <w:suppressAutoHyphens w:val="0"/>
              <w:autoSpaceDN/>
              <w:textAlignment w:val="auto"/>
              <w:rPr>
                <w:sz w:val="20"/>
                <w:szCs w:val="20"/>
                <w:lang w:val="es-CO" w:eastAsia="es-CO"/>
              </w:rPr>
            </w:pPr>
          </w:p>
        </w:tc>
        <w:tc>
          <w:tcPr>
            <w:tcW w:w="2143" w:type="dxa"/>
          </w:tcPr>
          <w:p w:rsidR="008522E2" w:rsidRPr="00052080" w:rsidRDefault="008522E2" w:rsidP="00227D25">
            <w:pPr>
              <w:suppressAutoHyphens w:val="0"/>
              <w:autoSpaceDN/>
              <w:textAlignment w:val="auto"/>
              <w:rPr>
                <w:sz w:val="20"/>
                <w:szCs w:val="20"/>
                <w:lang w:val="es-CO" w:eastAsia="es-CO"/>
              </w:rPr>
            </w:pPr>
          </w:p>
        </w:tc>
      </w:tr>
    </w:tbl>
    <w:p w:rsidR="00C309BF" w:rsidRPr="00052080" w:rsidRDefault="00C309BF" w:rsidP="00227D25">
      <w:pPr>
        <w:rPr>
          <w:rFonts w:eastAsiaTheme="minorHAnsi"/>
          <w:lang w:val="es-CO" w:eastAsia="en-US"/>
        </w:rPr>
      </w:pPr>
    </w:p>
    <w:p w:rsidR="008522E2" w:rsidRDefault="008522E2" w:rsidP="00227D25">
      <w:pPr>
        <w:rPr>
          <w:rFonts w:eastAsiaTheme="minorHAnsi"/>
          <w:lang w:val="es-CO" w:eastAsia="en-US"/>
        </w:rPr>
      </w:pPr>
    </w:p>
    <w:p w:rsidR="00E109EA" w:rsidRPr="00052080" w:rsidRDefault="00E109EA" w:rsidP="00227D25">
      <w:pPr>
        <w:rPr>
          <w:rFonts w:eastAsiaTheme="minorHAnsi"/>
          <w:lang w:val="es-CO" w:eastAsia="en-US"/>
        </w:rPr>
      </w:pPr>
    </w:p>
    <w:p w:rsidR="008522E2" w:rsidRPr="00052080" w:rsidRDefault="008522E2" w:rsidP="00227D25">
      <w:pPr>
        <w:rPr>
          <w:rFonts w:eastAsiaTheme="minorHAnsi"/>
          <w:lang w:eastAsia="en-US"/>
        </w:rPr>
      </w:pPr>
    </w:p>
    <w:tbl>
      <w:tblPr>
        <w:tblStyle w:val="Tablaconcuadrcula"/>
        <w:tblW w:w="0" w:type="auto"/>
        <w:tblLook w:val="04A0" w:firstRow="1" w:lastRow="0" w:firstColumn="1" w:lastColumn="0" w:noHBand="0" w:noVBand="1"/>
      </w:tblPr>
      <w:tblGrid>
        <w:gridCol w:w="1504"/>
        <w:gridCol w:w="1676"/>
        <w:gridCol w:w="2235"/>
        <w:gridCol w:w="1179"/>
        <w:gridCol w:w="2292"/>
        <w:gridCol w:w="2461"/>
        <w:gridCol w:w="1945"/>
        <w:gridCol w:w="16"/>
      </w:tblGrid>
      <w:tr w:rsidR="008522E2" w:rsidRPr="00052080" w:rsidTr="00140A21">
        <w:trPr>
          <w:gridAfter w:val="1"/>
          <w:wAfter w:w="16" w:type="dxa"/>
          <w:trHeight w:val="285"/>
          <w:tblHeader/>
        </w:trPr>
        <w:tc>
          <w:tcPr>
            <w:tcW w:w="13292" w:type="dxa"/>
            <w:gridSpan w:val="7"/>
            <w:vAlign w:val="center"/>
            <w:hideMark/>
          </w:tcPr>
          <w:p w:rsidR="008522E2" w:rsidRPr="00052080" w:rsidRDefault="008522E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1A6: Realizar el censo de los pescadores artesanales y las unidades económicas de pesca de la zona de influencia del PNNT</w:t>
            </w:r>
          </w:p>
        </w:tc>
      </w:tr>
      <w:tr w:rsidR="008E4B50" w:rsidRPr="00052080" w:rsidTr="00140A21">
        <w:trPr>
          <w:trHeight w:val="285"/>
          <w:tblHeader/>
        </w:trPr>
        <w:tc>
          <w:tcPr>
            <w:tcW w:w="3180" w:type="dxa"/>
            <w:gridSpan w:val="2"/>
            <w:vAlign w:val="center"/>
            <w:hideMark/>
          </w:tcPr>
          <w:p w:rsidR="008E4B50" w:rsidRPr="00052080" w:rsidRDefault="008E4B5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235" w:type="dxa"/>
            <w:vMerge w:val="restart"/>
            <w:vAlign w:val="center"/>
            <w:hideMark/>
          </w:tcPr>
          <w:p w:rsidR="008E4B50" w:rsidRPr="00052080" w:rsidRDefault="008E4B5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79" w:type="dxa"/>
            <w:vMerge w:val="restart"/>
            <w:vAlign w:val="center"/>
            <w:hideMark/>
          </w:tcPr>
          <w:p w:rsidR="008E4B50" w:rsidRPr="00052080" w:rsidRDefault="008E4B5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292" w:type="dxa"/>
            <w:vMerge w:val="restart"/>
            <w:vAlign w:val="center"/>
            <w:hideMark/>
          </w:tcPr>
          <w:p w:rsidR="008E4B50" w:rsidRPr="00052080" w:rsidRDefault="008E4B5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461" w:type="dxa"/>
            <w:vMerge w:val="restart"/>
            <w:vAlign w:val="center"/>
            <w:hideMark/>
          </w:tcPr>
          <w:p w:rsidR="008E4B50" w:rsidRPr="00052080" w:rsidRDefault="008E4B5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961" w:type="dxa"/>
            <w:gridSpan w:val="2"/>
            <w:vMerge w:val="restart"/>
          </w:tcPr>
          <w:p w:rsidR="008E4B50" w:rsidRPr="00052080" w:rsidRDefault="008E4B5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8E4B50" w:rsidRPr="00052080" w:rsidTr="00140A21">
        <w:trPr>
          <w:trHeight w:val="216"/>
          <w:tblHeader/>
        </w:trPr>
        <w:tc>
          <w:tcPr>
            <w:tcW w:w="1504" w:type="dxa"/>
            <w:vAlign w:val="center"/>
            <w:hideMark/>
          </w:tcPr>
          <w:p w:rsidR="008E4B50" w:rsidRPr="00052080" w:rsidRDefault="008E4B5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676" w:type="dxa"/>
            <w:vAlign w:val="center"/>
            <w:hideMark/>
          </w:tcPr>
          <w:p w:rsidR="008E4B50" w:rsidRPr="00052080" w:rsidRDefault="008E4B5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235" w:type="dxa"/>
            <w:vMerge/>
            <w:vAlign w:val="center"/>
            <w:hideMark/>
          </w:tcPr>
          <w:p w:rsidR="008E4B50" w:rsidRPr="00052080" w:rsidRDefault="008E4B50" w:rsidP="00227D25">
            <w:pPr>
              <w:suppressAutoHyphens w:val="0"/>
              <w:autoSpaceDN/>
              <w:jc w:val="center"/>
              <w:textAlignment w:val="auto"/>
              <w:rPr>
                <w:rFonts w:eastAsiaTheme="minorHAnsi" w:cs="Arial"/>
                <w:sz w:val="20"/>
                <w:szCs w:val="20"/>
                <w:lang w:eastAsia="en-US"/>
              </w:rPr>
            </w:pPr>
          </w:p>
        </w:tc>
        <w:tc>
          <w:tcPr>
            <w:tcW w:w="1179" w:type="dxa"/>
            <w:vMerge/>
            <w:vAlign w:val="center"/>
            <w:hideMark/>
          </w:tcPr>
          <w:p w:rsidR="008E4B50" w:rsidRPr="00052080" w:rsidRDefault="008E4B50" w:rsidP="00227D25">
            <w:pPr>
              <w:suppressAutoHyphens w:val="0"/>
              <w:autoSpaceDN/>
              <w:jc w:val="center"/>
              <w:textAlignment w:val="auto"/>
              <w:rPr>
                <w:rFonts w:eastAsiaTheme="minorHAnsi" w:cs="Arial"/>
                <w:sz w:val="20"/>
                <w:szCs w:val="20"/>
                <w:lang w:eastAsia="en-US"/>
              </w:rPr>
            </w:pPr>
          </w:p>
        </w:tc>
        <w:tc>
          <w:tcPr>
            <w:tcW w:w="2292" w:type="dxa"/>
            <w:vMerge/>
            <w:vAlign w:val="center"/>
            <w:hideMark/>
          </w:tcPr>
          <w:p w:rsidR="008E4B50" w:rsidRPr="00052080" w:rsidRDefault="008E4B50" w:rsidP="00227D25">
            <w:pPr>
              <w:suppressAutoHyphens w:val="0"/>
              <w:autoSpaceDN/>
              <w:jc w:val="center"/>
              <w:textAlignment w:val="auto"/>
              <w:rPr>
                <w:rFonts w:eastAsiaTheme="minorHAnsi" w:cs="Arial"/>
                <w:sz w:val="20"/>
                <w:szCs w:val="20"/>
                <w:lang w:eastAsia="en-US"/>
              </w:rPr>
            </w:pPr>
          </w:p>
        </w:tc>
        <w:tc>
          <w:tcPr>
            <w:tcW w:w="2461" w:type="dxa"/>
            <w:vMerge/>
            <w:vAlign w:val="center"/>
            <w:hideMark/>
          </w:tcPr>
          <w:p w:rsidR="008E4B50" w:rsidRPr="00052080" w:rsidRDefault="008E4B50" w:rsidP="00227D25">
            <w:pPr>
              <w:suppressAutoHyphens w:val="0"/>
              <w:autoSpaceDN/>
              <w:jc w:val="center"/>
              <w:textAlignment w:val="auto"/>
              <w:rPr>
                <w:rFonts w:eastAsiaTheme="minorHAnsi" w:cs="Arial"/>
                <w:sz w:val="20"/>
                <w:szCs w:val="20"/>
                <w:lang w:eastAsia="en-US"/>
              </w:rPr>
            </w:pPr>
          </w:p>
        </w:tc>
        <w:tc>
          <w:tcPr>
            <w:tcW w:w="1961" w:type="dxa"/>
            <w:gridSpan w:val="2"/>
            <w:vMerge/>
          </w:tcPr>
          <w:p w:rsidR="008E4B50" w:rsidRPr="00052080" w:rsidRDefault="008E4B50" w:rsidP="00227D25">
            <w:pPr>
              <w:suppressAutoHyphens w:val="0"/>
              <w:autoSpaceDN/>
              <w:jc w:val="center"/>
              <w:textAlignment w:val="auto"/>
              <w:rPr>
                <w:rFonts w:eastAsiaTheme="minorHAnsi" w:cs="Arial"/>
                <w:sz w:val="20"/>
                <w:szCs w:val="20"/>
                <w:lang w:eastAsia="en-US"/>
              </w:rPr>
            </w:pPr>
          </w:p>
        </w:tc>
      </w:tr>
      <w:tr w:rsidR="00140A21" w:rsidRPr="00052080" w:rsidTr="00140A21">
        <w:trPr>
          <w:trHeight w:val="285"/>
        </w:trPr>
        <w:tc>
          <w:tcPr>
            <w:tcW w:w="1504" w:type="dxa"/>
            <w:vAlign w:val="center"/>
            <w:hideMark/>
          </w:tcPr>
          <w:p w:rsidR="00140A21" w:rsidRPr="00052080" w:rsidRDefault="00140A21" w:rsidP="00227D25">
            <w:pPr>
              <w:suppressAutoHyphens w:val="0"/>
              <w:autoSpaceDN/>
              <w:jc w:val="center"/>
              <w:textAlignment w:val="auto"/>
              <w:rPr>
                <w:sz w:val="20"/>
                <w:szCs w:val="20"/>
                <w:lang w:val="es-CO" w:eastAsia="es-CO"/>
              </w:rPr>
            </w:pPr>
            <w:r w:rsidRPr="00052080">
              <w:rPr>
                <w:sz w:val="20"/>
                <w:szCs w:val="20"/>
                <w:lang w:val="es-CO" w:eastAsia="es-CO"/>
              </w:rPr>
              <w:t>AUNAP</w:t>
            </w:r>
          </w:p>
        </w:tc>
        <w:tc>
          <w:tcPr>
            <w:tcW w:w="1676" w:type="dxa"/>
            <w:vAlign w:val="center"/>
            <w:hideMark/>
          </w:tcPr>
          <w:p w:rsidR="00140A21" w:rsidRPr="00052080" w:rsidRDefault="00140A21" w:rsidP="00227D25">
            <w:pPr>
              <w:suppressAutoHyphens w:val="0"/>
              <w:autoSpaceDN/>
              <w:jc w:val="center"/>
              <w:textAlignment w:val="auto"/>
              <w:rPr>
                <w:sz w:val="20"/>
                <w:szCs w:val="20"/>
                <w:lang w:val="es-CO" w:eastAsia="es-CO"/>
              </w:rPr>
            </w:pPr>
          </w:p>
        </w:tc>
        <w:tc>
          <w:tcPr>
            <w:tcW w:w="2235" w:type="dxa"/>
            <w:vAlign w:val="center"/>
          </w:tcPr>
          <w:p w:rsidR="00140A21" w:rsidRPr="00140A21" w:rsidRDefault="00140A21" w:rsidP="00BA1771">
            <w:pPr>
              <w:rPr>
                <w:rFonts w:cstheme="majorHAnsi"/>
                <w:sz w:val="20"/>
              </w:rPr>
            </w:pPr>
            <w:r w:rsidRPr="00140A21">
              <w:rPr>
                <w:rFonts w:cstheme="majorHAnsi"/>
                <w:sz w:val="20"/>
              </w:rPr>
              <w:t>Listado por localidad de pescadores carnetizados entre el 2016 al 2019.</w:t>
            </w:r>
          </w:p>
          <w:p w:rsidR="00140A21" w:rsidRPr="00140A21" w:rsidRDefault="00140A21" w:rsidP="00BA1771">
            <w:pPr>
              <w:rPr>
                <w:rFonts w:cstheme="majorHAnsi"/>
                <w:sz w:val="20"/>
              </w:rPr>
            </w:pPr>
            <w:r w:rsidRPr="00140A21">
              <w:rPr>
                <w:rFonts w:cstheme="majorHAnsi"/>
                <w:sz w:val="20"/>
              </w:rPr>
              <w:t>Número de pescadores por sito identificado</w:t>
            </w:r>
          </w:p>
          <w:p w:rsidR="00140A21" w:rsidRPr="00140A21" w:rsidRDefault="00140A21" w:rsidP="00BA1771">
            <w:pPr>
              <w:rPr>
                <w:rFonts w:cstheme="majorHAnsi"/>
                <w:sz w:val="20"/>
              </w:rPr>
            </w:pPr>
            <w:r w:rsidRPr="00140A21">
              <w:rPr>
                <w:rFonts w:cstheme="majorHAnsi"/>
                <w:sz w:val="20"/>
              </w:rPr>
              <w:t>SANTA MARTA-</w:t>
            </w:r>
            <w:r w:rsidRPr="00140A21">
              <w:rPr>
                <w:rFonts w:cstheme="majorHAnsi"/>
                <w:sz w:val="20"/>
              </w:rPr>
              <w:lastRenderedPageBreak/>
              <w:t>MENDIHUACA1</w:t>
            </w:r>
          </w:p>
          <w:p w:rsidR="00140A21" w:rsidRPr="00140A21" w:rsidRDefault="00140A21" w:rsidP="00BA1771">
            <w:pPr>
              <w:rPr>
                <w:rFonts w:cstheme="majorHAnsi"/>
                <w:sz w:val="20"/>
              </w:rPr>
            </w:pPr>
            <w:r w:rsidRPr="00140A21">
              <w:rPr>
                <w:rFonts w:cstheme="majorHAnsi"/>
                <w:sz w:val="20"/>
              </w:rPr>
              <w:t>SANTA MARTA-PUNTA GAIRA1</w:t>
            </w:r>
          </w:p>
          <w:p w:rsidR="00140A21" w:rsidRPr="00140A21" w:rsidRDefault="00140A21" w:rsidP="00BA1771">
            <w:pPr>
              <w:rPr>
                <w:rFonts w:cstheme="majorHAnsi"/>
                <w:sz w:val="20"/>
              </w:rPr>
            </w:pPr>
            <w:r w:rsidRPr="00140A21">
              <w:rPr>
                <w:rFonts w:cstheme="majorHAnsi"/>
                <w:sz w:val="20"/>
              </w:rPr>
              <w:t>PUENTE DEL DOCTOR AEROPUERTO 2</w:t>
            </w:r>
          </w:p>
          <w:p w:rsidR="00140A21" w:rsidRPr="00140A21" w:rsidRDefault="00140A21" w:rsidP="00BA1771">
            <w:pPr>
              <w:rPr>
                <w:rFonts w:cstheme="majorHAnsi"/>
                <w:sz w:val="20"/>
              </w:rPr>
            </w:pPr>
            <w:r w:rsidRPr="00140A21">
              <w:rPr>
                <w:rFonts w:cstheme="majorHAnsi"/>
                <w:sz w:val="20"/>
              </w:rPr>
              <w:t>RIO ANCHO-PALOMINO2</w:t>
            </w:r>
          </w:p>
          <w:p w:rsidR="00140A21" w:rsidRPr="00140A21" w:rsidRDefault="00140A21" w:rsidP="00BA1771">
            <w:pPr>
              <w:rPr>
                <w:rFonts w:cstheme="majorHAnsi"/>
                <w:sz w:val="20"/>
              </w:rPr>
            </w:pPr>
            <w:r w:rsidRPr="00140A21">
              <w:rPr>
                <w:rFonts w:cstheme="majorHAnsi"/>
                <w:sz w:val="20"/>
              </w:rPr>
              <w:t>SANTA MARTA-BELLO HORIZONTE2</w:t>
            </w:r>
          </w:p>
          <w:p w:rsidR="00140A21" w:rsidRPr="00140A21" w:rsidRDefault="00140A21" w:rsidP="00BA1771">
            <w:pPr>
              <w:rPr>
                <w:rFonts w:cstheme="majorHAnsi"/>
                <w:sz w:val="20"/>
              </w:rPr>
            </w:pPr>
            <w:r w:rsidRPr="00140A21">
              <w:rPr>
                <w:rFonts w:cstheme="majorHAnsi"/>
                <w:sz w:val="20"/>
              </w:rPr>
              <w:t>MAGDALENA-GUAJIRA4</w:t>
            </w:r>
          </w:p>
          <w:p w:rsidR="00140A21" w:rsidRPr="00140A21" w:rsidRDefault="00140A21" w:rsidP="00BA1771">
            <w:pPr>
              <w:rPr>
                <w:rFonts w:cstheme="majorHAnsi"/>
                <w:sz w:val="20"/>
              </w:rPr>
            </w:pPr>
            <w:r w:rsidRPr="00140A21">
              <w:rPr>
                <w:rFonts w:cstheme="majorHAnsi"/>
                <w:sz w:val="20"/>
              </w:rPr>
              <w:t>PUEBLO VIEJO Y TASAJERAS6</w:t>
            </w:r>
          </w:p>
          <w:p w:rsidR="00140A21" w:rsidRPr="00140A21" w:rsidRDefault="00140A21" w:rsidP="00BA1771">
            <w:pPr>
              <w:rPr>
                <w:rFonts w:cstheme="majorHAnsi"/>
                <w:sz w:val="20"/>
              </w:rPr>
            </w:pPr>
            <w:r w:rsidRPr="00140A21">
              <w:rPr>
                <w:rFonts w:cstheme="majorHAnsi"/>
                <w:sz w:val="20"/>
              </w:rPr>
              <w:t>COSTAS DE PUEBLO VIEJO Y TASAJERAS, Y CGSM6</w:t>
            </w:r>
          </w:p>
          <w:p w:rsidR="00140A21" w:rsidRPr="00140A21" w:rsidRDefault="00140A21" w:rsidP="00BA1771">
            <w:pPr>
              <w:rPr>
                <w:rFonts w:cstheme="majorHAnsi"/>
                <w:sz w:val="20"/>
              </w:rPr>
            </w:pPr>
            <w:r w:rsidRPr="00140A21">
              <w:rPr>
                <w:rFonts w:cstheme="majorHAnsi"/>
                <w:sz w:val="20"/>
              </w:rPr>
              <w:t>ZONA COSTERA 6</w:t>
            </w:r>
          </w:p>
          <w:p w:rsidR="00140A21" w:rsidRPr="00140A21" w:rsidRDefault="00140A21" w:rsidP="00BA1771">
            <w:pPr>
              <w:rPr>
                <w:rFonts w:cstheme="majorHAnsi"/>
                <w:sz w:val="20"/>
              </w:rPr>
            </w:pPr>
            <w:r w:rsidRPr="00140A21">
              <w:rPr>
                <w:rFonts w:cstheme="majorHAnsi"/>
                <w:sz w:val="20"/>
              </w:rPr>
              <w:t>TAGANGA 17</w:t>
            </w:r>
          </w:p>
          <w:p w:rsidR="00140A21" w:rsidRPr="00140A21" w:rsidRDefault="00140A21" w:rsidP="00BA1771">
            <w:pPr>
              <w:rPr>
                <w:rFonts w:cstheme="majorHAnsi"/>
                <w:sz w:val="20"/>
              </w:rPr>
            </w:pPr>
            <w:r w:rsidRPr="00140A21">
              <w:rPr>
                <w:rFonts w:cstheme="majorHAnsi"/>
                <w:sz w:val="20"/>
              </w:rPr>
              <w:t>SANTA MARTA-TAGANGA194</w:t>
            </w:r>
          </w:p>
          <w:p w:rsidR="00140A21" w:rsidRPr="00140A21" w:rsidRDefault="00140A21" w:rsidP="00BA1771">
            <w:pPr>
              <w:rPr>
                <w:rFonts w:cstheme="majorHAnsi"/>
                <w:sz w:val="20"/>
              </w:rPr>
            </w:pPr>
            <w:r w:rsidRPr="00140A21">
              <w:rPr>
                <w:rFonts w:cstheme="majorHAnsi"/>
                <w:sz w:val="20"/>
              </w:rPr>
              <w:t>SANTA MARTA</w:t>
            </w:r>
            <w:r w:rsidRPr="00140A21">
              <w:rPr>
                <w:rFonts w:cstheme="majorHAnsi"/>
                <w:sz w:val="20"/>
              </w:rPr>
              <w:tab/>
              <w:t>994</w:t>
            </w:r>
          </w:p>
          <w:p w:rsidR="00140A21" w:rsidRPr="00140A21" w:rsidRDefault="00140A21" w:rsidP="00BA1771">
            <w:pPr>
              <w:rPr>
                <w:rFonts w:cstheme="majorHAnsi"/>
                <w:sz w:val="20"/>
              </w:rPr>
            </w:pPr>
            <w:r w:rsidRPr="00140A21">
              <w:rPr>
                <w:rFonts w:cstheme="majorHAnsi"/>
                <w:sz w:val="20"/>
              </w:rPr>
              <w:t>TOTAL</w:t>
            </w:r>
            <w:r w:rsidRPr="00140A21">
              <w:rPr>
                <w:rFonts w:cstheme="majorHAnsi"/>
                <w:sz w:val="20"/>
              </w:rPr>
              <w:tab/>
              <w:t>123</w:t>
            </w:r>
          </w:p>
        </w:tc>
        <w:tc>
          <w:tcPr>
            <w:tcW w:w="1179" w:type="dxa"/>
            <w:vAlign w:val="center"/>
          </w:tcPr>
          <w:p w:rsidR="00140A21" w:rsidRPr="001446AC" w:rsidRDefault="00140A21" w:rsidP="00BA1771">
            <w:pPr>
              <w:jc w:val="center"/>
              <w:rPr>
                <w:rFonts w:asciiTheme="majorHAnsi" w:hAnsiTheme="majorHAnsi" w:cstheme="majorHAnsi"/>
                <w:sz w:val="20"/>
              </w:rPr>
            </w:pPr>
            <w:r>
              <w:rPr>
                <w:rFonts w:asciiTheme="majorHAnsi" w:hAnsiTheme="majorHAnsi" w:cstheme="majorHAnsi"/>
                <w:sz w:val="20"/>
              </w:rPr>
              <w:lastRenderedPageBreak/>
              <w:t>2</w:t>
            </w:r>
          </w:p>
        </w:tc>
        <w:tc>
          <w:tcPr>
            <w:tcW w:w="2292" w:type="dxa"/>
            <w:vAlign w:val="center"/>
          </w:tcPr>
          <w:p w:rsidR="00140A21" w:rsidRPr="001446AC" w:rsidRDefault="00140A21" w:rsidP="00BA1771">
            <w:pPr>
              <w:rPr>
                <w:rFonts w:asciiTheme="majorHAnsi" w:hAnsiTheme="majorHAnsi" w:cstheme="majorHAnsi"/>
                <w:sz w:val="20"/>
              </w:rPr>
            </w:pPr>
            <w:r w:rsidRPr="001446AC">
              <w:rPr>
                <w:rFonts w:asciiTheme="majorHAnsi" w:hAnsiTheme="majorHAnsi" w:cstheme="majorHAnsi"/>
                <w:sz w:val="20"/>
              </w:rPr>
              <w:t xml:space="preserve">Aunque el programa </w:t>
            </w:r>
            <w:r>
              <w:rPr>
                <w:rFonts w:asciiTheme="majorHAnsi" w:hAnsiTheme="majorHAnsi" w:cstheme="majorHAnsi"/>
                <w:sz w:val="20"/>
              </w:rPr>
              <w:t>de carnetizació</w:t>
            </w:r>
            <w:r w:rsidRPr="001446AC">
              <w:rPr>
                <w:rFonts w:asciiTheme="majorHAnsi" w:hAnsiTheme="majorHAnsi" w:cstheme="majorHAnsi"/>
                <w:sz w:val="20"/>
              </w:rPr>
              <w:t xml:space="preserve">n de la AUNAP no es propiamente un censo, desde su misionalidad ha </w:t>
            </w:r>
            <w:r w:rsidRPr="001446AC">
              <w:rPr>
                <w:rFonts w:asciiTheme="majorHAnsi" w:hAnsiTheme="majorHAnsi" w:cstheme="majorHAnsi"/>
                <w:sz w:val="20"/>
              </w:rPr>
              <w:lastRenderedPageBreak/>
              <w:t>podido identificar una muestra representativa del universo de pescadores artesanales en el área de influencia del PNNT</w:t>
            </w:r>
          </w:p>
        </w:tc>
        <w:tc>
          <w:tcPr>
            <w:tcW w:w="2461" w:type="dxa"/>
            <w:vAlign w:val="center"/>
          </w:tcPr>
          <w:p w:rsidR="00140A21" w:rsidRPr="001446AC" w:rsidRDefault="00140A21" w:rsidP="00BA1771">
            <w:pPr>
              <w:rPr>
                <w:rFonts w:asciiTheme="majorHAnsi" w:hAnsiTheme="majorHAnsi" w:cstheme="majorHAnsi"/>
                <w:sz w:val="20"/>
              </w:rPr>
            </w:pPr>
          </w:p>
        </w:tc>
        <w:tc>
          <w:tcPr>
            <w:tcW w:w="1961" w:type="dxa"/>
            <w:gridSpan w:val="2"/>
          </w:tcPr>
          <w:p w:rsidR="00140A21" w:rsidRPr="00052080" w:rsidRDefault="00140A21" w:rsidP="00227D25">
            <w:pPr>
              <w:suppressAutoHyphens w:val="0"/>
              <w:autoSpaceDN/>
              <w:jc w:val="center"/>
              <w:textAlignment w:val="auto"/>
              <w:rPr>
                <w:color w:val="000000"/>
                <w:sz w:val="20"/>
                <w:szCs w:val="20"/>
                <w:lang w:val="es-CO" w:eastAsia="es-CO"/>
              </w:rPr>
            </w:pPr>
          </w:p>
        </w:tc>
      </w:tr>
      <w:tr w:rsidR="00140A21" w:rsidRPr="00052080" w:rsidTr="00140A21">
        <w:trPr>
          <w:trHeight w:val="1364"/>
        </w:trPr>
        <w:tc>
          <w:tcPr>
            <w:tcW w:w="1504" w:type="dxa"/>
            <w:vAlign w:val="center"/>
            <w:hideMark/>
          </w:tcPr>
          <w:p w:rsidR="00140A21" w:rsidRPr="00052080" w:rsidRDefault="00140A21" w:rsidP="00227D25">
            <w:pPr>
              <w:suppressAutoHyphens w:val="0"/>
              <w:autoSpaceDN/>
              <w:jc w:val="center"/>
              <w:textAlignment w:val="auto"/>
              <w:rPr>
                <w:sz w:val="20"/>
                <w:szCs w:val="20"/>
                <w:lang w:val="es-CO" w:eastAsia="es-CO"/>
              </w:rPr>
            </w:pPr>
          </w:p>
        </w:tc>
        <w:tc>
          <w:tcPr>
            <w:tcW w:w="1676" w:type="dxa"/>
            <w:vAlign w:val="center"/>
            <w:hideMark/>
          </w:tcPr>
          <w:p w:rsidR="00140A21" w:rsidRPr="00052080" w:rsidRDefault="00140A21"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2235" w:type="dxa"/>
            <w:vAlign w:val="center"/>
          </w:tcPr>
          <w:p w:rsidR="00140A21" w:rsidRPr="00052080" w:rsidRDefault="00140A21" w:rsidP="00227D25">
            <w:pPr>
              <w:suppressAutoHyphens w:val="0"/>
              <w:autoSpaceDN/>
              <w:jc w:val="center"/>
              <w:textAlignment w:val="auto"/>
              <w:rPr>
                <w:sz w:val="20"/>
                <w:szCs w:val="20"/>
                <w:lang w:val="es-CO" w:eastAsia="es-CO"/>
              </w:rPr>
            </w:pPr>
            <w:r w:rsidRPr="00052080">
              <w:rPr>
                <w:sz w:val="20"/>
                <w:szCs w:val="20"/>
                <w:lang w:val="es-CO" w:eastAsia="es-CO"/>
              </w:rPr>
              <w:t>Anexos VI y VII</w:t>
            </w:r>
          </w:p>
        </w:tc>
        <w:tc>
          <w:tcPr>
            <w:tcW w:w="1179" w:type="dxa"/>
            <w:vAlign w:val="center"/>
          </w:tcPr>
          <w:p w:rsidR="00140A21" w:rsidRPr="00052080" w:rsidRDefault="00140A21" w:rsidP="00227D25">
            <w:pPr>
              <w:suppressAutoHyphens w:val="0"/>
              <w:autoSpaceDN/>
              <w:jc w:val="center"/>
              <w:textAlignment w:val="auto"/>
              <w:rPr>
                <w:sz w:val="20"/>
                <w:szCs w:val="20"/>
                <w:lang w:val="es-CO" w:eastAsia="es-CO"/>
              </w:rPr>
            </w:pPr>
          </w:p>
        </w:tc>
        <w:tc>
          <w:tcPr>
            <w:tcW w:w="2292" w:type="dxa"/>
            <w:vAlign w:val="center"/>
          </w:tcPr>
          <w:p w:rsidR="00140A21" w:rsidRPr="00052080" w:rsidRDefault="00140A21" w:rsidP="00FD2BE2">
            <w:pPr>
              <w:rPr>
                <w:szCs w:val="22"/>
              </w:rPr>
            </w:pPr>
            <w:r w:rsidRPr="00052080">
              <w:rPr>
                <w:sz w:val="20"/>
              </w:rPr>
              <w:t xml:space="preserve">El Profesor </w:t>
            </w:r>
            <w:r w:rsidRPr="00052080">
              <w:rPr>
                <w:rFonts w:eastAsia="Arial Narrow" w:cs="Arial Narrow"/>
                <w:szCs w:val="22"/>
              </w:rPr>
              <w:t xml:space="preserve">Jairo Enrique Altamar López ha sido delegado por el programa de Ingeniería Pesquera para participar como miembro del </w:t>
            </w:r>
            <w:r w:rsidRPr="00052080">
              <w:rPr>
                <w:szCs w:val="22"/>
              </w:rPr>
              <w:t xml:space="preserve">Comité Científico Técnico Interdisciplinario para apoyar la implementación del Plan Maestro del </w:t>
            </w:r>
            <w:proofErr w:type="spellStart"/>
            <w:r w:rsidRPr="00052080">
              <w:rPr>
                <w:szCs w:val="22"/>
              </w:rPr>
              <w:t>PNNTayrona</w:t>
            </w:r>
            <w:proofErr w:type="spellEnd"/>
            <w:r w:rsidRPr="00052080">
              <w:rPr>
                <w:szCs w:val="22"/>
              </w:rPr>
              <w:t xml:space="preserve"> (CCTI-PNNT) desde la Universidad del </w:t>
            </w:r>
            <w:r w:rsidRPr="00052080">
              <w:rPr>
                <w:szCs w:val="22"/>
              </w:rPr>
              <w:lastRenderedPageBreak/>
              <w:t xml:space="preserve">Magdalena. Con un total de 7 horas semanales en el Plan de Trabajo, a través de proyectos de investigación (Anexo VI). </w:t>
            </w:r>
          </w:p>
          <w:p w:rsidR="00140A21" w:rsidRPr="00052080" w:rsidRDefault="00140A21" w:rsidP="00FD2BE2">
            <w:pPr>
              <w:rPr>
                <w:szCs w:val="22"/>
              </w:rPr>
            </w:pPr>
          </w:p>
          <w:p w:rsidR="00140A21" w:rsidRPr="00052080" w:rsidRDefault="00140A21" w:rsidP="00FD2BE2">
            <w:pPr>
              <w:rPr>
                <w:szCs w:val="22"/>
                <w:lang w:val="es-CO"/>
              </w:rPr>
            </w:pPr>
            <w:r w:rsidRPr="00052080">
              <w:rPr>
                <w:szCs w:val="22"/>
              </w:rPr>
              <w:t xml:space="preserve">El profesor Altamar es director del proyecto titulado: </w:t>
            </w:r>
            <w:r w:rsidRPr="00052080">
              <w:rPr>
                <w:szCs w:val="22"/>
                <w:lang w:val="es-CO"/>
              </w:rPr>
              <w:t>SEGUIMIENTO BIOLÓGICO-PESQUERO Y SELECTIVIDAD DE ARTES DE PESCA EN ALGUNOS PARQUES NACIONALES NATURALES DEL CARIBE COLOMBIANO Y ZONAS ADYACENTES.</w:t>
            </w:r>
          </w:p>
          <w:p w:rsidR="00140A21" w:rsidRPr="00052080" w:rsidRDefault="00140A21" w:rsidP="00FD2BE2">
            <w:pPr>
              <w:rPr>
                <w:szCs w:val="22"/>
                <w:lang w:val="es-CO"/>
              </w:rPr>
            </w:pPr>
          </w:p>
          <w:p w:rsidR="00140A21" w:rsidRPr="00052080" w:rsidRDefault="00140A21" w:rsidP="00FD2BE2">
            <w:pPr>
              <w:suppressAutoHyphens w:val="0"/>
              <w:autoSpaceDN/>
              <w:jc w:val="both"/>
              <w:textAlignment w:val="auto"/>
              <w:rPr>
                <w:sz w:val="20"/>
                <w:szCs w:val="20"/>
                <w:lang w:val="es-CO" w:eastAsia="es-CO"/>
              </w:rPr>
            </w:pPr>
            <w:r w:rsidRPr="00052080">
              <w:rPr>
                <w:szCs w:val="22"/>
              </w:rPr>
              <w:t>La Profesora</w:t>
            </w:r>
            <w:r w:rsidRPr="00052080">
              <w:rPr>
                <w:sz w:val="20"/>
              </w:rPr>
              <w:t xml:space="preserve"> </w:t>
            </w:r>
            <w:r w:rsidRPr="00052080">
              <w:rPr>
                <w:szCs w:val="22"/>
              </w:rPr>
              <w:t xml:space="preserve">Judith Margarita Barros Gómez </w:t>
            </w:r>
            <w:r w:rsidRPr="00052080">
              <w:rPr>
                <w:rFonts w:eastAsia="Arial Narrow" w:cs="Arial Narrow"/>
                <w:szCs w:val="22"/>
              </w:rPr>
              <w:t xml:space="preserve">ha sido </w:t>
            </w:r>
            <w:proofErr w:type="gramStart"/>
            <w:r w:rsidRPr="00052080">
              <w:rPr>
                <w:rFonts w:eastAsia="Arial Narrow" w:cs="Arial Narrow"/>
                <w:szCs w:val="22"/>
              </w:rPr>
              <w:t>delegado</w:t>
            </w:r>
            <w:proofErr w:type="gramEnd"/>
            <w:r w:rsidRPr="00052080">
              <w:rPr>
                <w:rFonts w:eastAsia="Arial Narrow" w:cs="Arial Narrow"/>
                <w:szCs w:val="22"/>
              </w:rPr>
              <w:t xml:space="preserve"> por el programa de Ingeniería Pesquera para participar como miembro del </w:t>
            </w:r>
            <w:r w:rsidRPr="00052080">
              <w:rPr>
                <w:szCs w:val="22"/>
              </w:rPr>
              <w:t xml:space="preserve">Comité Científico Técnico Interdisciplinario para apoyar la implementación del Plan Maestro del </w:t>
            </w:r>
            <w:proofErr w:type="spellStart"/>
            <w:r w:rsidRPr="00052080">
              <w:rPr>
                <w:szCs w:val="22"/>
              </w:rPr>
              <w:t>PNNTayrona</w:t>
            </w:r>
            <w:proofErr w:type="spellEnd"/>
            <w:r w:rsidRPr="00052080">
              <w:rPr>
                <w:szCs w:val="22"/>
              </w:rPr>
              <w:t xml:space="preserve"> (CCTI-PNNT) desde la Univer</w:t>
            </w:r>
            <w:r w:rsidRPr="00052080">
              <w:rPr>
                <w:szCs w:val="22"/>
              </w:rPr>
              <w:lastRenderedPageBreak/>
              <w:t xml:space="preserve">sidad del Magdalena. Con un total de 3 horas semanales en el Plan de Trabajo como miembro del CCTI-PNNT), y 17 horas a través de su participación en proyectos de investigación (Anexo VII). La profesora ha concursado como </w:t>
            </w:r>
            <w:proofErr w:type="spellStart"/>
            <w:r w:rsidRPr="00052080">
              <w:rPr>
                <w:szCs w:val="22"/>
              </w:rPr>
              <w:t>co</w:t>
            </w:r>
            <w:proofErr w:type="spellEnd"/>
            <w:r w:rsidRPr="00052080">
              <w:rPr>
                <w:szCs w:val="22"/>
              </w:rPr>
              <w:t>-investigadora por fondos financieros en convocatorias internas de la Vicerrectoría de Investigación de la Universidad del Magdalena o convocatorias externas a través del proyecto titulado: DESARROLLO DE LA TECNOLOGÍA PARA LA PRODUCCIÓN DE JUVENILES DE LA ALMEJA ESTUARINA </w:t>
            </w:r>
            <w:proofErr w:type="spellStart"/>
            <w:r w:rsidRPr="00052080">
              <w:rPr>
                <w:szCs w:val="22"/>
              </w:rPr>
              <w:t>Polymesoda</w:t>
            </w:r>
            <w:proofErr w:type="spellEnd"/>
            <w:r w:rsidRPr="00052080">
              <w:rPr>
                <w:szCs w:val="22"/>
              </w:rPr>
              <w:t xml:space="preserve"> </w:t>
            </w:r>
            <w:proofErr w:type="spellStart"/>
            <w:r w:rsidRPr="00052080">
              <w:rPr>
                <w:szCs w:val="22"/>
              </w:rPr>
              <w:t>arctata</w:t>
            </w:r>
            <w:proofErr w:type="spellEnd"/>
            <w:r w:rsidRPr="00052080">
              <w:rPr>
                <w:szCs w:val="22"/>
              </w:rPr>
              <w:t> (</w:t>
            </w:r>
            <w:proofErr w:type="spellStart"/>
            <w:r w:rsidRPr="00052080">
              <w:rPr>
                <w:szCs w:val="22"/>
              </w:rPr>
              <w:t>Deshayes</w:t>
            </w:r>
            <w:proofErr w:type="spellEnd"/>
            <w:r w:rsidRPr="00052080">
              <w:rPr>
                <w:szCs w:val="22"/>
              </w:rPr>
              <w:t>, 1854) CON FINES DE REPOBLACIÓN Y USO SOSTENIBLE</w:t>
            </w:r>
            <w:r w:rsidRPr="00052080">
              <w:rPr>
                <w:szCs w:val="22"/>
                <w:lang w:val="es-CO"/>
              </w:rPr>
              <w:t xml:space="preserve">, </w:t>
            </w:r>
            <w:r w:rsidRPr="00052080">
              <w:rPr>
                <w:szCs w:val="22"/>
              </w:rPr>
              <w:t xml:space="preserve">DESARROLLO DE LA TECNOLOGÍA PARA LA PRODUCCION DE POST-LARVAS DEL ERIZO BLANCO, </w:t>
            </w:r>
            <w:proofErr w:type="spellStart"/>
            <w:r w:rsidRPr="00052080">
              <w:rPr>
                <w:i/>
                <w:szCs w:val="22"/>
              </w:rPr>
              <w:t>Trip</w:t>
            </w:r>
            <w:r w:rsidRPr="00052080">
              <w:rPr>
                <w:i/>
                <w:szCs w:val="22"/>
              </w:rPr>
              <w:lastRenderedPageBreak/>
              <w:t>neustes</w:t>
            </w:r>
            <w:proofErr w:type="spellEnd"/>
            <w:r w:rsidRPr="00052080">
              <w:rPr>
                <w:i/>
                <w:szCs w:val="22"/>
              </w:rPr>
              <w:t xml:space="preserve"> </w:t>
            </w:r>
          </w:p>
        </w:tc>
        <w:tc>
          <w:tcPr>
            <w:tcW w:w="2461" w:type="dxa"/>
            <w:vAlign w:val="center"/>
          </w:tcPr>
          <w:p w:rsidR="00140A21" w:rsidRPr="00052080" w:rsidRDefault="00140A21" w:rsidP="00227D25">
            <w:pPr>
              <w:suppressAutoHyphens w:val="0"/>
              <w:autoSpaceDN/>
              <w:jc w:val="both"/>
              <w:textAlignment w:val="auto"/>
              <w:rPr>
                <w:sz w:val="20"/>
                <w:szCs w:val="20"/>
                <w:lang w:val="es-CO" w:eastAsia="es-CO"/>
              </w:rPr>
            </w:pPr>
          </w:p>
        </w:tc>
        <w:tc>
          <w:tcPr>
            <w:tcW w:w="1961" w:type="dxa"/>
            <w:gridSpan w:val="2"/>
          </w:tcPr>
          <w:p w:rsidR="00140A21" w:rsidRPr="00052080" w:rsidRDefault="00140A21" w:rsidP="00227D25">
            <w:pPr>
              <w:suppressAutoHyphens w:val="0"/>
              <w:autoSpaceDN/>
              <w:jc w:val="both"/>
              <w:textAlignment w:val="auto"/>
              <w:rPr>
                <w:sz w:val="20"/>
                <w:szCs w:val="20"/>
                <w:lang w:val="es-CO" w:eastAsia="es-CO"/>
              </w:rPr>
            </w:pPr>
          </w:p>
        </w:tc>
      </w:tr>
      <w:tr w:rsidR="00140A21" w:rsidRPr="00052080" w:rsidTr="00140A21">
        <w:trPr>
          <w:trHeight w:val="285"/>
        </w:trPr>
        <w:tc>
          <w:tcPr>
            <w:tcW w:w="1504" w:type="dxa"/>
            <w:vAlign w:val="center"/>
            <w:hideMark/>
          </w:tcPr>
          <w:p w:rsidR="00140A21" w:rsidRPr="00052080" w:rsidRDefault="00140A21" w:rsidP="00227D25">
            <w:pPr>
              <w:suppressAutoHyphens w:val="0"/>
              <w:autoSpaceDN/>
              <w:jc w:val="center"/>
              <w:textAlignment w:val="auto"/>
              <w:rPr>
                <w:sz w:val="20"/>
                <w:szCs w:val="20"/>
                <w:lang w:val="es-CO" w:eastAsia="es-CO"/>
              </w:rPr>
            </w:pPr>
          </w:p>
        </w:tc>
        <w:tc>
          <w:tcPr>
            <w:tcW w:w="1676" w:type="dxa"/>
            <w:vAlign w:val="center"/>
            <w:hideMark/>
          </w:tcPr>
          <w:p w:rsidR="00140A21" w:rsidRPr="002C0702" w:rsidRDefault="00140A21" w:rsidP="00227D25">
            <w:pPr>
              <w:suppressAutoHyphens w:val="0"/>
              <w:autoSpaceDN/>
              <w:jc w:val="center"/>
              <w:textAlignment w:val="auto"/>
              <w:rPr>
                <w:b/>
                <w:sz w:val="20"/>
                <w:szCs w:val="20"/>
                <w:lang w:val="es-CO" w:eastAsia="es-CO"/>
              </w:rPr>
            </w:pPr>
            <w:r w:rsidRPr="002C0702">
              <w:rPr>
                <w:b/>
                <w:color w:val="FF0000"/>
                <w:sz w:val="20"/>
                <w:szCs w:val="20"/>
                <w:lang w:val="es-CO" w:eastAsia="es-CO"/>
              </w:rPr>
              <w:t>PNN</w:t>
            </w:r>
          </w:p>
        </w:tc>
        <w:tc>
          <w:tcPr>
            <w:tcW w:w="2235" w:type="dxa"/>
            <w:vAlign w:val="center"/>
          </w:tcPr>
          <w:p w:rsidR="00140A21" w:rsidRPr="00052080" w:rsidRDefault="00140A21" w:rsidP="00227D25">
            <w:pPr>
              <w:suppressAutoHyphens w:val="0"/>
              <w:autoSpaceDN/>
              <w:jc w:val="center"/>
              <w:textAlignment w:val="auto"/>
              <w:rPr>
                <w:color w:val="000000"/>
                <w:sz w:val="20"/>
                <w:szCs w:val="20"/>
                <w:lang w:val="es-CO" w:eastAsia="es-CO"/>
              </w:rPr>
            </w:pPr>
          </w:p>
        </w:tc>
        <w:tc>
          <w:tcPr>
            <w:tcW w:w="1179" w:type="dxa"/>
            <w:vAlign w:val="center"/>
          </w:tcPr>
          <w:p w:rsidR="00140A21" w:rsidRPr="00052080" w:rsidRDefault="00140A21" w:rsidP="00227D25">
            <w:pPr>
              <w:suppressAutoHyphens w:val="0"/>
              <w:autoSpaceDN/>
              <w:jc w:val="center"/>
              <w:textAlignment w:val="auto"/>
              <w:rPr>
                <w:color w:val="000000"/>
                <w:sz w:val="20"/>
                <w:szCs w:val="20"/>
                <w:lang w:val="es-CO" w:eastAsia="es-CO"/>
              </w:rPr>
            </w:pPr>
          </w:p>
        </w:tc>
        <w:tc>
          <w:tcPr>
            <w:tcW w:w="2292" w:type="dxa"/>
            <w:vAlign w:val="center"/>
          </w:tcPr>
          <w:p w:rsidR="00140A21" w:rsidRPr="00052080" w:rsidRDefault="00140A21" w:rsidP="00227D25">
            <w:pPr>
              <w:suppressAutoHyphens w:val="0"/>
              <w:autoSpaceDN/>
              <w:jc w:val="both"/>
              <w:textAlignment w:val="auto"/>
              <w:rPr>
                <w:color w:val="000000"/>
                <w:sz w:val="20"/>
                <w:szCs w:val="20"/>
                <w:lang w:val="es-CO" w:eastAsia="es-CO"/>
              </w:rPr>
            </w:pPr>
          </w:p>
        </w:tc>
        <w:tc>
          <w:tcPr>
            <w:tcW w:w="2461" w:type="dxa"/>
            <w:vAlign w:val="center"/>
          </w:tcPr>
          <w:p w:rsidR="00140A21" w:rsidRPr="00052080" w:rsidRDefault="00140A21" w:rsidP="00227D25">
            <w:pPr>
              <w:suppressAutoHyphens w:val="0"/>
              <w:autoSpaceDN/>
              <w:jc w:val="center"/>
              <w:textAlignment w:val="auto"/>
              <w:rPr>
                <w:color w:val="000000"/>
                <w:sz w:val="20"/>
                <w:szCs w:val="20"/>
                <w:lang w:val="es-CO" w:eastAsia="es-CO"/>
              </w:rPr>
            </w:pPr>
          </w:p>
        </w:tc>
        <w:tc>
          <w:tcPr>
            <w:tcW w:w="1961" w:type="dxa"/>
            <w:gridSpan w:val="2"/>
          </w:tcPr>
          <w:p w:rsidR="00140A21" w:rsidRPr="00052080" w:rsidRDefault="00140A21" w:rsidP="00227D25">
            <w:pPr>
              <w:suppressAutoHyphens w:val="0"/>
              <w:autoSpaceDN/>
              <w:jc w:val="center"/>
              <w:textAlignment w:val="auto"/>
              <w:rPr>
                <w:color w:val="000000"/>
                <w:sz w:val="20"/>
                <w:szCs w:val="20"/>
                <w:lang w:val="es-CO" w:eastAsia="es-CO"/>
              </w:rPr>
            </w:pPr>
          </w:p>
        </w:tc>
      </w:tr>
    </w:tbl>
    <w:p w:rsidR="00C309BF" w:rsidRPr="00052080" w:rsidRDefault="00C309BF" w:rsidP="00227D25">
      <w:pPr>
        <w:rPr>
          <w:rFonts w:eastAsiaTheme="minorHAnsi"/>
          <w:lang w:val="es-CO" w:eastAsia="en-US"/>
        </w:rPr>
      </w:pPr>
    </w:p>
    <w:p w:rsidR="008522E2" w:rsidRPr="00052080" w:rsidRDefault="008522E2" w:rsidP="00227D25">
      <w:pPr>
        <w:rPr>
          <w:rFonts w:eastAsiaTheme="minorHAnsi"/>
          <w:lang w:eastAsia="en-US"/>
        </w:rPr>
      </w:pPr>
    </w:p>
    <w:p w:rsidR="00822299" w:rsidRPr="00052080" w:rsidRDefault="00822299" w:rsidP="00227D25">
      <w:pPr>
        <w:rPr>
          <w:rFonts w:eastAsiaTheme="minorHAnsi"/>
          <w:lang w:eastAsia="en-US"/>
        </w:rPr>
      </w:pPr>
    </w:p>
    <w:tbl>
      <w:tblPr>
        <w:tblStyle w:val="Tablaconcuadrcula"/>
        <w:tblW w:w="0" w:type="auto"/>
        <w:tblLook w:val="04A0" w:firstRow="1" w:lastRow="0" w:firstColumn="1" w:lastColumn="0" w:noHBand="0" w:noVBand="1"/>
      </w:tblPr>
      <w:tblGrid>
        <w:gridCol w:w="1507"/>
        <w:gridCol w:w="1690"/>
        <w:gridCol w:w="2312"/>
        <w:gridCol w:w="1218"/>
        <w:gridCol w:w="1988"/>
        <w:gridCol w:w="2556"/>
        <w:gridCol w:w="2037"/>
      </w:tblGrid>
      <w:tr w:rsidR="00822299" w:rsidRPr="00052080" w:rsidTr="005D37EC">
        <w:trPr>
          <w:trHeight w:val="285"/>
          <w:tblHeader/>
        </w:trPr>
        <w:tc>
          <w:tcPr>
            <w:tcW w:w="13308" w:type="dxa"/>
            <w:gridSpan w:val="7"/>
            <w:vAlign w:val="center"/>
          </w:tcPr>
          <w:p w:rsidR="00822299" w:rsidRPr="00052080" w:rsidRDefault="00822299"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1A7: Revisar y generar reglamentación pesquera en el marco del Plan de Ordenamiento Pesquero para la zona costera del departamento del Magdalena.</w:t>
            </w:r>
          </w:p>
        </w:tc>
      </w:tr>
      <w:tr w:rsidR="00822299" w:rsidRPr="00052080" w:rsidTr="00822299">
        <w:trPr>
          <w:trHeight w:val="285"/>
          <w:tblHeader/>
        </w:trPr>
        <w:tc>
          <w:tcPr>
            <w:tcW w:w="3197" w:type="dxa"/>
            <w:gridSpan w:val="2"/>
            <w:vAlign w:val="center"/>
            <w:hideMark/>
          </w:tcPr>
          <w:p w:rsidR="00822299" w:rsidRPr="00052080" w:rsidRDefault="0082229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312" w:type="dxa"/>
            <w:vMerge w:val="restart"/>
            <w:vAlign w:val="center"/>
            <w:hideMark/>
          </w:tcPr>
          <w:p w:rsidR="00822299" w:rsidRPr="00052080" w:rsidRDefault="0082229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218" w:type="dxa"/>
            <w:vMerge w:val="restart"/>
            <w:vAlign w:val="center"/>
            <w:hideMark/>
          </w:tcPr>
          <w:p w:rsidR="00822299" w:rsidRPr="00052080" w:rsidRDefault="0082229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1988" w:type="dxa"/>
            <w:vMerge w:val="restart"/>
            <w:vAlign w:val="center"/>
            <w:hideMark/>
          </w:tcPr>
          <w:p w:rsidR="00822299" w:rsidRPr="00052080" w:rsidRDefault="0082229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556" w:type="dxa"/>
            <w:vMerge w:val="restart"/>
            <w:vAlign w:val="center"/>
            <w:hideMark/>
          </w:tcPr>
          <w:p w:rsidR="00822299" w:rsidRPr="00052080" w:rsidRDefault="0082229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37" w:type="dxa"/>
            <w:vMerge w:val="restart"/>
          </w:tcPr>
          <w:p w:rsidR="00822299" w:rsidRPr="00052080" w:rsidRDefault="0082229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822299" w:rsidRPr="00052080" w:rsidTr="00822299">
        <w:trPr>
          <w:trHeight w:val="216"/>
          <w:tblHeader/>
        </w:trPr>
        <w:tc>
          <w:tcPr>
            <w:tcW w:w="1507" w:type="dxa"/>
            <w:vAlign w:val="center"/>
            <w:hideMark/>
          </w:tcPr>
          <w:p w:rsidR="00822299" w:rsidRPr="00052080" w:rsidRDefault="0082229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690" w:type="dxa"/>
            <w:vAlign w:val="center"/>
            <w:hideMark/>
          </w:tcPr>
          <w:p w:rsidR="00822299" w:rsidRPr="00052080" w:rsidRDefault="0082229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312" w:type="dxa"/>
            <w:vMerge/>
            <w:vAlign w:val="center"/>
            <w:hideMark/>
          </w:tcPr>
          <w:p w:rsidR="00822299" w:rsidRPr="00052080" w:rsidRDefault="00822299" w:rsidP="00227D25">
            <w:pPr>
              <w:suppressAutoHyphens w:val="0"/>
              <w:autoSpaceDN/>
              <w:jc w:val="center"/>
              <w:textAlignment w:val="auto"/>
              <w:rPr>
                <w:rFonts w:eastAsiaTheme="minorHAnsi" w:cs="Arial"/>
                <w:sz w:val="20"/>
                <w:szCs w:val="20"/>
                <w:lang w:eastAsia="en-US"/>
              </w:rPr>
            </w:pPr>
          </w:p>
        </w:tc>
        <w:tc>
          <w:tcPr>
            <w:tcW w:w="1218" w:type="dxa"/>
            <w:vMerge/>
            <w:vAlign w:val="center"/>
            <w:hideMark/>
          </w:tcPr>
          <w:p w:rsidR="00822299" w:rsidRPr="00052080" w:rsidRDefault="00822299" w:rsidP="00227D25">
            <w:pPr>
              <w:suppressAutoHyphens w:val="0"/>
              <w:autoSpaceDN/>
              <w:jc w:val="center"/>
              <w:textAlignment w:val="auto"/>
              <w:rPr>
                <w:rFonts w:eastAsiaTheme="minorHAnsi" w:cs="Arial"/>
                <w:sz w:val="20"/>
                <w:szCs w:val="20"/>
                <w:lang w:eastAsia="en-US"/>
              </w:rPr>
            </w:pPr>
          </w:p>
        </w:tc>
        <w:tc>
          <w:tcPr>
            <w:tcW w:w="1988" w:type="dxa"/>
            <w:vMerge/>
            <w:vAlign w:val="center"/>
            <w:hideMark/>
          </w:tcPr>
          <w:p w:rsidR="00822299" w:rsidRPr="00052080" w:rsidRDefault="00822299" w:rsidP="00227D25">
            <w:pPr>
              <w:suppressAutoHyphens w:val="0"/>
              <w:autoSpaceDN/>
              <w:jc w:val="center"/>
              <w:textAlignment w:val="auto"/>
              <w:rPr>
                <w:rFonts w:eastAsiaTheme="minorHAnsi" w:cs="Arial"/>
                <w:sz w:val="20"/>
                <w:szCs w:val="20"/>
                <w:lang w:eastAsia="en-US"/>
              </w:rPr>
            </w:pPr>
          </w:p>
        </w:tc>
        <w:tc>
          <w:tcPr>
            <w:tcW w:w="2556" w:type="dxa"/>
            <w:vMerge/>
            <w:vAlign w:val="center"/>
            <w:hideMark/>
          </w:tcPr>
          <w:p w:rsidR="00822299" w:rsidRPr="00052080" w:rsidRDefault="00822299" w:rsidP="00227D25">
            <w:pPr>
              <w:suppressAutoHyphens w:val="0"/>
              <w:autoSpaceDN/>
              <w:jc w:val="center"/>
              <w:textAlignment w:val="auto"/>
              <w:rPr>
                <w:rFonts w:eastAsiaTheme="minorHAnsi" w:cs="Arial"/>
                <w:sz w:val="20"/>
                <w:szCs w:val="20"/>
                <w:lang w:eastAsia="en-US"/>
              </w:rPr>
            </w:pPr>
          </w:p>
        </w:tc>
        <w:tc>
          <w:tcPr>
            <w:tcW w:w="2037" w:type="dxa"/>
            <w:vMerge/>
          </w:tcPr>
          <w:p w:rsidR="00822299" w:rsidRPr="00052080" w:rsidRDefault="00822299" w:rsidP="00227D25">
            <w:pPr>
              <w:suppressAutoHyphens w:val="0"/>
              <w:autoSpaceDN/>
              <w:jc w:val="center"/>
              <w:textAlignment w:val="auto"/>
              <w:rPr>
                <w:rFonts w:eastAsiaTheme="minorHAnsi" w:cs="Arial"/>
                <w:sz w:val="20"/>
                <w:szCs w:val="20"/>
                <w:lang w:eastAsia="en-US"/>
              </w:rPr>
            </w:pPr>
          </w:p>
        </w:tc>
      </w:tr>
      <w:tr w:rsidR="00140A21" w:rsidRPr="00052080" w:rsidTr="00822299">
        <w:trPr>
          <w:trHeight w:val="285"/>
        </w:trPr>
        <w:tc>
          <w:tcPr>
            <w:tcW w:w="1507" w:type="dxa"/>
            <w:vAlign w:val="center"/>
            <w:hideMark/>
          </w:tcPr>
          <w:p w:rsidR="00140A21" w:rsidRPr="00052080" w:rsidRDefault="00140A21" w:rsidP="00227D25">
            <w:pPr>
              <w:suppressAutoHyphens w:val="0"/>
              <w:autoSpaceDN/>
              <w:jc w:val="center"/>
              <w:textAlignment w:val="auto"/>
              <w:rPr>
                <w:sz w:val="20"/>
                <w:szCs w:val="20"/>
                <w:lang w:val="es-CO" w:eastAsia="es-CO"/>
              </w:rPr>
            </w:pPr>
            <w:r w:rsidRPr="00052080">
              <w:rPr>
                <w:sz w:val="20"/>
                <w:szCs w:val="20"/>
                <w:lang w:val="es-CO" w:eastAsia="es-CO"/>
              </w:rPr>
              <w:t>AUNAP</w:t>
            </w:r>
          </w:p>
        </w:tc>
        <w:tc>
          <w:tcPr>
            <w:tcW w:w="1690" w:type="dxa"/>
            <w:vAlign w:val="center"/>
            <w:hideMark/>
          </w:tcPr>
          <w:p w:rsidR="00140A21" w:rsidRPr="00052080" w:rsidRDefault="00140A21" w:rsidP="00227D25">
            <w:pPr>
              <w:suppressAutoHyphens w:val="0"/>
              <w:autoSpaceDN/>
              <w:jc w:val="center"/>
              <w:textAlignment w:val="auto"/>
              <w:rPr>
                <w:sz w:val="20"/>
                <w:szCs w:val="20"/>
                <w:lang w:val="es-CO" w:eastAsia="es-CO"/>
              </w:rPr>
            </w:pPr>
          </w:p>
        </w:tc>
        <w:tc>
          <w:tcPr>
            <w:tcW w:w="2312" w:type="dxa"/>
            <w:vAlign w:val="center"/>
          </w:tcPr>
          <w:p w:rsidR="00140A21" w:rsidRPr="001446AC" w:rsidRDefault="00140A21" w:rsidP="00BA1771">
            <w:pPr>
              <w:rPr>
                <w:rFonts w:asciiTheme="majorHAnsi" w:hAnsiTheme="majorHAnsi" w:cstheme="majorHAnsi"/>
                <w:sz w:val="20"/>
              </w:rPr>
            </w:pPr>
          </w:p>
        </w:tc>
        <w:tc>
          <w:tcPr>
            <w:tcW w:w="1218" w:type="dxa"/>
            <w:vAlign w:val="center"/>
          </w:tcPr>
          <w:p w:rsidR="00140A21" w:rsidRPr="00140A21" w:rsidRDefault="00140A21" w:rsidP="00BA1771">
            <w:pPr>
              <w:jc w:val="center"/>
              <w:rPr>
                <w:rFonts w:cstheme="majorHAnsi"/>
                <w:sz w:val="20"/>
              </w:rPr>
            </w:pPr>
            <w:r w:rsidRPr="00140A21">
              <w:rPr>
                <w:rFonts w:cstheme="majorHAnsi"/>
                <w:sz w:val="20"/>
              </w:rPr>
              <w:t>1</w:t>
            </w:r>
          </w:p>
        </w:tc>
        <w:tc>
          <w:tcPr>
            <w:tcW w:w="1988" w:type="dxa"/>
            <w:vAlign w:val="center"/>
          </w:tcPr>
          <w:p w:rsidR="00140A21" w:rsidRPr="00140A21" w:rsidRDefault="00140A21" w:rsidP="00BA1771">
            <w:pPr>
              <w:rPr>
                <w:rFonts w:cstheme="majorHAnsi"/>
                <w:sz w:val="20"/>
              </w:rPr>
            </w:pPr>
            <w:r w:rsidRPr="00140A21">
              <w:rPr>
                <w:rFonts w:cstheme="majorHAnsi"/>
                <w:sz w:val="20"/>
              </w:rPr>
              <w:t xml:space="preserve">Estas serán realizadas en el momento de tener bases de información para establecer objetos de política pesquera. </w:t>
            </w:r>
          </w:p>
        </w:tc>
        <w:tc>
          <w:tcPr>
            <w:tcW w:w="2556" w:type="dxa"/>
            <w:vAlign w:val="center"/>
          </w:tcPr>
          <w:p w:rsidR="00140A21" w:rsidRPr="001446AC" w:rsidRDefault="00140A21" w:rsidP="00BA1771">
            <w:pPr>
              <w:rPr>
                <w:rFonts w:asciiTheme="majorHAnsi" w:hAnsiTheme="majorHAnsi" w:cstheme="majorHAnsi"/>
                <w:sz w:val="20"/>
              </w:rPr>
            </w:pPr>
          </w:p>
        </w:tc>
        <w:tc>
          <w:tcPr>
            <w:tcW w:w="2037" w:type="dxa"/>
          </w:tcPr>
          <w:p w:rsidR="00140A21" w:rsidRPr="00052080" w:rsidRDefault="00140A21" w:rsidP="00227D25">
            <w:pPr>
              <w:suppressAutoHyphens w:val="0"/>
              <w:autoSpaceDN/>
              <w:jc w:val="center"/>
              <w:textAlignment w:val="auto"/>
              <w:rPr>
                <w:color w:val="000000"/>
                <w:sz w:val="20"/>
                <w:szCs w:val="20"/>
                <w:lang w:val="es-CO" w:eastAsia="es-CO"/>
              </w:rPr>
            </w:pPr>
          </w:p>
        </w:tc>
      </w:tr>
      <w:tr w:rsidR="00822299" w:rsidRPr="00052080" w:rsidTr="00822299">
        <w:trPr>
          <w:trHeight w:val="285"/>
        </w:trPr>
        <w:tc>
          <w:tcPr>
            <w:tcW w:w="1507" w:type="dxa"/>
            <w:vAlign w:val="center"/>
            <w:hideMark/>
          </w:tcPr>
          <w:p w:rsidR="00822299" w:rsidRPr="00052080" w:rsidRDefault="00822299" w:rsidP="00227D25">
            <w:pPr>
              <w:suppressAutoHyphens w:val="0"/>
              <w:autoSpaceDN/>
              <w:jc w:val="center"/>
              <w:textAlignment w:val="auto"/>
              <w:rPr>
                <w:sz w:val="20"/>
                <w:szCs w:val="20"/>
                <w:lang w:val="es-CO" w:eastAsia="es-CO"/>
              </w:rPr>
            </w:pPr>
          </w:p>
        </w:tc>
        <w:tc>
          <w:tcPr>
            <w:tcW w:w="1690" w:type="dxa"/>
            <w:vAlign w:val="center"/>
            <w:hideMark/>
          </w:tcPr>
          <w:p w:rsidR="00822299" w:rsidRPr="00052080" w:rsidRDefault="00822299"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2312" w:type="dxa"/>
            <w:vAlign w:val="center"/>
          </w:tcPr>
          <w:p w:rsidR="00822299" w:rsidRPr="00052080" w:rsidRDefault="00822299" w:rsidP="00227D25">
            <w:pPr>
              <w:suppressAutoHyphens w:val="0"/>
              <w:autoSpaceDN/>
              <w:jc w:val="center"/>
              <w:textAlignment w:val="auto"/>
              <w:rPr>
                <w:color w:val="000000"/>
                <w:sz w:val="20"/>
                <w:szCs w:val="20"/>
                <w:lang w:val="es-CO" w:eastAsia="es-CO"/>
              </w:rPr>
            </w:pPr>
          </w:p>
        </w:tc>
        <w:tc>
          <w:tcPr>
            <w:tcW w:w="1218" w:type="dxa"/>
            <w:vAlign w:val="center"/>
          </w:tcPr>
          <w:p w:rsidR="00822299" w:rsidRPr="00052080" w:rsidRDefault="00822299" w:rsidP="00227D25">
            <w:pPr>
              <w:suppressAutoHyphens w:val="0"/>
              <w:autoSpaceDN/>
              <w:jc w:val="center"/>
              <w:textAlignment w:val="auto"/>
              <w:rPr>
                <w:color w:val="000000"/>
                <w:sz w:val="20"/>
                <w:szCs w:val="20"/>
                <w:lang w:val="es-CO" w:eastAsia="es-CO"/>
              </w:rPr>
            </w:pPr>
          </w:p>
        </w:tc>
        <w:tc>
          <w:tcPr>
            <w:tcW w:w="1988" w:type="dxa"/>
            <w:vAlign w:val="center"/>
          </w:tcPr>
          <w:p w:rsidR="00822299" w:rsidRPr="00052080" w:rsidRDefault="00822299" w:rsidP="00227D25">
            <w:pPr>
              <w:suppressAutoHyphens w:val="0"/>
              <w:autoSpaceDN/>
              <w:jc w:val="center"/>
              <w:textAlignment w:val="auto"/>
              <w:rPr>
                <w:color w:val="000000"/>
                <w:sz w:val="20"/>
                <w:szCs w:val="20"/>
                <w:lang w:val="es-CO" w:eastAsia="es-CO"/>
              </w:rPr>
            </w:pPr>
          </w:p>
        </w:tc>
        <w:tc>
          <w:tcPr>
            <w:tcW w:w="2556" w:type="dxa"/>
            <w:vAlign w:val="center"/>
          </w:tcPr>
          <w:p w:rsidR="00822299" w:rsidRPr="00052080" w:rsidRDefault="00822299" w:rsidP="00227D25">
            <w:pPr>
              <w:suppressAutoHyphens w:val="0"/>
              <w:autoSpaceDN/>
              <w:jc w:val="center"/>
              <w:textAlignment w:val="auto"/>
              <w:rPr>
                <w:color w:val="000000"/>
                <w:sz w:val="20"/>
                <w:szCs w:val="20"/>
                <w:lang w:val="es-CO" w:eastAsia="es-CO"/>
              </w:rPr>
            </w:pPr>
          </w:p>
        </w:tc>
        <w:tc>
          <w:tcPr>
            <w:tcW w:w="2037" w:type="dxa"/>
          </w:tcPr>
          <w:p w:rsidR="00822299" w:rsidRPr="00052080" w:rsidRDefault="00822299" w:rsidP="00227D25">
            <w:pPr>
              <w:suppressAutoHyphens w:val="0"/>
              <w:autoSpaceDN/>
              <w:jc w:val="center"/>
              <w:textAlignment w:val="auto"/>
              <w:rPr>
                <w:color w:val="000000"/>
                <w:sz w:val="20"/>
                <w:szCs w:val="20"/>
                <w:lang w:val="es-CO" w:eastAsia="es-CO"/>
              </w:rPr>
            </w:pPr>
          </w:p>
        </w:tc>
      </w:tr>
      <w:tr w:rsidR="002967EA" w:rsidRPr="00052080" w:rsidTr="00822299">
        <w:trPr>
          <w:trHeight w:val="285"/>
        </w:trPr>
        <w:tc>
          <w:tcPr>
            <w:tcW w:w="1507" w:type="dxa"/>
            <w:vAlign w:val="center"/>
            <w:hideMark/>
          </w:tcPr>
          <w:p w:rsidR="002967EA" w:rsidRPr="00052080" w:rsidRDefault="002967EA" w:rsidP="00227D25">
            <w:pPr>
              <w:suppressAutoHyphens w:val="0"/>
              <w:autoSpaceDN/>
              <w:jc w:val="center"/>
              <w:textAlignment w:val="auto"/>
              <w:rPr>
                <w:sz w:val="20"/>
                <w:szCs w:val="20"/>
                <w:lang w:val="es-CO" w:eastAsia="es-CO"/>
              </w:rPr>
            </w:pPr>
          </w:p>
        </w:tc>
        <w:tc>
          <w:tcPr>
            <w:tcW w:w="1690" w:type="dxa"/>
            <w:vAlign w:val="center"/>
            <w:hideMark/>
          </w:tcPr>
          <w:p w:rsidR="002967EA" w:rsidRPr="00052080" w:rsidRDefault="002967EA"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2312" w:type="dxa"/>
            <w:vAlign w:val="center"/>
          </w:tcPr>
          <w:p w:rsidR="002967EA" w:rsidRPr="00052080" w:rsidRDefault="002967EA" w:rsidP="00227D25">
            <w:pPr>
              <w:jc w:val="center"/>
              <w:rPr>
                <w:rFonts w:cs="Calibri"/>
                <w:color w:val="000000"/>
                <w:lang w:eastAsia="es-CO"/>
              </w:rPr>
            </w:pPr>
            <w:r w:rsidRPr="00052080">
              <w:rPr>
                <w:rFonts w:cs="Calibri"/>
                <w:color w:val="000000"/>
                <w:lang w:eastAsia="es-CO"/>
              </w:rPr>
              <w:t>Ver Anexo Ordenamiento Pesquero</w:t>
            </w:r>
          </w:p>
        </w:tc>
        <w:tc>
          <w:tcPr>
            <w:tcW w:w="1218" w:type="dxa"/>
            <w:vAlign w:val="center"/>
          </w:tcPr>
          <w:p w:rsidR="002967EA" w:rsidRPr="00052080" w:rsidRDefault="002967EA" w:rsidP="00227D25">
            <w:pPr>
              <w:jc w:val="center"/>
              <w:rPr>
                <w:rFonts w:cs="Calibri"/>
                <w:color w:val="000000"/>
                <w:lang w:eastAsia="es-CO"/>
              </w:rPr>
            </w:pPr>
            <w:r w:rsidRPr="00052080">
              <w:rPr>
                <w:rFonts w:cs="Calibri"/>
                <w:color w:val="000000"/>
                <w:lang w:eastAsia="es-CO"/>
              </w:rPr>
              <w:t>5</w:t>
            </w:r>
          </w:p>
        </w:tc>
        <w:tc>
          <w:tcPr>
            <w:tcW w:w="1988" w:type="dxa"/>
            <w:vAlign w:val="center"/>
          </w:tcPr>
          <w:p w:rsidR="002967EA" w:rsidRPr="00052080" w:rsidRDefault="002967EA" w:rsidP="00227D25">
            <w:pPr>
              <w:jc w:val="center"/>
              <w:rPr>
                <w:rFonts w:cs="Calibri"/>
                <w:color w:val="000000"/>
                <w:lang w:eastAsia="es-CO"/>
              </w:rPr>
            </w:pPr>
            <w:r w:rsidRPr="00052080">
              <w:rPr>
                <w:rFonts w:cs="Calibri"/>
                <w:color w:val="000000"/>
                <w:lang w:eastAsia="es-CO"/>
              </w:rPr>
              <w:t xml:space="preserve">Como entidad de apoyo la Alcaldía Distrital generó un espacio de articulación con </w:t>
            </w:r>
            <w:proofErr w:type="spellStart"/>
            <w:r w:rsidRPr="00052080">
              <w:rPr>
                <w:rFonts w:cs="Calibri"/>
                <w:color w:val="000000"/>
                <w:lang w:eastAsia="es-CO"/>
              </w:rPr>
              <w:t>al</w:t>
            </w:r>
            <w:proofErr w:type="spellEnd"/>
            <w:r w:rsidRPr="00052080">
              <w:rPr>
                <w:rFonts w:cs="Calibri"/>
                <w:color w:val="000000"/>
                <w:lang w:eastAsia="es-CO"/>
              </w:rPr>
              <w:t xml:space="preserve"> entidad responsable la AUNAP, obteniendo las siguientes acciones ejecutadas en el año 2019</w:t>
            </w:r>
            <w:proofErr w:type="gramStart"/>
            <w:r w:rsidRPr="00052080">
              <w:rPr>
                <w:rFonts w:cs="Calibri"/>
                <w:color w:val="000000"/>
                <w:lang w:eastAsia="es-CO"/>
              </w:rPr>
              <w:t>:  Con</w:t>
            </w:r>
            <w:proofErr w:type="gramEnd"/>
            <w:r w:rsidRPr="00052080">
              <w:rPr>
                <w:rFonts w:cs="Calibri"/>
                <w:color w:val="000000"/>
                <w:lang w:eastAsia="es-CO"/>
              </w:rPr>
              <w:t xml:space="preserve"> el proyecto realizado en </w:t>
            </w:r>
            <w:r w:rsidRPr="00052080">
              <w:rPr>
                <w:rFonts w:cs="Calibri"/>
                <w:color w:val="000000"/>
                <w:lang w:eastAsia="es-CO"/>
              </w:rPr>
              <w:lastRenderedPageBreak/>
              <w:t xml:space="preserve">el 2018  se realizó una caracterización parcial casi que total de los Pescadores Artesanales de todo el litoral samario. Proyecto que arrojó como primer producto: EL REGISTRO ÚNICO DISTRITAL DE PESCADORES ARTESANALES –RUDPA  base de datos que a su vez sirvió para el segundo producto: Un ANÁLISIS SOCIO PRODUCTIVO DEL SECTOR PESQUERO y un tercer producto que fue la generación del documento: EVALUACIÓN Y LIINEAMIENTOS ENFOCADOS EN LA FORMULACIÓN DEL PLAN DE ORDENAMIENTO PESQUERO CON BASE EN DATOS </w:t>
            </w:r>
            <w:r w:rsidRPr="00052080">
              <w:rPr>
                <w:rFonts w:cs="Calibri"/>
                <w:color w:val="000000"/>
                <w:lang w:eastAsia="es-CO"/>
              </w:rPr>
              <w:lastRenderedPageBreak/>
              <w:t xml:space="preserve">DEL REGISTRO ÚNICO DISTRITAL DE PESCADORES ARTESANALES 2018 , por otro lado se identificaron los puestos de desembarco, asentamiento y embarcaciones pesqueras todo con el fin de la Formulación del Plan de Ordenamiento Pesquero del Distrito de Santa Marta (se adjunta base datos, formato de </w:t>
            </w:r>
            <w:proofErr w:type="spellStart"/>
            <w:r w:rsidRPr="00052080">
              <w:rPr>
                <w:rFonts w:cs="Calibri"/>
                <w:color w:val="000000"/>
                <w:lang w:eastAsia="es-CO"/>
              </w:rPr>
              <w:t>registroúnico</w:t>
            </w:r>
            <w:proofErr w:type="spellEnd"/>
            <w:r w:rsidRPr="00052080">
              <w:rPr>
                <w:rFonts w:cs="Calibri"/>
                <w:color w:val="000000"/>
                <w:lang w:eastAsia="es-CO"/>
              </w:rPr>
              <w:t>, documento técnico de evaluación y lineamientos)</w:t>
            </w:r>
          </w:p>
        </w:tc>
        <w:tc>
          <w:tcPr>
            <w:tcW w:w="2556" w:type="dxa"/>
            <w:vAlign w:val="center"/>
          </w:tcPr>
          <w:p w:rsidR="002967EA" w:rsidRPr="00052080" w:rsidRDefault="002967EA" w:rsidP="00227D25">
            <w:pPr>
              <w:jc w:val="center"/>
              <w:rPr>
                <w:rFonts w:cs="Calibri"/>
                <w:color w:val="000000"/>
                <w:lang w:eastAsia="es-CO"/>
              </w:rPr>
            </w:pPr>
            <w:r w:rsidRPr="00052080">
              <w:rPr>
                <w:rFonts w:cs="Calibri"/>
                <w:color w:val="000000"/>
                <w:lang w:eastAsia="es-CO"/>
              </w:rPr>
              <w:lastRenderedPageBreak/>
              <w:t xml:space="preserve">Según lo concertado en reunión con el Representante de la AUNAP para Santa Marta y el Departamento del Magdalena en cuanto a la actividad 1A7 de la Matriz del Plan Maestro, la Subsecretaria de Desarrollo Rural de la Alcaldía Distrital en calidad de entidad de apoyo queda a la espera de </w:t>
            </w:r>
            <w:r w:rsidRPr="00052080">
              <w:rPr>
                <w:rFonts w:cs="Calibri"/>
                <w:color w:val="000000"/>
                <w:lang w:eastAsia="es-CO"/>
              </w:rPr>
              <w:lastRenderedPageBreak/>
              <w:t>la definición de acciones a ejecutar por la AUNAP y se compromete a brindar todo el apoyo posible teniendo en cuenta las funciones misionales y competencias de la subsecretaria para la ejecución de dichas actividades una vez estas sean definidas a nivel central por la Autoridad Nacional de Acuicultura y Pesca.</w:t>
            </w:r>
          </w:p>
        </w:tc>
        <w:tc>
          <w:tcPr>
            <w:tcW w:w="2037" w:type="dxa"/>
          </w:tcPr>
          <w:p w:rsidR="002967EA" w:rsidRPr="00052080" w:rsidRDefault="002967EA" w:rsidP="00227D25">
            <w:pPr>
              <w:suppressAutoHyphens w:val="0"/>
              <w:autoSpaceDN/>
              <w:jc w:val="center"/>
              <w:textAlignment w:val="auto"/>
              <w:rPr>
                <w:color w:val="000000"/>
                <w:sz w:val="20"/>
                <w:szCs w:val="20"/>
                <w:lang w:val="es-CO" w:eastAsia="es-CO"/>
              </w:rPr>
            </w:pPr>
          </w:p>
        </w:tc>
      </w:tr>
      <w:tr w:rsidR="002967EA" w:rsidRPr="00052080" w:rsidTr="00822299">
        <w:trPr>
          <w:trHeight w:val="285"/>
        </w:trPr>
        <w:tc>
          <w:tcPr>
            <w:tcW w:w="1507" w:type="dxa"/>
            <w:vAlign w:val="center"/>
            <w:hideMark/>
          </w:tcPr>
          <w:p w:rsidR="002967EA" w:rsidRPr="00052080" w:rsidRDefault="002967EA" w:rsidP="00227D25">
            <w:pPr>
              <w:suppressAutoHyphens w:val="0"/>
              <w:autoSpaceDN/>
              <w:jc w:val="center"/>
              <w:textAlignment w:val="auto"/>
              <w:rPr>
                <w:sz w:val="20"/>
                <w:szCs w:val="20"/>
                <w:lang w:val="es-CO" w:eastAsia="es-CO"/>
              </w:rPr>
            </w:pPr>
          </w:p>
        </w:tc>
        <w:tc>
          <w:tcPr>
            <w:tcW w:w="1690" w:type="dxa"/>
            <w:vAlign w:val="center"/>
            <w:hideMark/>
          </w:tcPr>
          <w:p w:rsidR="002967EA" w:rsidRPr="00052080" w:rsidRDefault="002967EA"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2312" w:type="dxa"/>
            <w:vAlign w:val="center"/>
          </w:tcPr>
          <w:p w:rsidR="002967EA" w:rsidRPr="00052080" w:rsidRDefault="002967EA" w:rsidP="00227D25">
            <w:pPr>
              <w:suppressAutoHyphens w:val="0"/>
              <w:autoSpaceDN/>
              <w:jc w:val="center"/>
              <w:textAlignment w:val="auto"/>
              <w:rPr>
                <w:color w:val="000000"/>
                <w:sz w:val="20"/>
                <w:szCs w:val="20"/>
                <w:lang w:val="es-CO" w:eastAsia="es-CO"/>
              </w:rPr>
            </w:pPr>
          </w:p>
        </w:tc>
        <w:tc>
          <w:tcPr>
            <w:tcW w:w="1218" w:type="dxa"/>
            <w:vAlign w:val="center"/>
          </w:tcPr>
          <w:p w:rsidR="002967EA" w:rsidRPr="00052080" w:rsidRDefault="002967EA" w:rsidP="00227D25">
            <w:pPr>
              <w:suppressAutoHyphens w:val="0"/>
              <w:autoSpaceDN/>
              <w:jc w:val="center"/>
              <w:textAlignment w:val="auto"/>
              <w:rPr>
                <w:color w:val="000000"/>
                <w:sz w:val="20"/>
                <w:szCs w:val="20"/>
                <w:lang w:val="es-CO" w:eastAsia="es-CO"/>
              </w:rPr>
            </w:pPr>
          </w:p>
        </w:tc>
        <w:tc>
          <w:tcPr>
            <w:tcW w:w="1988" w:type="dxa"/>
            <w:vAlign w:val="center"/>
          </w:tcPr>
          <w:p w:rsidR="002967EA" w:rsidRPr="00052080" w:rsidRDefault="002967EA" w:rsidP="00227D25">
            <w:pPr>
              <w:suppressAutoHyphens w:val="0"/>
              <w:autoSpaceDN/>
              <w:jc w:val="center"/>
              <w:textAlignment w:val="auto"/>
              <w:rPr>
                <w:color w:val="000000"/>
                <w:sz w:val="20"/>
                <w:szCs w:val="20"/>
                <w:lang w:val="es-CO" w:eastAsia="es-CO"/>
              </w:rPr>
            </w:pPr>
          </w:p>
        </w:tc>
        <w:tc>
          <w:tcPr>
            <w:tcW w:w="2556" w:type="dxa"/>
            <w:vAlign w:val="center"/>
          </w:tcPr>
          <w:p w:rsidR="002967EA" w:rsidRPr="00052080" w:rsidRDefault="002967EA" w:rsidP="00227D25">
            <w:pPr>
              <w:suppressAutoHyphens w:val="0"/>
              <w:autoSpaceDN/>
              <w:jc w:val="center"/>
              <w:textAlignment w:val="auto"/>
              <w:rPr>
                <w:color w:val="000000"/>
                <w:sz w:val="20"/>
                <w:szCs w:val="20"/>
                <w:lang w:val="es-CO" w:eastAsia="es-CO"/>
              </w:rPr>
            </w:pPr>
          </w:p>
        </w:tc>
        <w:tc>
          <w:tcPr>
            <w:tcW w:w="2037" w:type="dxa"/>
          </w:tcPr>
          <w:p w:rsidR="002967EA" w:rsidRPr="00052080" w:rsidRDefault="002967EA" w:rsidP="00227D25">
            <w:pPr>
              <w:suppressAutoHyphens w:val="0"/>
              <w:autoSpaceDN/>
              <w:jc w:val="center"/>
              <w:textAlignment w:val="auto"/>
              <w:rPr>
                <w:color w:val="000000"/>
                <w:sz w:val="20"/>
                <w:szCs w:val="20"/>
                <w:lang w:val="es-CO" w:eastAsia="es-CO"/>
              </w:rPr>
            </w:pPr>
          </w:p>
        </w:tc>
      </w:tr>
      <w:tr w:rsidR="002967EA" w:rsidRPr="00052080" w:rsidTr="00822299">
        <w:trPr>
          <w:trHeight w:val="285"/>
        </w:trPr>
        <w:tc>
          <w:tcPr>
            <w:tcW w:w="1507" w:type="dxa"/>
            <w:vAlign w:val="center"/>
            <w:hideMark/>
          </w:tcPr>
          <w:p w:rsidR="002967EA" w:rsidRPr="00052080" w:rsidRDefault="002967EA" w:rsidP="00227D25">
            <w:pPr>
              <w:suppressAutoHyphens w:val="0"/>
              <w:autoSpaceDN/>
              <w:jc w:val="center"/>
              <w:textAlignment w:val="auto"/>
              <w:rPr>
                <w:sz w:val="20"/>
                <w:szCs w:val="20"/>
                <w:lang w:val="es-CO" w:eastAsia="es-CO"/>
              </w:rPr>
            </w:pPr>
          </w:p>
        </w:tc>
        <w:tc>
          <w:tcPr>
            <w:tcW w:w="1690" w:type="dxa"/>
            <w:vAlign w:val="center"/>
            <w:hideMark/>
          </w:tcPr>
          <w:p w:rsidR="002967EA" w:rsidRPr="00052080" w:rsidRDefault="002967EA" w:rsidP="00227D25">
            <w:pPr>
              <w:suppressAutoHyphens w:val="0"/>
              <w:autoSpaceDN/>
              <w:jc w:val="center"/>
              <w:textAlignment w:val="auto"/>
              <w:rPr>
                <w:sz w:val="20"/>
                <w:szCs w:val="20"/>
                <w:lang w:val="es-CO" w:eastAsia="es-CO"/>
              </w:rPr>
            </w:pPr>
            <w:r w:rsidRPr="00052080">
              <w:rPr>
                <w:sz w:val="20"/>
                <w:szCs w:val="20"/>
                <w:lang w:val="es-CO" w:eastAsia="es-CO"/>
              </w:rPr>
              <w:t>Pueblo Viejo</w:t>
            </w:r>
          </w:p>
        </w:tc>
        <w:tc>
          <w:tcPr>
            <w:tcW w:w="2312" w:type="dxa"/>
            <w:vAlign w:val="center"/>
          </w:tcPr>
          <w:p w:rsidR="002967EA" w:rsidRPr="00052080" w:rsidRDefault="002967EA" w:rsidP="00227D25">
            <w:pPr>
              <w:suppressAutoHyphens w:val="0"/>
              <w:autoSpaceDN/>
              <w:jc w:val="center"/>
              <w:textAlignment w:val="auto"/>
              <w:rPr>
                <w:color w:val="000000"/>
                <w:sz w:val="20"/>
                <w:szCs w:val="20"/>
                <w:lang w:val="es-CO" w:eastAsia="es-CO"/>
              </w:rPr>
            </w:pPr>
          </w:p>
        </w:tc>
        <w:tc>
          <w:tcPr>
            <w:tcW w:w="1218" w:type="dxa"/>
            <w:vAlign w:val="center"/>
          </w:tcPr>
          <w:p w:rsidR="002967EA" w:rsidRPr="00052080" w:rsidRDefault="002967EA" w:rsidP="00227D25">
            <w:pPr>
              <w:suppressAutoHyphens w:val="0"/>
              <w:autoSpaceDN/>
              <w:jc w:val="center"/>
              <w:textAlignment w:val="auto"/>
              <w:rPr>
                <w:color w:val="000000"/>
                <w:sz w:val="20"/>
                <w:szCs w:val="20"/>
                <w:lang w:val="es-CO" w:eastAsia="es-CO"/>
              </w:rPr>
            </w:pPr>
          </w:p>
        </w:tc>
        <w:tc>
          <w:tcPr>
            <w:tcW w:w="1988" w:type="dxa"/>
            <w:vAlign w:val="center"/>
          </w:tcPr>
          <w:p w:rsidR="002967EA" w:rsidRPr="00052080" w:rsidRDefault="002967EA" w:rsidP="00227D25">
            <w:pPr>
              <w:suppressAutoHyphens w:val="0"/>
              <w:autoSpaceDN/>
              <w:jc w:val="center"/>
              <w:textAlignment w:val="auto"/>
              <w:rPr>
                <w:color w:val="000000"/>
                <w:sz w:val="20"/>
                <w:szCs w:val="20"/>
                <w:lang w:val="es-CO" w:eastAsia="es-CO"/>
              </w:rPr>
            </w:pPr>
          </w:p>
        </w:tc>
        <w:tc>
          <w:tcPr>
            <w:tcW w:w="2556" w:type="dxa"/>
            <w:vAlign w:val="center"/>
          </w:tcPr>
          <w:p w:rsidR="002967EA" w:rsidRPr="00052080" w:rsidRDefault="002967EA" w:rsidP="00227D25">
            <w:pPr>
              <w:suppressAutoHyphens w:val="0"/>
              <w:autoSpaceDN/>
              <w:jc w:val="center"/>
              <w:textAlignment w:val="auto"/>
              <w:rPr>
                <w:color w:val="000000"/>
                <w:sz w:val="20"/>
                <w:szCs w:val="20"/>
                <w:lang w:val="es-CO" w:eastAsia="es-CO"/>
              </w:rPr>
            </w:pPr>
          </w:p>
        </w:tc>
        <w:tc>
          <w:tcPr>
            <w:tcW w:w="2037" w:type="dxa"/>
          </w:tcPr>
          <w:p w:rsidR="002967EA" w:rsidRPr="00052080" w:rsidRDefault="002967EA" w:rsidP="00227D25">
            <w:pPr>
              <w:suppressAutoHyphens w:val="0"/>
              <w:autoSpaceDN/>
              <w:jc w:val="center"/>
              <w:textAlignment w:val="auto"/>
              <w:rPr>
                <w:color w:val="000000"/>
                <w:sz w:val="20"/>
                <w:szCs w:val="20"/>
                <w:lang w:val="es-CO" w:eastAsia="es-CO"/>
              </w:rPr>
            </w:pPr>
          </w:p>
        </w:tc>
      </w:tr>
      <w:tr w:rsidR="00D55BA4" w:rsidRPr="00052080" w:rsidTr="004B5423">
        <w:trPr>
          <w:trHeight w:val="285"/>
        </w:trPr>
        <w:tc>
          <w:tcPr>
            <w:tcW w:w="1507" w:type="dxa"/>
            <w:vAlign w:val="center"/>
            <w:hideMark/>
          </w:tcPr>
          <w:p w:rsidR="00D55BA4" w:rsidRPr="00052080" w:rsidRDefault="00D55BA4" w:rsidP="00227D25">
            <w:pPr>
              <w:suppressAutoHyphens w:val="0"/>
              <w:autoSpaceDN/>
              <w:jc w:val="center"/>
              <w:textAlignment w:val="auto"/>
              <w:rPr>
                <w:sz w:val="20"/>
                <w:szCs w:val="20"/>
                <w:lang w:val="es-CO" w:eastAsia="es-CO"/>
              </w:rPr>
            </w:pPr>
          </w:p>
        </w:tc>
        <w:tc>
          <w:tcPr>
            <w:tcW w:w="1690" w:type="dxa"/>
            <w:vAlign w:val="center"/>
            <w:hideMark/>
          </w:tcPr>
          <w:p w:rsidR="00D55BA4" w:rsidRPr="00052080" w:rsidRDefault="00D55BA4"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2312" w:type="dxa"/>
            <w:vAlign w:val="center"/>
          </w:tcPr>
          <w:p w:rsidR="00D55BA4" w:rsidRPr="00052080" w:rsidRDefault="00D55BA4" w:rsidP="00227D25">
            <w:pPr>
              <w:jc w:val="center"/>
              <w:rPr>
                <w:sz w:val="20"/>
              </w:rPr>
            </w:pPr>
            <w:r w:rsidRPr="00052080">
              <w:rPr>
                <w:sz w:val="20"/>
              </w:rPr>
              <w:t>APOYO</w:t>
            </w:r>
          </w:p>
        </w:tc>
        <w:tc>
          <w:tcPr>
            <w:tcW w:w="1218" w:type="dxa"/>
            <w:vAlign w:val="center"/>
          </w:tcPr>
          <w:p w:rsidR="00D55BA4" w:rsidRPr="00052080" w:rsidRDefault="00D55BA4" w:rsidP="00227D25">
            <w:pPr>
              <w:jc w:val="center"/>
              <w:rPr>
                <w:sz w:val="20"/>
              </w:rPr>
            </w:pPr>
            <w:r w:rsidRPr="00052080">
              <w:rPr>
                <w:sz w:val="20"/>
              </w:rPr>
              <w:t>1</w:t>
            </w:r>
          </w:p>
        </w:tc>
        <w:tc>
          <w:tcPr>
            <w:tcW w:w="1988" w:type="dxa"/>
            <w:vAlign w:val="center"/>
          </w:tcPr>
          <w:p w:rsidR="00D55BA4" w:rsidRPr="00052080" w:rsidRDefault="00D55BA4" w:rsidP="00227D25">
            <w:pPr>
              <w:jc w:val="both"/>
              <w:rPr>
                <w:sz w:val="20"/>
              </w:rPr>
            </w:pPr>
            <w:r w:rsidRPr="00052080">
              <w:rPr>
                <w:sz w:val="20"/>
              </w:rPr>
              <w:t xml:space="preserve">Este proceso debe ser implementado por la AUNAP como entidad responsable en la convocatoria a las asociaciones de pescadores para socializar la </w:t>
            </w:r>
            <w:r w:rsidRPr="00052080">
              <w:rPr>
                <w:sz w:val="20"/>
              </w:rPr>
              <w:lastRenderedPageBreak/>
              <w:t xml:space="preserve">implementación del plan de ordenamiento pesquero.  </w:t>
            </w:r>
            <w:proofErr w:type="gramStart"/>
            <w:r w:rsidRPr="00052080">
              <w:rPr>
                <w:sz w:val="20"/>
              </w:rPr>
              <w:t>se</w:t>
            </w:r>
            <w:proofErr w:type="gramEnd"/>
            <w:r w:rsidRPr="00052080">
              <w:rPr>
                <w:sz w:val="20"/>
              </w:rPr>
              <w:t xml:space="preserve"> envió un oficio a AUNAP para solicitar la socialización del Plan de Ordenamiento Pesquero.</w:t>
            </w:r>
          </w:p>
        </w:tc>
        <w:tc>
          <w:tcPr>
            <w:tcW w:w="2556" w:type="dxa"/>
            <w:vAlign w:val="center"/>
          </w:tcPr>
          <w:p w:rsidR="00D55BA4" w:rsidRPr="00052080" w:rsidRDefault="00D55BA4" w:rsidP="00227D25">
            <w:pPr>
              <w:suppressAutoHyphens w:val="0"/>
              <w:autoSpaceDN/>
              <w:jc w:val="center"/>
              <w:textAlignment w:val="auto"/>
              <w:rPr>
                <w:color w:val="000000"/>
                <w:sz w:val="20"/>
                <w:szCs w:val="20"/>
                <w:lang w:val="es-CO" w:eastAsia="es-CO"/>
              </w:rPr>
            </w:pPr>
          </w:p>
        </w:tc>
        <w:tc>
          <w:tcPr>
            <w:tcW w:w="2037" w:type="dxa"/>
          </w:tcPr>
          <w:p w:rsidR="00D55BA4" w:rsidRPr="00052080" w:rsidRDefault="00D55BA4" w:rsidP="00227D25">
            <w:pPr>
              <w:suppressAutoHyphens w:val="0"/>
              <w:autoSpaceDN/>
              <w:jc w:val="center"/>
              <w:textAlignment w:val="auto"/>
              <w:rPr>
                <w:color w:val="000000"/>
                <w:sz w:val="20"/>
                <w:szCs w:val="20"/>
                <w:lang w:val="es-CO" w:eastAsia="es-CO"/>
              </w:rPr>
            </w:pPr>
          </w:p>
        </w:tc>
      </w:tr>
      <w:tr w:rsidR="00D55BA4" w:rsidRPr="00052080" w:rsidTr="004B5423">
        <w:trPr>
          <w:trHeight w:val="2010"/>
        </w:trPr>
        <w:tc>
          <w:tcPr>
            <w:tcW w:w="1507" w:type="dxa"/>
            <w:vAlign w:val="center"/>
            <w:hideMark/>
          </w:tcPr>
          <w:p w:rsidR="00D55BA4" w:rsidRPr="00052080" w:rsidRDefault="00D55BA4" w:rsidP="00227D25">
            <w:pPr>
              <w:suppressAutoHyphens w:val="0"/>
              <w:autoSpaceDN/>
              <w:jc w:val="center"/>
              <w:textAlignment w:val="auto"/>
              <w:rPr>
                <w:sz w:val="20"/>
                <w:szCs w:val="20"/>
                <w:lang w:val="es-CO" w:eastAsia="es-CO"/>
              </w:rPr>
            </w:pPr>
          </w:p>
        </w:tc>
        <w:tc>
          <w:tcPr>
            <w:tcW w:w="1690" w:type="dxa"/>
            <w:vAlign w:val="center"/>
            <w:hideMark/>
          </w:tcPr>
          <w:p w:rsidR="00D55BA4" w:rsidRPr="00052080" w:rsidRDefault="00D55BA4"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2312" w:type="dxa"/>
            <w:vAlign w:val="center"/>
          </w:tcPr>
          <w:p w:rsidR="00D55BA4" w:rsidRPr="00052080" w:rsidRDefault="00FD2BE2" w:rsidP="00227D25">
            <w:pPr>
              <w:suppressAutoHyphens w:val="0"/>
              <w:autoSpaceDN/>
              <w:jc w:val="both"/>
              <w:textAlignment w:val="auto"/>
              <w:rPr>
                <w:sz w:val="20"/>
                <w:szCs w:val="20"/>
                <w:lang w:val="es-CO" w:eastAsia="es-CO"/>
              </w:rPr>
            </w:pPr>
            <w:r w:rsidRPr="00052080">
              <w:rPr>
                <w:sz w:val="20"/>
                <w:szCs w:val="20"/>
                <w:lang w:val="es-CO" w:eastAsia="es-CO"/>
              </w:rPr>
              <w:t>Anexo VI</w:t>
            </w:r>
          </w:p>
        </w:tc>
        <w:tc>
          <w:tcPr>
            <w:tcW w:w="1218" w:type="dxa"/>
            <w:vAlign w:val="center"/>
          </w:tcPr>
          <w:p w:rsidR="00D55BA4" w:rsidRPr="00052080" w:rsidRDefault="00D55BA4" w:rsidP="00227D25">
            <w:pPr>
              <w:suppressAutoHyphens w:val="0"/>
              <w:autoSpaceDN/>
              <w:jc w:val="center"/>
              <w:textAlignment w:val="auto"/>
              <w:rPr>
                <w:sz w:val="20"/>
                <w:szCs w:val="20"/>
                <w:lang w:val="es-CO" w:eastAsia="es-CO"/>
              </w:rPr>
            </w:pPr>
          </w:p>
        </w:tc>
        <w:tc>
          <w:tcPr>
            <w:tcW w:w="1988" w:type="dxa"/>
            <w:vAlign w:val="center"/>
          </w:tcPr>
          <w:p w:rsidR="00FD2BE2" w:rsidRPr="00052080" w:rsidRDefault="00FD2BE2" w:rsidP="00FD2BE2">
            <w:pPr>
              <w:rPr>
                <w:szCs w:val="22"/>
              </w:rPr>
            </w:pPr>
            <w:r w:rsidRPr="00052080">
              <w:rPr>
                <w:sz w:val="20"/>
              </w:rPr>
              <w:t xml:space="preserve">El Profesor </w:t>
            </w:r>
            <w:r w:rsidRPr="00052080">
              <w:rPr>
                <w:rFonts w:eastAsia="Arial Narrow" w:cs="Arial Narrow"/>
                <w:szCs w:val="22"/>
              </w:rPr>
              <w:t xml:space="preserve">Jairo Enrique Altamar López ha sido delegado por el programa de Ingeniería Pesquera para participar como miembro del </w:t>
            </w:r>
            <w:r w:rsidRPr="00052080">
              <w:rPr>
                <w:szCs w:val="22"/>
              </w:rPr>
              <w:t xml:space="preserve">Comité Científico Técnico Interdisciplinario para apoyar la implementación del Plan Maestro del </w:t>
            </w:r>
            <w:proofErr w:type="spellStart"/>
            <w:r w:rsidRPr="00052080">
              <w:rPr>
                <w:szCs w:val="22"/>
              </w:rPr>
              <w:t>PNNTayrona</w:t>
            </w:r>
            <w:proofErr w:type="spellEnd"/>
            <w:r w:rsidRPr="00052080">
              <w:rPr>
                <w:szCs w:val="22"/>
              </w:rPr>
              <w:t xml:space="preserve"> (CCTI-PNNT) desde la Universidad del Magdalena. Con un total de 7 horas semanales en el Plan de Trabajo, a través de proyectos de investigación (Anexo VI). </w:t>
            </w:r>
          </w:p>
          <w:p w:rsidR="00FD2BE2" w:rsidRPr="00052080" w:rsidRDefault="00FD2BE2" w:rsidP="00FD2BE2">
            <w:pPr>
              <w:rPr>
                <w:szCs w:val="22"/>
              </w:rPr>
            </w:pPr>
          </w:p>
          <w:p w:rsidR="00FD2BE2" w:rsidRPr="00052080" w:rsidRDefault="00FD2BE2" w:rsidP="00FD2BE2">
            <w:pPr>
              <w:rPr>
                <w:rFonts w:eastAsia="Arial Narrow" w:cs="Arial Narrow"/>
                <w:szCs w:val="22"/>
              </w:rPr>
            </w:pPr>
            <w:r w:rsidRPr="00052080">
              <w:rPr>
                <w:szCs w:val="22"/>
              </w:rPr>
              <w:lastRenderedPageBreak/>
              <w:t xml:space="preserve">El profesor Altamar es director del proyecto titulado: </w:t>
            </w:r>
            <w:r w:rsidRPr="00052080">
              <w:rPr>
                <w:szCs w:val="22"/>
                <w:lang w:val="es-CO"/>
              </w:rPr>
              <w:t>SEGUIMIENTO BIOLÓGICO-PESQUERO Y SELECTIVIDAD DE ARTES DE PESCA EN ALGUNOS PARQUES NACIONALES NATURALES DEL CARIBE COLOMBIANO Y ZONAS ADYACENTES.</w:t>
            </w:r>
          </w:p>
          <w:p w:rsidR="00D55BA4" w:rsidRPr="00052080" w:rsidRDefault="00D55BA4" w:rsidP="00227D25">
            <w:pPr>
              <w:suppressAutoHyphens w:val="0"/>
              <w:autoSpaceDN/>
              <w:jc w:val="both"/>
              <w:textAlignment w:val="auto"/>
              <w:rPr>
                <w:sz w:val="20"/>
                <w:szCs w:val="20"/>
                <w:lang w:eastAsia="es-CO"/>
              </w:rPr>
            </w:pPr>
          </w:p>
        </w:tc>
        <w:tc>
          <w:tcPr>
            <w:tcW w:w="2556" w:type="dxa"/>
            <w:vAlign w:val="center"/>
          </w:tcPr>
          <w:p w:rsidR="00D55BA4" w:rsidRPr="00052080" w:rsidRDefault="00D55BA4" w:rsidP="00227D25">
            <w:pPr>
              <w:suppressAutoHyphens w:val="0"/>
              <w:autoSpaceDN/>
              <w:jc w:val="both"/>
              <w:textAlignment w:val="auto"/>
              <w:rPr>
                <w:sz w:val="20"/>
                <w:szCs w:val="20"/>
                <w:lang w:val="es-CO" w:eastAsia="es-CO"/>
              </w:rPr>
            </w:pPr>
          </w:p>
        </w:tc>
        <w:tc>
          <w:tcPr>
            <w:tcW w:w="2037" w:type="dxa"/>
          </w:tcPr>
          <w:p w:rsidR="00D55BA4" w:rsidRPr="00052080" w:rsidRDefault="00D55BA4" w:rsidP="00227D25">
            <w:pPr>
              <w:suppressAutoHyphens w:val="0"/>
              <w:autoSpaceDN/>
              <w:jc w:val="both"/>
              <w:textAlignment w:val="auto"/>
              <w:rPr>
                <w:sz w:val="20"/>
                <w:szCs w:val="20"/>
                <w:lang w:val="es-CO" w:eastAsia="es-CO"/>
              </w:rPr>
            </w:pPr>
          </w:p>
        </w:tc>
      </w:tr>
    </w:tbl>
    <w:p w:rsidR="001A0306" w:rsidRPr="00052080" w:rsidRDefault="001A0306" w:rsidP="00227D25">
      <w:pPr>
        <w:rPr>
          <w:rFonts w:eastAsiaTheme="minorHAnsi"/>
          <w:lang w:val="es-CO" w:eastAsia="en-US"/>
        </w:rPr>
      </w:pPr>
    </w:p>
    <w:p w:rsidR="001A0306" w:rsidRPr="00052080" w:rsidRDefault="001A0306" w:rsidP="00227D25">
      <w:pPr>
        <w:rPr>
          <w:rFonts w:eastAsiaTheme="minorHAnsi"/>
          <w:lang w:eastAsia="en-US"/>
        </w:rPr>
      </w:pPr>
    </w:p>
    <w:tbl>
      <w:tblPr>
        <w:tblStyle w:val="Tablaconcuadrcula"/>
        <w:tblW w:w="0" w:type="auto"/>
        <w:tblLook w:val="04A0" w:firstRow="1" w:lastRow="0" w:firstColumn="1" w:lastColumn="0" w:noHBand="0" w:noVBand="1"/>
      </w:tblPr>
      <w:tblGrid>
        <w:gridCol w:w="1509"/>
        <w:gridCol w:w="1402"/>
        <w:gridCol w:w="2372"/>
        <w:gridCol w:w="1180"/>
        <w:gridCol w:w="2061"/>
        <w:gridCol w:w="2630"/>
        <w:gridCol w:w="2154"/>
      </w:tblGrid>
      <w:tr w:rsidR="007B3368" w:rsidRPr="00052080" w:rsidTr="005D37EC">
        <w:trPr>
          <w:trHeight w:val="285"/>
          <w:tblHeader/>
        </w:trPr>
        <w:tc>
          <w:tcPr>
            <w:tcW w:w="13308" w:type="dxa"/>
            <w:gridSpan w:val="7"/>
            <w:vAlign w:val="center"/>
          </w:tcPr>
          <w:p w:rsidR="007B3368" w:rsidRPr="00052080" w:rsidRDefault="007B3368"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1A8: Generar una estrategia de comunicación y educación ambiental dirigida a informar, sensibilizar y posicionar al área protegida PNN Tayrona como determinante ambiental y proveedora de bienes y servicios ecosistémicos, la cual debe ser protegida y conservada de manera sostenible y en articulación con la comunidad.</w:t>
            </w:r>
          </w:p>
        </w:tc>
      </w:tr>
      <w:tr w:rsidR="007B3368" w:rsidRPr="00052080" w:rsidTr="007B3368">
        <w:trPr>
          <w:trHeight w:val="285"/>
          <w:tblHeader/>
        </w:trPr>
        <w:tc>
          <w:tcPr>
            <w:tcW w:w="2911" w:type="dxa"/>
            <w:gridSpan w:val="2"/>
            <w:vAlign w:val="center"/>
            <w:hideMark/>
          </w:tcPr>
          <w:p w:rsidR="007B3368" w:rsidRPr="00052080" w:rsidRDefault="007B336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372" w:type="dxa"/>
            <w:vMerge w:val="restart"/>
            <w:vAlign w:val="center"/>
            <w:hideMark/>
          </w:tcPr>
          <w:p w:rsidR="007B3368" w:rsidRPr="00052080" w:rsidRDefault="007B336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0" w:type="dxa"/>
            <w:vMerge w:val="restart"/>
            <w:vAlign w:val="center"/>
            <w:hideMark/>
          </w:tcPr>
          <w:p w:rsidR="007B3368" w:rsidRPr="00052080" w:rsidRDefault="007B336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061" w:type="dxa"/>
            <w:vMerge w:val="restart"/>
            <w:vAlign w:val="center"/>
            <w:hideMark/>
          </w:tcPr>
          <w:p w:rsidR="007B3368" w:rsidRPr="00052080" w:rsidRDefault="007B336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630" w:type="dxa"/>
            <w:vMerge w:val="restart"/>
            <w:vAlign w:val="center"/>
            <w:hideMark/>
          </w:tcPr>
          <w:p w:rsidR="007B3368" w:rsidRPr="00052080" w:rsidRDefault="007B336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54" w:type="dxa"/>
            <w:vMerge w:val="restart"/>
          </w:tcPr>
          <w:p w:rsidR="007B3368" w:rsidRPr="00052080" w:rsidRDefault="007B336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B3368" w:rsidRPr="00052080" w:rsidTr="007B3368">
        <w:trPr>
          <w:trHeight w:val="216"/>
          <w:tblHeader/>
        </w:trPr>
        <w:tc>
          <w:tcPr>
            <w:tcW w:w="1509" w:type="dxa"/>
            <w:vAlign w:val="center"/>
            <w:hideMark/>
          </w:tcPr>
          <w:p w:rsidR="007B3368" w:rsidRPr="00052080" w:rsidRDefault="007B336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02" w:type="dxa"/>
            <w:vAlign w:val="center"/>
            <w:hideMark/>
          </w:tcPr>
          <w:p w:rsidR="007B3368" w:rsidRPr="00052080" w:rsidRDefault="007B336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372" w:type="dxa"/>
            <w:vMerge/>
            <w:vAlign w:val="center"/>
            <w:hideMark/>
          </w:tcPr>
          <w:p w:rsidR="007B3368" w:rsidRPr="00052080" w:rsidRDefault="007B3368" w:rsidP="00227D25">
            <w:pPr>
              <w:suppressAutoHyphens w:val="0"/>
              <w:autoSpaceDN/>
              <w:jc w:val="center"/>
              <w:textAlignment w:val="auto"/>
              <w:rPr>
                <w:rFonts w:eastAsiaTheme="minorHAnsi" w:cs="Arial"/>
                <w:sz w:val="20"/>
                <w:szCs w:val="20"/>
                <w:lang w:eastAsia="en-US"/>
              </w:rPr>
            </w:pPr>
          </w:p>
        </w:tc>
        <w:tc>
          <w:tcPr>
            <w:tcW w:w="1180" w:type="dxa"/>
            <w:vMerge/>
            <w:vAlign w:val="center"/>
            <w:hideMark/>
          </w:tcPr>
          <w:p w:rsidR="007B3368" w:rsidRPr="00052080" w:rsidRDefault="007B3368" w:rsidP="00227D25">
            <w:pPr>
              <w:suppressAutoHyphens w:val="0"/>
              <w:autoSpaceDN/>
              <w:jc w:val="center"/>
              <w:textAlignment w:val="auto"/>
              <w:rPr>
                <w:rFonts w:eastAsiaTheme="minorHAnsi" w:cs="Arial"/>
                <w:sz w:val="20"/>
                <w:szCs w:val="20"/>
                <w:lang w:eastAsia="en-US"/>
              </w:rPr>
            </w:pPr>
          </w:p>
        </w:tc>
        <w:tc>
          <w:tcPr>
            <w:tcW w:w="2061" w:type="dxa"/>
            <w:vMerge/>
            <w:vAlign w:val="center"/>
            <w:hideMark/>
          </w:tcPr>
          <w:p w:rsidR="007B3368" w:rsidRPr="00052080" w:rsidRDefault="007B3368" w:rsidP="00227D25">
            <w:pPr>
              <w:suppressAutoHyphens w:val="0"/>
              <w:autoSpaceDN/>
              <w:jc w:val="center"/>
              <w:textAlignment w:val="auto"/>
              <w:rPr>
                <w:rFonts w:eastAsiaTheme="minorHAnsi" w:cs="Arial"/>
                <w:sz w:val="20"/>
                <w:szCs w:val="20"/>
                <w:lang w:eastAsia="en-US"/>
              </w:rPr>
            </w:pPr>
          </w:p>
        </w:tc>
        <w:tc>
          <w:tcPr>
            <w:tcW w:w="2630" w:type="dxa"/>
            <w:vMerge/>
            <w:vAlign w:val="center"/>
            <w:hideMark/>
          </w:tcPr>
          <w:p w:rsidR="007B3368" w:rsidRPr="00052080" w:rsidRDefault="007B3368" w:rsidP="00227D25">
            <w:pPr>
              <w:suppressAutoHyphens w:val="0"/>
              <w:autoSpaceDN/>
              <w:jc w:val="center"/>
              <w:textAlignment w:val="auto"/>
              <w:rPr>
                <w:rFonts w:eastAsiaTheme="minorHAnsi" w:cs="Arial"/>
                <w:sz w:val="20"/>
                <w:szCs w:val="20"/>
                <w:lang w:eastAsia="en-US"/>
              </w:rPr>
            </w:pPr>
          </w:p>
        </w:tc>
        <w:tc>
          <w:tcPr>
            <w:tcW w:w="2154" w:type="dxa"/>
            <w:vMerge/>
          </w:tcPr>
          <w:p w:rsidR="007B3368" w:rsidRPr="00052080" w:rsidRDefault="007B3368" w:rsidP="00227D25">
            <w:pPr>
              <w:suppressAutoHyphens w:val="0"/>
              <w:autoSpaceDN/>
              <w:jc w:val="center"/>
              <w:textAlignment w:val="auto"/>
              <w:rPr>
                <w:rFonts w:eastAsiaTheme="minorHAnsi" w:cs="Arial"/>
                <w:sz w:val="20"/>
                <w:szCs w:val="20"/>
                <w:lang w:eastAsia="en-US"/>
              </w:rPr>
            </w:pPr>
          </w:p>
        </w:tc>
      </w:tr>
      <w:tr w:rsidR="007B3368" w:rsidRPr="00052080" w:rsidTr="004B5423">
        <w:trPr>
          <w:trHeight w:val="285"/>
        </w:trPr>
        <w:tc>
          <w:tcPr>
            <w:tcW w:w="1509" w:type="dxa"/>
            <w:vAlign w:val="center"/>
            <w:hideMark/>
          </w:tcPr>
          <w:p w:rsidR="007B3368" w:rsidRPr="00052080" w:rsidRDefault="007B3368" w:rsidP="00227D25">
            <w:pPr>
              <w:suppressAutoHyphens w:val="0"/>
              <w:autoSpaceDN/>
              <w:jc w:val="center"/>
              <w:textAlignment w:val="auto"/>
              <w:rPr>
                <w:szCs w:val="22"/>
                <w:lang w:val="es-CO" w:eastAsia="es-CO"/>
              </w:rPr>
            </w:pPr>
            <w:r w:rsidRPr="00052080">
              <w:rPr>
                <w:szCs w:val="22"/>
                <w:lang w:val="es-CO" w:eastAsia="es-CO"/>
              </w:rPr>
              <w:t>PNN</w:t>
            </w:r>
          </w:p>
        </w:tc>
        <w:tc>
          <w:tcPr>
            <w:tcW w:w="1402" w:type="dxa"/>
            <w:hideMark/>
          </w:tcPr>
          <w:p w:rsidR="007B3368" w:rsidRPr="00052080" w:rsidRDefault="007B3368" w:rsidP="00227D25">
            <w:pPr>
              <w:suppressAutoHyphens w:val="0"/>
              <w:autoSpaceDN/>
              <w:jc w:val="center"/>
              <w:textAlignment w:val="auto"/>
              <w:rPr>
                <w:szCs w:val="22"/>
                <w:lang w:val="es-CO" w:eastAsia="es-CO"/>
              </w:rPr>
            </w:pPr>
            <w:r w:rsidRPr="00052080">
              <w:rPr>
                <w:szCs w:val="22"/>
                <w:lang w:val="es-CO" w:eastAsia="es-CO"/>
              </w:rPr>
              <w:t> </w:t>
            </w:r>
          </w:p>
        </w:tc>
        <w:tc>
          <w:tcPr>
            <w:tcW w:w="2372" w:type="dxa"/>
            <w:vAlign w:val="center"/>
          </w:tcPr>
          <w:p w:rsidR="007B3368" w:rsidRPr="00052080" w:rsidRDefault="002C0702" w:rsidP="00227D25">
            <w:pPr>
              <w:suppressAutoHyphens w:val="0"/>
              <w:autoSpaceDN/>
              <w:jc w:val="center"/>
              <w:textAlignment w:val="auto"/>
              <w:rPr>
                <w:color w:val="000000"/>
                <w:szCs w:val="22"/>
                <w:lang w:val="es-CO" w:eastAsia="es-CO"/>
              </w:rPr>
            </w:pPr>
            <w:r>
              <w:rPr>
                <w:color w:val="000000"/>
                <w:szCs w:val="22"/>
                <w:lang w:val="es-CO" w:eastAsia="es-CO"/>
              </w:rPr>
              <w:t>Documento</w:t>
            </w:r>
            <w:r w:rsidRPr="002C0702">
              <w:rPr>
                <w:color w:val="000000"/>
                <w:szCs w:val="22"/>
                <w:lang w:val="es-CO" w:eastAsia="es-CO"/>
              </w:rPr>
              <w:t xml:space="preserve"> estrategia de educación para la conservación de PNN</w:t>
            </w:r>
          </w:p>
        </w:tc>
        <w:tc>
          <w:tcPr>
            <w:tcW w:w="1180" w:type="dxa"/>
            <w:vAlign w:val="center"/>
          </w:tcPr>
          <w:p w:rsidR="007B3368" w:rsidRPr="00052080" w:rsidRDefault="002C0702" w:rsidP="00227D25">
            <w:pPr>
              <w:suppressAutoHyphens w:val="0"/>
              <w:autoSpaceDN/>
              <w:jc w:val="center"/>
              <w:textAlignment w:val="auto"/>
              <w:rPr>
                <w:color w:val="000000"/>
                <w:szCs w:val="22"/>
                <w:lang w:val="es-CO" w:eastAsia="es-CO"/>
              </w:rPr>
            </w:pPr>
            <w:r>
              <w:rPr>
                <w:color w:val="000000"/>
                <w:szCs w:val="22"/>
                <w:lang w:val="es-CO" w:eastAsia="es-CO"/>
              </w:rPr>
              <w:t>3</w:t>
            </w:r>
          </w:p>
        </w:tc>
        <w:tc>
          <w:tcPr>
            <w:tcW w:w="2061" w:type="dxa"/>
          </w:tcPr>
          <w:p w:rsidR="007B3368" w:rsidRPr="00052080" w:rsidRDefault="007B3368" w:rsidP="00227D25">
            <w:pPr>
              <w:suppressAutoHyphens w:val="0"/>
              <w:autoSpaceDN/>
              <w:contextualSpacing/>
              <w:jc w:val="both"/>
              <w:textAlignment w:val="auto"/>
              <w:rPr>
                <w:sz w:val="20"/>
                <w:szCs w:val="20"/>
                <w:lang w:val="es-CO" w:eastAsia="es-CO"/>
              </w:rPr>
            </w:pPr>
          </w:p>
        </w:tc>
        <w:tc>
          <w:tcPr>
            <w:tcW w:w="2630" w:type="dxa"/>
          </w:tcPr>
          <w:p w:rsidR="002C0702" w:rsidRPr="002C0702" w:rsidRDefault="002C0702" w:rsidP="002C0702">
            <w:pPr>
              <w:spacing w:line="360" w:lineRule="auto"/>
              <w:jc w:val="both"/>
              <w:rPr>
                <w:color w:val="000000"/>
                <w:szCs w:val="22"/>
                <w:lang w:val="es-CO" w:eastAsia="es-CO"/>
              </w:rPr>
            </w:pPr>
            <w:r>
              <w:rPr>
                <w:color w:val="000000"/>
                <w:szCs w:val="22"/>
                <w:lang w:val="es-CO" w:eastAsia="es-CO"/>
              </w:rPr>
              <w:t xml:space="preserve">Adopción de la </w:t>
            </w:r>
            <w:r w:rsidRPr="002C0702">
              <w:rPr>
                <w:color w:val="000000"/>
                <w:szCs w:val="22"/>
                <w:lang w:val="es-CO" w:eastAsia="es-CO"/>
              </w:rPr>
              <w:t xml:space="preserve">estrategia de comunicación y educación, que pretende aportar significativamente a los procesos de conservación </w:t>
            </w:r>
            <w:r w:rsidRPr="002C0702">
              <w:rPr>
                <w:color w:val="000000"/>
                <w:szCs w:val="22"/>
                <w:lang w:val="es-CO" w:eastAsia="es-CO"/>
              </w:rPr>
              <w:lastRenderedPageBreak/>
              <w:t>que emprende Parques nacionales naturales de Colombia respecto al  Sistema nacional de áreas protegidas, en términos de la trasformación y fortalecimiento de las relaciones de conocimiento y actuación entre los seres humanos y el ambiente.</w:t>
            </w:r>
          </w:p>
          <w:p w:rsidR="007B3368" w:rsidRPr="00052080" w:rsidRDefault="007B3368" w:rsidP="00227D25">
            <w:pPr>
              <w:suppressAutoHyphens w:val="0"/>
              <w:autoSpaceDN/>
              <w:textAlignment w:val="auto"/>
              <w:rPr>
                <w:color w:val="000000"/>
                <w:szCs w:val="22"/>
                <w:lang w:val="es-CO" w:eastAsia="es-CO"/>
              </w:rPr>
            </w:pPr>
          </w:p>
        </w:tc>
        <w:tc>
          <w:tcPr>
            <w:tcW w:w="2154" w:type="dxa"/>
          </w:tcPr>
          <w:p w:rsidR="007B3368" w:rsidRPr="00052080" w:rsidRDefault="007B3368" w:rsidP="00227D25">
            <w:pPr>
              <w:suppressAutoHyphens w:val="0"/>
              <w:autoSpaceDN/>
              <w:textAlignment w:val="auto"/>
              <w:rPr>
                <w:color w:val="000000"/>
                <w:szCs w:val="22"/>
                <w:lang w:val="es-CO" w:eastAsia="es-CO"/>
              </w:rPr>
            </w:pPr>
          </w:p>
        </w:tc>
      </w:tr>
    </w:tbl>
    <w:p w:rsidR="00E40D97" w:rsidRPr="00052080" w:rsidRDefault="00E40D97" w:rsidP="00227D25">
      <w:pPr>
        <w:rPr>
          <w:rFonts w:eastAsiaTheme="minorHAnsi"/>
          <w:lang w:eastAsia="en-US"/>
        </w:rPr>
      </w:pPr>
    </w:p>
    <w:p w:rsidR="009D03AE" w:rsidRPr="00052080" w:rsidRDefault="009D03AE" w:rsidP="00227D25">
      <w:pPr>
        <w:rPr>
          <w:rFonts w:eastAsiaTheme="minorHAnsi"/>
          <w:lang w:eastAsia="en-US"/>
        </w:rPr>
      </w:pPr>
    </w:p>
    <w:p w:rsidR="00394008" w:rsidRPr="00052080" w:rsidRDefault="00394008" w:rsidP="00227D25">
      <w:pPr>
        <w:rPr>
          <w:rFonts w:eastAsiaTheme="minorHAnsi"/>
          <w:lang w:eastAsia="en-US"/>
        </w:rPr>
      </w:pPr>
    </w:p>
    <w:p w:rsidR="00113DBF" w:rsidRPr="00052080" w:rsidRDefault="00113DBF" w:rsidP="00227D25">
      <w:pPr>
        <w:rPr>
          <w:rFonts w:eastAsiaTheme="minorHAnsi"/>
          <w:lang w:eastAsia="en-US"/>
        </w:rPr>
      </w:pPr>
    </w:p>
    <w:p w:rsidR="00113DBF" w:rsidRPr="00052080" w:rsidRDefault="00113DBF" w:rsidP="00227D25">
      <w:pPr>
        <w:rPr>
          <w:rFonts w:eastAsiaTheme="minorHAnsi"/>
          <w:lang w:eastAsia="en-US"/>
        </w:rPr>
      </w:pPr>
    </w:p>
    <w:p w:rsidR="00113DBF" w:rsidRPr="00052080" w:rsidRDefault="00113DBF" w:rsidP="00227D25">
      <w:pPr>
        <w:rPr>
          <w:rFonts w:eastAsiaTheme="minorHAnsi"/>
          <w:lang w:eastAsia="en-US"/>
        </w:rPr>
      </w:pPr>
    </w:p>
    <w:p w:rsidR="00394008" w:rsidRPr="00052080" w:rsidRDefault="00394008" w:rsidP="00227D25">
      <w:pPr>
        <w:rPr>
          <w:rFonts w:eastAsiaTheme="minorHAnsi"/>
          <w:lang w:eastAsia="en-US"/>
        </w:rPr>
      </w:pPr>
    </w:p>
    <w:tbl>
      <w:tblPr>
        <w:tblStyle w:val="Tablaconcuadrcula"/>
        <w:tblW w:w="0" w:type="auto"/>
        <w:tblLook w:val="04A0" w:firstRow="1" w:lastRow="0" w:firstColumn="1" w:lastColumn="0" w:noHBand="0" w:noVBand="1"/>
      </w:tblPr>
      <w:tblGrid>
        <w:gridCol w:w="1507"/>
        <w:gridCol w:w="1690"/>
        <w:gridCol w:w="2312"/>
        <w:gridCol w:w="1180"/>
        <w:gridCol w:w="2026"/>
        <w:gridCol w:w="2556"/>
        <w:gridCol w:w="2037"/>
      </w:tblGrid>
      <w:tr w:rsidR="009D03AE" w:rsidRPr="00052080" w:rsidTr="005D37EC">
        <w:trPr>
          <w:trHeight w:val="285"/>
          <w:tblHeader/>
        </w:trPr>
        <w:tc>
          <w:tcPr>
            <w:tcW w:w="13308" w:type="dxa"/>
            <w:gridSpan w:val="7"/>
            <w:vAlign w:val="center"/>
          </w:tcPr>
          <w:p w:rsidR="009D03AE" w:rsidRPr="00052080" w:rsidRDefault="009D03AE"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1A9: Desarrollar alternativas productivas sostenibles dirigidas a la comunidad de pescadores incluidos en el "Plan de Compensación - Sentencia T-606 de 2015". Las alternativas deberán priorizarse y ajustarse a las necesidades y particularidades de cada comunidad o grupo de pescadores</w:t>
            </w:r>
          </w:p>
        </w:tc>
      </w:tr>
      <w:tr w:rsidR="009D03AE" w:rsidRPr="00052080" w:rsidTr="009D03AE">
        <w:trPr>
          <w:trHeight w:val="285"/>
          <w:tblHeader/>
        </w:trPr>
        <w:tc>
          <w:tcPr>
            <w:tcW w:w="3197" w:type="dxa"/>
            <w:gridSpan w:val="2"/>
            <w:vAlign w:val="center"/>
            <w:hideMark/>
          </w:tcPr>
          <w:p w:rsidR="009D03AE" w:rsidRPr="00052080" w:rsidRDefault="009D03A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312" w:type="dxa"/>
            <w:vMerge w:val="restart"/>
            <w:vAlign w:val="center"/>
            <w:hideMark/>
          </w:tcPr>
          <w:p w:rsidR="009D03AE" w:rsidRPr="00052080" w:rsidRDefault="009D03A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0" w:type="dxa"/>
            <w:vMerge w:val="restart"/>
            <w:vAlign w:val="center"/>
            <w:hideMark/>
          </w:tcPr>
          <w:p w:rsidR="009D03AE" w:rsidRPr="00052080" w:rsidRDefault="009D03A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026" w:type="dxa"/>
            <w:vMerge w:val="restart"/>
            <w:vAlign w:val="center"/>
            <w:hideMark/>
          </w:tcPr>
          <w:p w:rsidR="009D03AE" w:rsidRPr="00052080" w:rsidRDefault="009D03A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556" w:type="dxa"/>
            <w:vMerge w:val="restart"/>
            <w:vAlign w:val="center"/>
            <w:hideMark/>
          </w:tcPr>
          <w:p w:rsidR="009D03AE" w:rsidRPr="00052080" w:rsidRDefault="009D03A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37" w:type="dxa"/>
            <w:vMerge w:val="restart"/>
          </w:tcPr>
          <w:p w:rsidR="009D03AE" w:rsidRPr="00052080" w:rsidRDefault="009D03A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9D03AE" w:rsidRPr="00052080" w:rsidTr="009D03AE">
        <w:trPr>
          <w:trHeight w:val="216"/>
          <w:tblHeader/>
        </w:trPr>
        <w:tc>
          <w:tcPr>
            <w:tcW w:w="1507" w:type="dxa"/>
            <w:vAlign w:val="center"/>
            <w:hideMark/>
          </w:tcPr>
          <w:p w:rsidR="009D03AE" w:rsidRPr="00052080" w:rsidRDefault="009D03A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690" w:type="dxa"/>
            <w:vAlign w:val="center"/>
            <w:hideMark/>
          </w:tcPr>
          <w:p w:rsidR="009D03AE" w:rsidRPr="00052080" w:rsidRDefault="009D03A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312" w:type="dxa"/>
            <w:vMerge/>
            <w:vAlign w:val="center"/>
            <w:hideMark/>
          </w:tcPr>
          <w:p w:rsidR="009D03AE" w:rsidRPr="00052080" w:rsidRDefault="009D03AE" w:rsidP="00227D25">
            <w:pPr>
              <w:suppressAutoHyphens w:val="0"/>
              <w:autoSpaceDN/>
              <w:jc w:val="center"/>
              <w:textAlignment w:val="auto"/>
              <w:rPr>
                <w:rFonts w:eastAsiaTheme="minorHAnsi" w:cs="Arial"/>
                <w:sz w:val="20"/>
                <w:szCs w:val="20"/>
                <w:lang w:eastAsia="en-US"/>
              </w:rPr>
            </w:pPr>
          </w:p>
        </w:tc>
        <w:tc>
          <w:tcPr>
            <w:tcW w:w="1180" w:type="dxa"/>
            <w:vMerge/>
            <w:vAlign w:val="center"/>
            <w:hideMark/>
          </w:tcPr>
          <w:p w:rsidR="009D03AE" w:rsidRPr="00052080" w:rsidRDefault="009D03AE" w:rsidP="00227D25">
            <w:pPr>
              <w:suppressAutoHyphens w:val="0"/>
              <w:autoSpaceDN/>
              <w:jc w:val="center"/>
              <w:textAlignment w:val="auto"/>
              <w:rPr>
                <w:rFonts w:eastAsiaTheme="minorHAnsi" w:cs="Arial"/>
                <w:sz w:val="20"/>
                <w:szCs w:val="20"/>
                <w:lang w:eastAsia="en-US"/>
              </w:rPr>
            </w:pPr>
          </w:p>
        </w:tc>
        <w:tc>
          <w:tcPr>
            <w:tcW w:w="2026" w:type="dxa"/>
            <w:vMerge/>
            <w:vAlign w:val="center"/>
            <w:hideMark/>
          </w:tcPr>
          <w:p w:rsidR="009D03AE" w:rsidRPr="00052080" w:rsidRDefault="009D03AE" w:rsidP="00227D25">
            <w:pPr>
              <w:suppressAutoHyphens w:val="0"/>
              <w:autoSpaceDN/>
              <w:jc w:val="center"/>
              <w:textAlignment w:val="auto"/>
              <w:rPr>
                <w:rFonts w:eastAsiaTheme="minorHAnsi" w:cs="Arial"/>
                <w:sz w:val="20"/>
                <w:szCs w:val="20"/>
                <w:lang w:eastAsia="en-US"/>
              </w:rPr>
            </w:pPr>
          </w:p>
        </w:tc>
        <w:tc>
          <w:tcPr>
            <w:tcW w:w="2556" w:type="dxa"/>
            <w:vMerge/>
            <w:vAlign w:val="center"/>
            <w:hideMark/>
          </w:tcPr>
          <w:p w:rsidR="009D03AE" w:rsidRPr="00052080" w:rsidRDefault="009D03AE" w:rsidP="00227D25">
            <w:pPr>
              <w:suppressAutoHyphens w:val="0"/>
              <w:autoSpaceDN/>
              <w:jc w:val="center"/>
              <w:textAlignment w:val="auto"/>
              <w:rPr>
                <w:rFonts w:eastAsiaTheme="minorHAnsi" w:cs="Arial"/>
                <w:sz w:val="20"/>
                <w:szCs w:val="20"/>
                <w:lang w:eastAsia="en-US"/>
              </w:rPr>
            </w:pPr>
          </w:p>
        </w:tc>
        <w:tc>
          <w:tcPr>
            <w:tcW w:w="2037" w:type="dxa"/>
            <w:vMerge/>
          </w:tcPr>
          <w:p w:rsidR="009D03AE" w:rsidRPr="00052080" w:rsidRDefault="009D03AE" w:rsidP="00227D25">
            <w:pPr>
              <w:suppressAutoHyphens w:val="0"/>
              <w:autoSpaceDN/>
              <w:jc w:val="center"/>
              <w:textAlignment w:val="auto"/>
              <w:rPr>
                <w:rFonts w:eastAsiaTheme="minorHAnsi" w:cs="Arial"/>
                <w:sz w:val="20"/>
                <w:szCs w:val="20"/>
                <w:lang w:eastAsia="en-US"/>
              </w:rPr>
            </w:pPr>
          </w:p>
        </w:tc>
      </w:tr>
      <w:tr w:rsidR="009D03AE" w:rsidRPr="00052080" w:rsidTr="004B5423">
        <w:trPr>
          <w:trHeight w:val="285"/>
        </w:trPr>
        <w:tc>
          <w:tcPr>
            <w:tcW w:w="1507" w:type="dxa"/>
            <w:vAlign w:val="center"/>
            <w:hideMark/>
          </w:tcPr>
          <w:p w:rsidR="009D03AE" w:rsidRPr="00052080" w:rsidRDefault="009D03AE"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690" w:type="dxa"/>
            <w:hideMark/>
          </w:tcPr>
          <w:p w:rsidR="009D03AE" w:rsidRPr="00052080" w:rsidRDefault="009D03AE"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2312" w:type="dxa"/>
          </w:tcPr>
          <w:p w:rsidR="009D03AE" w:rsidRPr="00052080" w:rsidRDefault="009D03AE" w:rsidP="00227D25">
            <w:pPr>
              <w:suppressAutoHyphens w:val="0"/>
              <w:autoSpaceDN/>
              <w:textAlignment w:val="auto"/>
              <w:rPr>
                <w:sz w:val="20"/>
                <w:szCs w:val="20"/>
                <w:lang w:val="es-CO" w:eastAsia="es-CO"/>
              </w:rPr>
            </w:pPr>
          </w:p>
        </w:tc>
        <w:tc>
          <w:tcPr>
            <w:tcW w:w="1180" w:type="dxa"/>
            <w:vAlign w:val="center"/>
          </w:tcPr>
          <w:p w:rsidR="009D03AE" w:rsidRPr="00052080" w:rsidRDefault="009D03AE" w:rsidP="00227D25">
            <w:pPr>
              <w:suppressAutoHyphens w:val="0"/>
              <w:autoSpaceDN/>
              <w:jc w:val="center"/>
              <w:textAlignment w:val="auto"/>
              <w:rPr>
                <w:sz w:val="20"/>
                <w:szCs w:val="20"/>
                <w:lang w:val="es-CO" w:eastAsia="es-CO"/>
              </w:rPr>
            </w:pPr>
          </w:p>
        </w:tc>
        <w:tc>
          <w:tcPr>
            <w:tcW w:w="2026" w:type="dxa"/>
          </w:tcPr>
          <w:p w:rsidR="009D03AE" w:rsidRPr="00052080" w:rsidRDefault="009D03AE" w:rsidP="00227D25">
            <w:pPr>
              <w:jc w:val="both"/>
              <w:rPr>
                <w:sz w:val="20"/>
                <w:szCs w:val="20"/>
                <w:lang w:val="es-CO" w:eastAsia="es-CO"/>
              </w:rPr>
            </w:pPr>
          </w:p>
        </w:tc>
        <w:tc>
          <w:tcPr>
            <w:tcW w:w="2556" w:type="dxa"/>
          </w:tcPr>
          <w:p w:rsidR="009D03AE" w:rsidRPr="00052080" w:rsidRDefault="009D03AE" w:rsidP="00227D25">
            <w:pPr>
              <w:suppressAutoHyphens w:val="0"/>
              <w:autoSpaceDN/>
              <w:textAlignment w:val="auto"/>
              <w:rPr>
                <w:sz w:val="20"/>
                <w:szCs w:val="20"/>
                <w:lang w:val="es-CO" w:eastAsia="es-CO"/>
              </w:rPr>
            </w:pPr>
          </w:p>
        </w:tc>
        <w:tc>
          <w:tcPr>
            <w:tcW w:w="2037" w:type="dxa"/>
          </w:tcPr>
          <w:p w:rsidR="009D03AE" w:rsidRPr="00052080" w:rsidRDefault="009D03AE" w:rsidP="00227D25">
            <w:pPr>
              <w:suppressAutoHyphens w:val="0"/>
              <w:autoSpaceDN/>
              <w:textAlignment w:val="auto"/>
              <w:rPr>
                <w:sz w:val="20"/>
                <w:szCs w:val="20"/>
                <w:lang w:val="es-CO" w:eastAsia="es-CO"/>
              </w:rPr>
            </w:pPr>
          </w:p>
        </w:tc>
      </w:tr>
      <w:tr w:rsidR="009D03AE" w:rsidRPr="00052080" w:rsidTr="00E456B9">
        <w:trPr>
          <w:trHeight w:val="285"/>
        </w:trPr>
        <w:tc>
          <w:tcPr>
            <w:tcW w:w="1507" w:type="dxa"/>
            <w:shd w:val="clear" w:color="auto" w:fill="auto"/>
            <w:vAlign w:val="center"/>
            <w:hideMark/>
          </w:tcPr>
          <w:p w:rsidR="009D03AE" w:rsidRPr="00052080" w:rsidRDefault="009D03AE"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690" w:type="dxa"/>
            <w:shd w:val="clear" w:color="auto" w:fill="auto"/>
            <w:hideMark/>
          </w:tcPr>
          <w:p w:rsidR="009D03AE" w:rsidRPr="00052080" w:rsidRDefault="009D03AE"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2312" w:type="dxa"/>
            <w:vAlign w:val="center"/>
          </w:tcPr>
          <w:p w:rsidR="009D03AE" w:rsidRPr="00052080" w:rsidRDefault="008E26BF" w:rsidP="00227D25">
            <w:pPr>
              <w:suppressAutoHyphens w:val="0"/>
              <w:autoSpaceDN/>
              <w:jc w:val="center"/>
              <w:textAlignment w:val="auto"/>
              <w:rPr>
                <w:sz w:val="20"/>
                <w:szCs w:val="20"/>
                <w:lang w:val="es-CO" w:eastAsia="es-CO"/>
              </w:rPr>
            </w:pPr>
            <w:r>
              <w:rPr>
                <w:sz w:val="20"/>
                <w:szCs w:val="20"/>
                <w:lang w:val="es-CO" w:eastAsia="es-CO"/>
              </w:rPr>
              <w:t>Documento proyectos for</w:t>
            </w:r>
            <w:r>
              <w:rPr>
                <w:sz w:val="20"/>
                <w:szCs w:val="20"/>
                <w:lang w:val="es-CO" w:eastAsia="es-CO"/>
              </w:rPr>
              <w:lastRenderedPageBreak/>
              <w:t xml:space="preserve">mulados y en implementación </w:t>
            </w:r>
          </w:p>
        </w:tc>
        <w:tc>
          <w:tcPr>
            <w:tcW w:w="1180" w:type="dxa"/>
            <w:vAlign w:val="center"/>
          </w:tcPr>
          <w:p w:rsidR="009D03AE" w:rsidRPr="00052080" w:rsidRDefault="008E26BF" w:rsidP="00227D25">
            <w:pPr>
              <w:suppressAutoHyphens w:val="0"/>
              <w:autoSpaceDN/>
              <w:jc w:val="center"/>
              <w:textAlignment w:val="auto"/>
              <w:rPr>
                <w:sz w:val="20"/>
                <w:szCs w:val="20"/>
                <w:lang w:val="es-CO" w:eastAsia="es-CO"/>
              </w:rPr>
            </w:pPr>
            <w:r>
              <w:rPr>
                <w:sz w:val="20"/>
                <w:szCs w:val="20"/>
                <w:lang w:val="es-CO" w:eastAsia="es-CO"/>
              </w:rPr>
              <w:lastRenderedPageBreak/>
              <w:t>4</w:t>
            </w:r>
          </w:p>
        </w:tc>
        <w:tc>
          <w:tcPr>
            <w:tcW w:w="2026" w:type="dxa"/>
          </w:tcPr>
          <w:p w:rsidR="00737EDF" w:rsidRPr="00737EDF" w:rsidRDefault="00737EDF" w:rsidP="00737EDF">
            <w:pPr>
              <w:suppressAutoHyphens w:val="0"/>
              <w:autoSpaceDN/>
              <w:textAlignment w:val="auto"/>
              <w:rPr>
                <w:sz w:val="20"/>
                <w:szCs w:val="20"/>
                <w:lang w:val="es-CO" w:eastAsia="es-CO"/>
              </w:rPr>
            </w:pPr>
            <w:r>
              <w:rPr>
                <w:sz w:val="20"/>
                <w:szCs w:val="20"/>
                <w:lang w:val="es-CO" w:eastAsia="es-CO"/>
              </w:rPr>
              <w:t>Diseño e implementa</w:t>
            </w:r>
            <w:r>
              <w:rPr>
                <w:sz w:val="20"/>
                <w:szCs w:val="20"/>
                <w:lang w:val="es-CO" w:eastAsia="es-CO"/>
              </w:rPr>
              <w:lastRenderedPageBreak/>
              <w:t xml:space="preserve">ción de alternativa productivas direccionada al interior del PNNT </w:t>
            </w:r>
            <w:r w:rsidRPr="00737EDF">
              <w:rPr>
                <w:sz w:val="20"/>
                <w:szCs w:val="20"/>
                <w:lang w:val="es-CO" w:eastAsia="es-CO"/>
              </w:rPr>
              <w:t>ofrecidas a los pescadores</w:t>
            </w:r>
          </w:p>
          <w:p w:rsidR="00737EDF" w:rsidRPr="00052080" w:rsidRDefault="00737EDF" w:rsidP="00737EDF">
            <w:pPr>
              <w:suppressAutoHyphens w:val="0"/>
              <w:autoSpaceDN/>
              <w:textAlignment w:val="auto"/>
              <w:rPr>
                <w:sz w:val="20"/>
                <w:szCs w:val="20"/>
                <w:lang w:val="es-CO" w:eastAsia="es-CO"/>
              </w:rPr>
            </w:pPr>
            <w:r w:rsidRPr="00737EDF">
              <w:rPr>
                <w:sz w:val="20"/>
                <w:szCs w:val="20"/>
                <w:lang w:val="es-CO" w:eastAsia="es-CO"/>
              </w:rPr>
              <w:t>Artesanales reconocidos como beneficiarios del Plan de Compensación</w:t>
            </w:r>
            <w:r>
              <w:rPr>
                <w:sz w:val="20"/>
                <w:szCs w:val="20"/>
                <w:lang w:val="es-CO" w:eastAsia="es-CO"/>
              </w:rPr>
              <w:t xml:space="preserve"> coordinado por la gobernación del Magdalena. </w:t>
            </w:r>
          </w:p>
        </w:tc>
        <w:tc>
          <w:tcPr>
            <w:tcW w:w="2556" w:type="dxa"/>
          </w:tcPr>
          <w:p w:rsidR="009D03AE" w:rsidRPr="00052080" w:rsidRDefault="009D03AE" w:rsidP="00227D25">
            <w:pPr>
              <w:suppressAutoHyphens w:val="0"/>
              <w:autoSpaceDN/>
              <w:textAlignment w:val="auto"/>
              <w:rPr>
                <w:sz w:val="20"/>
                <w:szCs w:val="20"/>
                <w:lang w:val="es-CO" w:eastAsia="es-CO"/>
              </w:rPr>
            </w:pPr>
          </w:p>
        </w:tc>
        <w:tc>
          <w:tcPr>
            <w:tcW w:w="2037" w:type="dxa"/>
          </w:tcPr>
          <w:p w:rsidR="009D03AE" w:rsidRPr="00052080" w:rsidRDefault="009D03AE" w:rsidP="00227D25">
            <w:pPr>
              <w:suppressAutoHyphens w:val="0"/>
              <w:autoSpaceDN/>
              <w:textAlignment w:val="auto"/>
              <w:rPr>
                <w:sz w:val="20"/>
                <w:szCs w:val="20"/>
                <w:lang w:val="es-CO" w:eastAsia="es-CO"/>
              </w:rPr>
            </w:pPr>
          </w:p>
        </w:tc>
      </w:tr>
      <w:tr w:rsidR="002967EA" w:rsidRPr="00052080" w:rsidTr="00EC514C">
        <w:trPr>
          <w:trHeight w:val="285"/>
        </w:trPr>
        <w:tc>
          <w:tcPr>
            <w:tcW w:w="1507" w:type="dxa"/>
            <w:hideMark/>
          </w:tcPr>
          <w:p w:rsidR="002967EA" w:rsidRPr="00052080" w:rsidRDefault="002967EA"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690" w:type="dxa"/>
            <w:hideMark/>
          </w:tcPr>
          <w:p w:rsidR="002967EA" w:rsidRPr="00052080" w:rsidRDefault="002967EA"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2312" w:type="dxa"/>
            <w:vAlign w:val="center"/>
          </w:tcPr>
          <w:p w:rsidR="002967EA" w:rsidRPr="00052080" w:rsidRDefault="002967EA" w:rsidP="00227D25">
            <w:pPr>
              <w:jc w:val="center"/>
              <w:rPr>
                <w:rFonts w:cs="Calibri"/>
                <w:color w:val="000000"/>
                <w:lang w:eastAsia="es-CO"/>
              </w:rPr>
            </w:pPr>
            <w:r w:rsidRPr="00052080">
              <w:rPr>
                <w:rFonts w:cs="Calibri"/>
                <w:color w:val="000000"/>
                <w:lang w:eastAsia="es-CO"/>
              </w:rPr>
              <w:t>Ver Anexo Unidades Productivas Sector Pesca</w:t>
            </w:r>
          </w:p>
        </w:tc>
        <w:tc>
          <w:tcPr>
            <w:tcW w:w="1180" w:type="dxa"/>
            <w:vAlign w:val="center"/>
          </w:tcPr>
          <w:p w:rsidR="002967EA" w:rsidRPr="00052080" w:rsidRDefault="002967EA" w:rsidP="00227D25">
            <w:pPr>
              <w:jc w:val="center"/>
              <w:rPr>
                <w:rFonts w:cs="Calibri"/>
                <w:color w:val="000000"/>
                <w:lang w:eastAsia="es-CO"/>
              </w:rPr>
            </w:pPr>
            <w:r w:rsidRPr="00052080">
              <w:rPr>
                <w:rFonts w:cs="Calibri"/>
                <w:color w:val="000000"/>
                <w:lang w:eastAsia="es-CO"/>
              </w:rPr>
              <w:t>3</w:t>
            </w:r>
          </w:p>
        </w:tc>
        <w:tc>
          <w:tcPr>
            <w:tcW w:w="2026" w:type="dxa"/>
            <w:vAlign w:val="center"/>
          </w:tcPr>
          <w:p w:rsidR="002967EA" w:rsidRPr="00052080" w:rsidRDefault="002967EA" w:rsidP="008E26BF">
            <w:pPr>
              <w:jc w:val="both"/>
              <w:rPr>
                <w:rFonts w:cs="Calibri"/>
                <w:color w:val="000000"/>
                <w:lang w:eastAsia="es-CO"/>
              </w:rPr>
            </w:pPr>
            <w:r w:rsidRPr="00052080">
              <w:rPr>
                <w:rFonts w:cs="Calibri"/>
                <w:color w:val="000000"/>
                <w:lang w:eastAsia="es-CO"/>
              </w:rPr>
              <w:t xml:space="preserve">En el caso de esta actividad la Subsecretaria de Desarrollo Rural en calidad de representante de la Alcaldía Distrital ante la Mesa de Compensación ha adelantado acciones propias de alternativas productivas enfocadas en la comercialización de pescado previamente socializadas con la AUNAP como máxima autoridad pesquera, y con el resto de miembros de la mesa de compensación </w:t>
            </w:r>
            <w:r w:rsidRPr="00052080">
              <w:rPr>
                <w:rFonts w:cs="Calibri"/>
                <w:color w:val="000000"/>
                <w:lang w:eastAsia="es-CO"/>
              </w:rPr>
              <w:lastRenderedPageBreak/>
              <w:t xml:space="preserve">coordinada por la Gobernación del Magdalena. El proyecto “IMPLEMENTACIÓN DE UNIDADES PRODUCTIVAS PARA LA COMERCIALIZACIÓN DE PESCADOS Y MARICOS COMO PLAN DE COMPENSACIÓN A PESCADORES ARTESANALES DEL PARQUE NACIONAL NATURAL TAYRONA (P.N.N.T.) DEL DISTRITO DE SANTA MARTA” que ya fue estructurado, formulado, registrado y aprobado por el Banco de Programas y Proyectos de la Secretaria de Planeación Distrital, se encuentra actualmente en proceso de solicitud de Certificado de </w:t>
            </w:r>
            <w:r w:rsidRPr="00052080">
              <w:rPr>
                <w:rFonts w:cs="Calibri"/>
                <w:color w:val="000000"/>
                <w:lang w:eastAsia="es-CO"/>
              </w:rPr>
              <w:lastRenderedPageBreak/>
              <w:t>Disponibilidad Presupuestal (CDP) para la asignación de recursos</w:t>
            </w:r>
          </w:p>
        </w:tc>
        <w:tc>
          <w:tcPr>
            <w:tcW w:w="2556" w:type="dxa"/>
            <w:vAlign w:val="center"/>
          </w:tcPr>
          <w:p w:rsidR="002967EA" w:rsidRPr="00052080" w:rsidRDefault="002967EA" w:rsidP="00227D25">
            <w:pPr>
              <w:jc w:val="center"/>
              <w:rPr>
                <w:rFonts w:cs="Calibri"/>
                <w:color w:val="000000"/>
                <w:lang w:eastAsia="es-CO"/>
              </w:rPr>
            </w:pPr>
            <w:r w:rsidRPr="00052080">
              <w:rPr>
                <w:rFonts w:cs="Calibri"/>
                <w:color w:val="000000"/>
                <w:lang w:eastAsia="es-CO"/>
              </w:rPr>
              <w:lastRenderedPageBreak/>
              <w:t> </w:t>
            </w:r>
          </w:p>
        </w:tc>
        <w:tc>
          <w:tcPr>
            <w:tcW w:w="2037" w:type="dxa"/>
          </w:tcPr>
          <w:p w:rsidR="002967EA" w:rsidRPr="00052080" w:rsidRDefault="002967EA" w:rsidP="00227D25">
            <w:pPr>
              <w:suppressAutoHyphens w:val="0"/>
              <w:autoSpaceDN/>
              <w:textAlignment w:val="auto"/>
              <w:rPr>
                <w:sz w:val="20"/>
                <w:szCs w:val="20"/>
                <w:lang w:val="es-CO" w:eastAsia="es-CO"/>
              </w:rPr>
            </w:pPr>
          </w:p>
        </w:tc>
      </w:tr>
      <w:tr w:rsidR="002967EA" w:rsidRPr="00052080" w:rsidTr="00113DBF">
        <w:trPr>
          <w:trHeight w:val="1567"/>
        </w:trPr>
        <w:tc>
          <w:tcPr>
            <w:tcW w:w="1507" w:type="dxa"/>
            <w:hideMark/>
          </w:tcPr>
          <w:p w:rsidR="002967EA" w:rsidRPr="00052080" w:rsidRDefault="002967EA" w:rsidP="00227D25">
            <w:pPr>
              <w:suppressAutoHyphens w:val="0"/>
              <w:autoSpaceDN/>
              <w:jc w:val="center"/>
              <w:textAlignment w:val="auto"/>
              <w:rPr>
                <w:sz w:val="20"/>
                <w:szCs w:val="20"/>
                <w:lang w:val="es-CO" w:eastAsia="es-CO"/>
              </w:rPr>
            </w:pPr>
            <w:r w:rsidRPr="00052080">
              <w:rPr>
                <w:sz w:val="20"/>
                <w:szCs w:val="20"/>
                <w:lang w:val="es-CO" w:eastAsia="es-CO"/>
              </w:rPr>
              <w:lastRenderedPageBreak/>
              <w:t> </w:t>
            </w:r>
          </w:p>
        </w:tc>
        <w:tc>
          <w:tcPr>
            <w:tcW w:w="1690" w:type="dxa"/>
            <w:vAlign w:val="center"/>
            <w:hideMark/>
          </w:tcPr>
          <w:p w:rsidR="002967EA" w:rsidRPr="00052080" w:rsidRDefault="002967EA" w:rsidP="00113DBF">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2312" w:type="dxa"/>
            <w:vAlign w:val="center"/>
          </w:tcPr>
          <w:p w:rsidR="002967EA" w:rsidRPr="00052080" w:rsidRDefault="00113DBF" w:rsidP="00113DBF">
            <w:pPr>
              <w:suppressAutoHyphens w:val="0"/>
              <w:autoSpaceDN/>
              <w:jc w:val="center"/>
              <w:textAlignment w:val="auto"/>
              <w:rPr>
                <w:sz w:val="20"/>
                <w:szCs w:val="20"/>
                <w:lang w:val="es-CO" w:eastAsia="es-CO"/>
              </w:rPr>
            </w:pPr>
            <w:r w:rsidRPr="00052080">
              <w:rPr>
                <w:sz w:val="20"/>
                <w:szCs w:val="20"/>
                <w:lang w:val="es-CO" w:eastAsia="es-CO"/>
              </w:rPr>
              <w:t>Anexo VII</w:t>
            </w:r>
          </w:p>
        </w:tc>
        <w:tc>
          <w:tcPr>
            <w:tcW w:w="1180" w:type="dxa"/>
            <w:vAlign w:val="center"/>
          </w:tcPr>
          <w:p w:rsidR="002967EA" w:rsidRPr="00052080" w:rsidRDefault="002967EA" w:rsidP="00227D25">
            <w:pPr>
              <w:suppressAutoHyphens w:val="0"/>
              <w:autoSpaceDN/>
              <w:jc w:val="center"/>
              <w:textAlignment w:val="auto"/>
              <w:rPr>
                <w:sz w:val="20"/>
                <w:szCs w:val="20"/>
                <w:lang w:val="es-CO" w:eastAsia="es-CO"/>
              </w:rPr>
            </w:pPr>
          </w:p>
        </w:tc>
        <w:tc>
          <w:tcPr>
            <w:tcW w:w="2026" w:type="dxa"/>
          </w:tcPr>
          <w:p w:rsidR="002967EA" w:rsidRPr="00052080" w:rsidRDefault="00113DBF" w:rsidP="00227D25">
            <w:pPr>
              <w:suppressAutoHyphens w:val="0"/>
              <w:autoSpaceDN/>
              <w:textAlignment w:val="auto"/>
              <w:rPr>
                <w:sz w:val="20"/>
                <w:szCs w:val="20"/>
                <w:lang w:val="es-CO" w:eastAsia="es-CO"/>
              </w:rPr>
            </w:pPr>
            <w:r w:rsidRPr="00052080">
              <w:rPr>
                <w:sz w:val="20"/>
                <w:szCs w:val="20"/>
                <w:lang w:val="es-CO" w:eastAsia="es-CO"/>
              </w:rPr>
              <w:t xml:space="preserve">La Profesora Judith Margarita Barros Gómez ha sido </w:t>
            </w:r>
            <w:proofErr w:type="gramStart"/>
            <w:r w:rsidRPr="00052080">
              <w:rPr>
                <w:sz w:val="20"/>
                <w:szCs w:val="20"/>
                <w:lang w:val="es-CO" w:eastAsia="es-CO"/>
              </w:rPr>
              <w:t>delegado</w:t>
            </w:r>
            <w:proofErr w:type="gramEnd"/>
            <w:r w:rsidRPr="00052080">
              <w:rPr>
                <w:sz w:val="20"/>
                <w:szCs w:val="20"/>
                <w:lang w:val="es-CO" w:eastAsia="es-CO"/>
              </w:rPr>
              <w:t xml:space="preserve"> por el programa de Ingeniería Pesquera para participar como miembro del Comité Científico Técnico Interdisciplinario para apoyar la implementación del Plan Maestro del </w:t>
            </w:r>
            <w:proofErr w:type="spellStart"/>
            <w:r w:rsidRPr="00052080">
              <w:rPr>
                <w:sz w:val="20"/>
                <w:szCs w:val="20"/>
                <w:lang w:val="es-CO" w:eastAsia="es-CO"/>
              </w:rPr>
              <w:t>PNNTayrona</w:t>
            </w:r>
            <w:proofErr w:type="spellEnd"/>
            <w:r w:rsidRPr="00052080">
              <w:rPr>
                <w:sz w:val="20"/>
                <w:szCs w:val="20"/>
                <w:lang w:val="es-CO" w:eastAsia="es-CO"/>
              </w:rPr>
              <w:t xml:space="preserve"> (CCTI-PNNT) desde la Universidad del Magdalena. Con un total de 3 horas semanales en el Plan de Trabajo como miembro del CCTI-PNNT), y 17 horas a través de su participación en proyectos de investigación (Anexo VII). La profesora ha concursado como </w:t>
            </w:r>
            <w:proofErr w:type="spellStart"/>
            <w:r w:rsidRPr="00052080">
              <w:rPr>
                <w:sz w:val="20"/>
                <w:szCs w:val="20"/>
                <w:lang w:val="es-CO" w:eastAsia="es-CO"/>
              </w:rPr>
              <w:t>co</w:t>
            </w:r>
            <w:proofErr w:type="spellEnd"/>
            <w:r w:rsidRPr="00052080">
              <w:rPr>
                <w:sz w:val="20"/>
                <w:szCs w:val="20"/>
                <w:lang w:val="es-CO" w:eastAsia="es-CO"/>
              </w:rPr>
              <w:t xml:space="preserve">-investigadora por fondos financieros en convocatorias internas de la Vicerrectoría de Investigación de la Universidad del Magdalena o convocatorias externas a través del </w:t>
            </w:r>
            <w:r w:rsidRPr="00052080">
              <w:rPr>
                <w:sz w:val="20"/>
                <w:szCs w:val="20"/>
                <w:lang w:val="es-CO" w:eastAsia="es-CO"/>
              </w:rPr>
              <w:lastRenderedPageBreak/>
              <w:t xml:space="preserve">proyecto titulado: DESARROLLO DE LA TECNOLOGÍA PARA LA PRODUCCIÓN DE JUVENILES DE LA ALMEJA ESTUARINA </w:t>
            </w:r>
            <w:proofErr w:type="spellStart"/>
            <w:r w:rsidRPr="00052080">
              <w:rPr>
                <w:sz w:val="20"/>
                <w:szCs w:val="20"/>
                <w:lang w:val="es-CO" w:eastAsia="es-CO"/>
              </w:rPr>
              <w:t>Polymesoda</w:t>
            </w:r>
            <w:proofErr w:type="spellEnd"/>
            <w:r w:rsidRPr="00052080">
              <w:rPr>
                <w:sz w:val="20"/>
                <w:szCs w:val="20"/>
                <w:lang w:val="es-CO" w:eastAsia="es-CO"/>
              </w:rPr>
              <w:t xml:space="preserve"> </w:t>
            </w:r>
            <w:proofErr w:type="spellStart"/>
            <w:r w:rsidRPr="00052080">
              <w:rPr>
                <w:sz w:val="20"/>
                <w:szCs w:val="20"/>
                <w:lang w:val="es-CO" w:eastAsia="es-CO"/>
              </w:rPr>
              <w:t>arctata</w:t>
            </w:r>
            <w:proofErr w:type="spellEnd"/>
            <w:r w:rsidRPr="00052080">
              <w:rPr>
                <w:sz w:val="20"/>
                <w:szCs w:val="20"/>
                <w:lang w:val="es-CO" w:eastAsia="es-CO"/>
              </w:rPr>
              <w:t xml:space="preserve"> (</w:t>
            </w:r>
            <w:proofErr w:type="spellStart"/>
            <w:r w:rsidRPr="00052080">
              <w:rPr>
                <w:sz w:val="20"/>
                <w:szCs w:val="20"/>
                <w:lang w:val="es-CO" w:eastAsia="es-CO"/>
              </w:rPr>
              <w:t>Deshayes</w:t>
            </w:r>
            <w:proofErr w:type="spellEnd"/>
            <w:r w:rsidRPr="00052080">
              <w:rPr>
                <w:sz w:val="20"/>
                <w:szCs w:val="20"/>
                <w:lang w:val="es-CO" w:eastAsia="es-CO"/>
              </w:rPr>
              <w:t xml:space="preserve">, 1854) CON FINES DE REPOBLACIÓN Y USO SOSTENIBLE, DESARROLLO DE LA TECNOLOGÍA PARA LA PRODUCCION DE POST-LARVAS DEL ERIZO BLANCO, </w:t>
            </w:r>
            <w:proofErr w:type="spellStart"/>
            <w:r w:rsidRPr="00052080">
              <w:rPr>
                <w:sz w:val="20"/>
                <w:szCs w:val="20"/>
                <w:lang w:val="es-CO" w:eastAsia="es-CO"/>
              </w:rPr>
              <w:t>Tripneustes</w:t>
            </w:r>
            <w:proofErr w:type="spellEnd"/>
            <w:r w:rsidRPr="00052080">
              <w:rPr>
                <w:sz w:val="20"/>
                <w:szCs w:val="20"/>
                <w:lang w:val="es-CO" w:eastAsia="es-CO"/>
              </w:rPr>
              <w:t xml:space="preserve"> </w:t>
            </w:r>
            <w:proofErr w:type="spellStart"/>
            <w:r w:rsidRPr="00052080">
              <w:rPr>
                <w:sz w:val="20"/>
                <w:szCs w:val="20"/>
                <w:lang w:val="es-CO" w:eastAsia="es-CO"/>
              </w:rPr>
              <w:t>ventricosus</w:t>
            </w:r>
            <w:proofErr w:type="spellEnd"/>
            <w:r w:rsidRPr="00052080">
              <w:rPr>
                <w:sz w:val="20"/>
                <w:szCs w:val="20"/>
                <w:lang w:val="es-CO" w:eastAsia="es-CO"/>
              </w:rPr>
              <w:t xml:space="preserve"> (LAMARCK, 1816) BAJO CONDICIONES DE LABORATORIO.</w:t>
            </w:r>
          </w:p>
        </w:tc>
        <w:tc>
          <w:tcPr>
            <w:tcW w:w="2556" w:type="dxa"/>
          </w:tcPr>
          <w:p w:rsidR="002967EA" w:rsidRPr="00052080" w:rsidRDefault="002967EA" w:rsidP="00227D25">
            <w:pPr>
              <w:suppressAutoHyphens w:val="0"/>
              <w:autoSpaceDN/>
              <w:textAlignment w:val="auto"/>
              <w:rPr>
                <w:sz w:val="20"/>
                <w:szCs w:val="20"/>
                <w:lang w:val="es-CO" w:eastAsia="es-CO"/>
              </w:rPr>
            </w:pPr>
          </w:p>
        </w:tc>
        <w:tc>
          <w:tcPr>
            <w:tcW w:w="2037" w:type="dxa"/>
          </w:tcPr>
          <w:p w:rsidR="002967EA" w:rsidRPr="00052080" w:rsidRDefault="002967EA" w:rsidP="00227D25">
            <w:pPr>
              <w:suppressAutoHyphens w:val="0"/>
              <w:autoSpaceDN/>
              <w:textAlignment w:val="auto"/>
              <w:rPr>
                <w:sz w:val="20"/>
                <w:szCs w:val="20"/>
                <w:lang w:val="es-CO" w:eastAsia="es-CO"/>
              </w:rPr>
            </w:pPr>
          </w:p>
        </w:tc>
      </w:tr>
      <w:tr w:rsidR="00683B1A" w:rsidRPr="00052080" w:rsidTr="00DA217B">
        <w:trPr>
          <w:trHeight w:val="2567"/>
        </w:trPr>
        <w:tc>
          <w:tcPr>
            <w:tcW w:w="1507" w:type="dxa"/>
            <w:hideMark/>
          </w:tcPr>
          <w:p w:rsidR="00683B1A" w:rsidRPr="00052080" w:rsidRDefault="00683B1A"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690" w:type="dxa"/>
            <w:vAlign w:val="center"/>
            <w:hideMark/>
          </w:tcPr>
          <w:p w:rsidR="00683B1A" w:rsidRPr="00052080" w:rsidRDefault="00683B1A" w:rsidP="00227D25">
            <w:pPr>
              <w:suppressAutoHyphens w:val="0"/>
              <w:autoSpaceDN/>
              <w:jc w:val="center"/>
              <w:textAlignment w:val="auto"/>
              <w:rPr>
                <w:sz w:val="20"/>
                <w:szCs w:val="20"/>
                <w:lang w:val="es-CO" w:eastAsia="es-CO"/>
              </w:rPr>
            </w:pPr>
            <w:r w:rsidRPr="00052080">
              <w:rPr>
                <w:sz w:val="20"/>
                <w:szCs w:val="20"/>
                <w:lang w:val="es-CO" w:eastAsia="es-CO"/>
              </w:rPr>
              <w:t>MININTERIOR</w:t>
            </w:r>
          </w:p>
        </w:tc>
        <w:tc>
          <w:tcPr>
            <w:tcW w:w="2312" w:type="dxa"/>
            <w:vAlign w:val="center"/>
          </w:tcPr>
          <w:p w:rsidR="00683B1A" w:rsidRPr="00052080" w:rsidRDefault="00683B1A" w:rsidP="00917520">
            <w:pPr>
              <w:numPr>
                <w:ilvl w:val="0"/>
                <w:numId w:val="24"/>
              </w:numPr>
              <w:suppressAutoHyphens w:val="0"/>
              <w:autoSpaceDN/>
              <w:textAlignment w:val="auto"/>
              <w:rPr>
                <w:color w:val="000000"/>
                <w:sz w:val="20"/>
              </w:rPr>
            </w:pPr>
            <w:r w:rsidRPr="00052080">
              <w:rPr>
                <w:color w:val="000000"/>
                <w:sz w:val="20"/>
              </w:rPr>
              <w:t>Guía técnica para la implementación del proceso de consulta previa sobre proyectos de sistema nacional de áreas protegidas, de conformidad con los estándares del convenio 169 de la organización internacional del trabajo sobre pue</w:t>
            </w:r>
            <w:r w:rsidRPr="00052080">
              <w:rPr>
                <w:color w:val="000000"/>
                <w:sz w:val="20"/>
              </w:rPr>
              <w:lastRenderedPageBreak/>
              <w:t>blos indígenas y tribales.</w:t>
            </w:r>
          </w:p>
          <w:p w:rsidR="00683B1A" w:rsidRPr="00052080" w:rsidRDefault="00683B1A" w:rsidP="00917520">
            <w:pPr>
              <w:numPr>
                <w:ilvl w:val="0"/>
                <w:numId w:val="24"/>
              </w:numPr>
              <w:suppressAutoHyphens w:val="0"/>
              <w:autoSpaceDN/>
              <w:textAlignment w:val="auto"/>
              <w:rPr>
                <w:color w:val="000000"/>
                <w:sz w:val="20"/>
              </w:rPr>
            </w:pPr>
            <w:r w:rsidRPr="00052080">
              <w:rPr>
                <w:color w:val="000000"/>
                <w:sz w:val="20"/>
              </w:rPr>
              <w:t xml:space="preserve">Informes finales trimestrales del convenio entre Parques Naturales Nacionales de Colombia y el Ministerio del Interior – WCS. </w:t>
            </w:r>
          </w:p>
          <w:p w:rsidR="00683B1A" w:rsidRPr="00052080" w:rsidRDefault="00683B1A" w:rsidP="00DA217B">
            <w:pPr>
              <w:jc w:val="both"/>
              <w:rPr>
                <w:color w:val="000000"/>
                <w:sz w:val="20"/>
              </w:rPr>
            </w:pPr>
          </w:p>
        </w:tc>
        <w:tc>
          <w:tcPr>
            <w:tcW w:w="1180" w:type="dxa"/>
            <w:vAlign w:val="center"/>
          </w:tcPr>
          <w:p w:rsidR="00683B1A" w:rsidRPr="00052080" w:rsidRDefault="00683B1A" w:rsidP="00DA217B">
            <w:pPr>
              <w:rPr>
                <w:color w:val="000000"/>
                <w:sz w:val="20"/>
              </w:rPr>
            </w:pPr>
            <w:r w:rsidRPr="00052080">
              <w:rPr>
                <w:color w:val="000000"/>
                <w:sz w:val="20"/>
              </w:rPr>
              <w:lastRenderedPageBreak/>
              <w:t>5</w:t>
            </w:r>
          </w:p>
          <w:p w:rsidR="00683B1A" w:rsidRPr="00052080" w:rsidRDefault="00683B1A" w:rsidP="00DA217B">
            <w:pPr>
              <w:jc w:val="both"/>
              <w:rPr>
                <w:color w:val="000000"/>
                <w:sz w:val="20"/>
              </w:rPr>
            </w:pPr>
          </w:p>
        </w:tc>
        <w:tc>
          <w:tcPr>
            <w:tcW w:w="2026" w:type="dxa"/>
            <w:vAlign w:val="center"/>
          </w:tcPr>
          <w:p w:rsidR="00683B1A" w:rsidRPr="00052080" w:rsidRDefault="00683B1A" w:rsidP="00DA217B">
            <w:pPr>
              <w:rPr>
                <w:color w:val="000000"/>
                <w:sz w:val="20"/>
              </w:rPr>
            </w:pPr>
            <w:r w:rsidRPr="00052080">
              <w:rPr>
                <w:color w:val="000000"/>
                <w:sz w:val="20"/>
              </w:rPr>
              <w:t xml:space="preserve">La Dirección de Consulta Previa no puede comprometerse con una fecha específica, para iniciar esta actividad, dado que se depende del presupuesto autorizado para la firma del convenio con Parques Nacionales, sin embargo, se tiene como prioridad lograr en la vigencia 2019 la </w:t>
            </w:r>
            <w:r w:rsidRPr="00052080">
              <w:rPr>
                <w:color w:val="000000"/>
                <w:sz w:val="20"/>
              </w:rPr>
              <w:lastRenderedPageBreak/>
              <w:t>formalización de éste con el fin de garantizar la ejecución de las actividades enmarcadas dentro del Plan Maestro Tayrona.</w:t>
            </w:r>
          </w:p>
          <w:p w:rsidR="00683B1A" w:rsidRPr="00052080" w:rsidRDefault="00683B1A" w:rsidP="00DA217B">
            <w:pPr>
              <w:jc w:val="both"/>
              <w:rPr>
                <w:color w:val="000000"/>
                <w:sz w:val="20"/>
              </w:rPr>
            </w:pPr>
          </w:p>
        </w:tc>
        <w:tc>
          <w:tcPr>
            <w:tcW w:w="2556" w:type="dxa"/>
          </w:tcPr>
          <w:p w:rsidR="00683B1A" w:rsidRPr="00052080" w:rsidRDefault="00683B1A" w:rsidP="00227D25">
            <w:pPr>
              <w:suppressAutoHyphens w:val="0"/>
              <w:autoSpaceDN/>
              <w:textAlignment w:val="auto"/>
              <w:rPr>
                <w:sz w:val="20"/>
                <w:szCs w:val="20"/>
                <w:lang w:val="es-CO" w:eastAsia="es-CO"/>
              </w:rPr>
            </w:pPr>
          </w:p>
        </w:tc>
        <w:tc>
          <w:tcPr>
            <w:tcW w:w="2037" w:type="dxa"/>
          </w:tcPr>
          <w:p w:rsidR="00683B1A" w:rsidRPr="00052080" w:rsidRDefault="00683B1A" w:rsidP="00227D25">
            <w:pPr>
              <w:suppressAutoHyphens w:val="0"/>
              <w:autoSpaceDN/>
              <w:textAlignment w:val="auto"/>
              <w:rPr>
                <w:sz w:val="20"/>
                <w:szCs w:val="20"/>
                <w:lang w:val="es-CO" w:eastAsia="es-CO"/>
              </w:rPr>
            </w:pPr>
          </w:p>
        </w:tc>
      </w:tr>
    </w:tbl>
    <w:p w:rsidR="00467577" w:rsidRPr="00052080" w:rsidRDefault="00467577" w:rsidP="00227D25">
      <w:pPr>
        <w:rPr>
          <w:rFonts w:eastAsiaTheme="minorHAnsi"/>
          <w:lang w:val="es-CO" w:eastAsia="en-US"/>
        </w:rPr>
      </w:pPr>
    </w:p>
    <w:p w:rsidR="00467577" w:rsidRPr="00052080" w:rsidRDefault="008B14A2" w:rsidP="00227D25">
      <w:pPr>
        <w:rPr>
          <w:rFonts w:eastAsiaTheme="minorHAnsi"/>
          <w:lang w:val="es-CO" w:eastAsia="en-US"/>
        </w:rPr>
      </w:pPr>
      <w:r w:rsidRPr="00052080">
        <w:rPr>
          <w:rFonts w:eastAsiaTheme="minorHAnsi"/>
          <w:b/>
          <w:u w:val="single"/>
          <w:lang w:val="es-CO" w:eastAsia="en-US"/>
        </w:rPr>
        <w:t>Medida 2A:</w:t>
      </w:r>
      <w:r w:rsidRPr="00052080">
        <w:rPr>
          <w:rFonts w:eastAsiaTheme="minorHAnsi"/>
          <w:lang w:val="es-CO" w:eastAsia="en-US"/>
        </w:rPr>
        <w:t xml:space="preserve"> </w:t>
      </w:r>
      <w:r w:rsidR="004B6B1A" w:rsidRPr="00052080">
        <w:rPr>
          <w:rFonts w:eastAsiaTheme="minorHAnsi"/>
          <w:lang w:val="es-CO" w:eastAsia="en-US"/>
        </w:rPr>
        <w:t>Diseñar e implementar estrategias dirigidas al monitoreo y control de poblaciones de Pez León en el área de estudio, así como a la generación de conocimiento que permita desarrollar acciones efectivas para evitar el aumento de las abundancias locales.</w:t>
      </w:r>
    </w:p>
    <w:p w:rsidR="00D96A36" w:rsidRPr="00052080" w:rsidRDefault="00D96A36" w:rsidP="00227D25">
      <w:pPr>
        <w:rPr>
          <w:rFonts w:eastAsiaTheme="minorHAnsi"/>
          <w:lang w:val="es-CO" w:eastAsia="en-US"/>
        </w:rPr>
      </w:pPr>
    </w:p>
    <w:p w:rsidR="00D96A36" w:rsidRPr="00052080" w:rsidRDefault="00D96A36" w:rsidP="00227D25">
      <w:pPr>
        <w:rPr>
          <w:rFonts w:eastAsiaTheme="minorHAnsi"/>
          <w:lang w:val="es-CO" w:eastAsia="en-US"/>
        </w:rPr>
      </w:pPr>
    </w:p>
    <w:tbl>
      <w:tblPr>
        <w:tblStyle w:val="Tablaconcuadrcula"/>
        <w:tblW w:w="0" w:type="auto"/>
        <w:tblLook w:val="04A0" w:firstRow="1" w:lastRow="0" w:firstColumn="1" w:lastColumn="0" w:noHBand="0" w:noVBand="1"/>
      </w:tblPr>
      <w:tblGrid>
        <w:gridCol w:w="1509"/>
        <w:gridCol w:w="1405"/>
        <w:gridCol w:w="2376"/>
        <w:gridCol w:w="1180"/>
        <w:gridCol w:w="2052"/>
        <w:gridCol w:w="2631"/>
        <w:gridCol w:w="2155"/>
      </w:tblGrid>
      <w:tr w:rsidR="00D96A36" w:rsidRPr="00052080" w:rsidTr="00225995">
        <w:trPr>
          <w:trHeight w:val="285"/>
          <w:tblHeader/>
        </w:trPr>
        <w:tc>
          <w:tcPr>
            <w:tcW w:w="13308" w:type="dxa"/>
            <w:gridSpan w:val="7"/>
            <w:vAlign w:val="center"/>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2A1: Diseño e implementación de un programa de monitoreo y control permanente del pez león al interior y en la zona de influencia del PNNT en articulación con el programa de monitoreo de indicadores del SAMP (este programa de monitoreo y control debe tener una frecuencia adecuada de acuerdo con la información existente sobre efectividad de los programas de control).</w:t>
            </w:r>
          </w:p>
        </w:tc>
      </w:tr>
      <w:tr w:rsidR="00D96A36" w:rsidRPr="00052080" w:rsidTr="00D96A36">
        <w:trPr>
          <w:trHeight w:val="285"/>
          <w:tblHeader/>
        </w:trPr>
        <w:tc>
          <w:tcPr>
            <w:tcW w:w="2914" w:type="dxa"/>
            <w:gridSpan w:val="2"/>
            <w:vAlign w:val="center"/>
            <w:hideMark/>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376" w:type="dxa"/>
            <w:vMerge w:val="restart"/>
            <w:vAlign w:val="center"/>
            <w:hideMark/>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0" w:type="dxa"/>
            <w:vMerge w:val="restart"/>
            <w:vAlign w:val="center"/>
            <w:hideMark/>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052" w:type="dxa"/>
            <w:vMerge w:val="restart"/>
            <w:vAlign w:val="center"/>
            <w:hideMark/>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631" w:type="dxa"/>
            <w:vMerge w:val="restart"/>
            <w:vAlign w:val="center"/>
            <w:hideMark/>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55" w:type="dxa"/>
            <w:vMerge w:val="restart"/>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D96A36" w:rsidRPr="00052080" w:rsidTr="00D96A36">
        <w:trPr>
          <w:trHeight w:val="216"/>
          <w:tblHeader/>
        </w:trPr>
        <w:tc>
          <w:tcPr>
            <w:tcW w:w="1509" w:type="dxa"/>
            <w:vAlign w:val="center"/>
            <w:hideMark/>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05" w:type="dxa"/>
            <w:vAlign w:val="center"/>
            <w:hideMark/>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376" w:type="dxa"/>
            <w:vMerge/>
            <w:vAlign w:val="center"/>
            <w:hideMark/>
          </w:tcPr>
          <w:p w:rsidR="00D96A36" w:rsidRPr="00052080" w:rsidRDefault="00D96A36" w:rsidP="00227D25">
            <w:pPr>
              <w:suppressAutoHyphens w:val="0"/>
              <w:autoSpaceDN/>
              <w:jc w:val="center"/>
              <w:textAlignment w:val="auto"/>
              <w:rPr>
                <w:rFonts w:eastAsiaTheme="minorHAnsi" w:cs="Arial"/>
                <w:sz w:val="20"/>
                <w:szCs w:val="20"/>
                <w:lang w:eastAsia="en-US"/>
              </w:rPr>
            </w:pPr>
          </w:p>
        </w:tc>
        <w:tc>
          <w:tcPr>
            <w:tcW w:w="1180" w:type="dxa"/>
            <w:vMerge/>
            <w:vAlign w:val="center"/>
            <w:hideMark/>
          </w:tcPr>
          <w:p w:rsidR="00D96A36" w:rsidRPr="00052080" w:rsidRDefault="00D96A36" w:rsidP="00227D25">
            <w:pPr>
              <w:suppressAutoHyphens w:val="0"/>
              <w:autoSpaceDN/>
              <w:jc w:val="center"/>
              <w:textAlignment w:val="auto"/>
              <w:rPr>
                <w:rFonts w:eastAsiaTheme="minorHAnsi" w:cs="Arial"/>
                <w:sz w:val="20"/>
                <w:szCs w:val="20"/>
                <w:lang w:eastAsia="en-US"/>
              </w:rPr>
            </w:pPr>
          </w:p>
        </w:tc>
        <w:tc>
          <w:tcPr>
            <w:tcW w:w="2052" w:type="dxa"/>
            <w:vMerge/>
            <w:vAlign w:val="center"/>
            <w:hideMark/>
          </w:tcPr>
          <w:p w:rsidR="00D96A36" w:rsidRPr="00052080" w:rsidRDefault="00D96A36" w:rsidP="00227D25">
            <w:pPr>
              <w:suppressAutoHyphens w:val="0"/>
              <w:autoSpaceDN/>
              <w:jc w:val="center"/>
              <w:textAlignment w:val="auto"/>
              <w:rPr>
                <w:rFonts w:eastAsiaTheme="minorHAnsi" w:cs="Arial"/>
                <w:sz w:val="20"/>
                <w:szCs w:val="20"/>
                <w:lang w:eastAsia="en-US"/>
              </w:rPr>
            </w:pPr>
          </w:p>
        </w:tc>
        <w:tc>
          <w:tcPr>
            <w:tcW w:w="2631" w:type="dxa"/>
            <w:vMerge/>
            <w:vAlign w:val="center"/>
            <w:hideMark/>
          </w:tcPr>
          <w:p w:rsidR="00D96A36" w:rsidRPr="00052080" w:rsidRDefault="00D96A36" w:rsidP="00227D25">
            <w:pPr>
              <w:suppressAutoHyphens w:val="0"/>
              <w:autoSpaceDN/>
              <w:jc w:val="center"/>
              <w:textAlignment w:val="auto"/>
              <w:rPr>
                <w:rFonts w:eastAsiaTheme="minorHAnsi" w:cs="Arial"/>
                <w:sz w:val="20"/>
                <w:szCs w:val="20"/>
                <w:lang w:eastAsia="en-US"/>
              </w:rPr>
            </w:pPr>
          </w:p>
        </w:tc>
        <w:tc>
          <w:tcPr>
            <w:tcW w:w="2155" w:type="dxa"/>
            <w:vMerge/>
          </w:tcPr>
          <w:p w:rsidR="00D96A36" w:rsidRPr="00052080" w:rsidRDefault="00D96A36" w:rsidP="00227D25">
            <w:pPr>
              <w:suppressAutoHyphens w:val="0"/>
              <w:autoSpaceDN/>
              <w:jc w:val="center"/>
              <w:textAlignment w:val="auto"/>
              <w:rPr>
                <w:rFonts w:eastAsiaTheme="minorHAnsi" w:cs="Arial"/>
                <w:sz w:val="20"/>
                <w:szCs w:val="20"/>
                <w:lang w:eastAsia="en-US"/>
              </w:rPr>
            </w:pPr>
          </w:p>
        </w:tc>
      </w:tr>
      <w:tr w:rsidR="00D96A36" w:rsidRPr="00052080" w:rsidTr="00790040">
        <w:trPr>
          <w:trHeight w:val="2122"/>
        </w:trPr>
        <w:tc>
          <w:tcPr>
            <w:tcW w:w="1509" w:type="dxa"/>
            <w:vAlign w:val="center"/>
            <w:hideMark/>
          </w:tcPr>
          <w:p w:rsidR="00D96A36" w:rsidRPr="00052080" w:rsidRDefault="00D96A36"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405" w:type="dxa"/>
            <w:vAlign w:val="center"/>
            <w:hideMark/>
          </w:tcPr>
          <w:p w:rsidR="00D96A36" w:rsidRPr="00052080" w:rsidRDefault="00D96A36" w:rsidP="00227D25">
            <w:pPr>
              <w:suppressAutoHyphens w:val="0"/>
              <w:autoSpaceDN/>
              <w:jc w:val="center"/>
              <w:textAlignment w:val="auto"/>
              <w:rPr>
                <w:sz w:val="20"/>
                <w:szCs w:val="20"/>
                <w:lang w:val="es-CO" w:eastAsia="es-CO"/>
              </w:rPr>
            </w:pPr>
          </w:p>
        </w:tc>
        <w:tc>
          <w:tcPr>
            <w:tcW w:w="2376" w:type="dxa"/>
            <w:vAlign w:val="center"/>
          </w:tcPr>
          <w:p w:rsidR="00D96A36" w:rsidRPr="00052080" w:rsidRDefault="00790040" w:rsidP="00227D25">
            <w:pPr>
              <w:suppressAutoHyphens w:val="0"/>
              <w:autoSpaceDN/>
              <w:jc w:val="both"/>
              <w:textAlignment w:val="auto"/>
              <w:rPr>
                <w:color w:val="000000"/>
                <w:sz w:val="20"/>
                <w:szCs w:val="20"/>
                <w:lang w:val="es-CO" w:eastAsia="es-CO"/>
              </w:rPr>
            </w:pPr>
            <w:r>
              <w:rPr>
                <w:color w:val="000000"/>
                <w:sz w:val="20"/>
                <w:szCs w:val="20"/>
                <w:lang w:val="es-CO" w:eastAsia="es-CO"/>
              </w:rPr>
              <w:t xml:space="preserve">Informe  monitoreo  Pez León </w:t>
            </w:r>
          </w:p>
        </w:tc>
        <w:tc>
          <w:tcPr>
            <w:tcW w:w="1180" w:type="dxa"/>
            <w:vAlign w:val="center"/>
          </w:tcPr>
          <w:p w:rsidR="00D96A36" w:rsidRPr="00052080" w:rsidRDefault="00790040" w:rsidP="00227D25">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2052" w:type="dxa"/>
          </w:tcPr>
          <w:p w:rsidR="00D96A36" w:rsidRDefault="00790040" w:rsidP="00790040">
            <w:pPr>
              <w:jc w:val="both"/>
              <w:rPr>
                <w:szCs w:val="22"/>
              </w:rPr>
            </w:pPr>
            <w:r w:rsidRPr="00790040">
              <w:rPr>
                <w:szCs w:val="22"/>
              </w:rPr>
              <w:t>Líneas de acción ajustadas para la propuesta de Plan de acción pez león (</w:t>
            </w:r>
            <w:r w:rsidRPr="00790040">
              <w:rPr>
                <w:i/>
                <w:szCs w:val="22"/>
              </w:rPr>
              <w:t>Pterois volitans</w:t>
            </w:r>
            <w:r>
              <w:rPr>
                <w:szCs w:val="22"/>
              </w:rPr>
              <w:t>).</w:t>
            </w:r>
          </w:p>
          <w:p w:rsidR="00790040" w:rsidRDefault="00790040" w:rsidP="00790040">
            <w:pPr>
              <w:jc w:val="both"/>
              <w:rPr>
                <w:szCs w:val="22"/>
              </w:rPr>
            </w:pPr>
          </w:p>
          <w:p w:rsidR="00790040" w:rsidRDefault="00790040" w:rsidP="00790040">
            <w:pPr>
              <w:jc w:val="both"/>
              <w:rPr>
                <w:b/>
                <w:szCs w:val="22"/>
              </w:rPr>
            </w:pPr>
            <w:r w:rsidRPr="00790040">
              <w:rPr>
                <w:b/>
                <w:szCs w:val="22"/>
              </w:rPr>
              <w:t xml:space="preserve">Línea de acción1: </w:t>
            </w:r>
          </w:p>
          <w:p w:rsidR="00790040" w:rsidRDefault="00790040" w:rsidP="00790040">
            <w:pPr>
              <w:jc w:val="both"/>
              <w:rPr>
                <w:szCs w:val="22"/>
              </w:rPr>
            </w:pPr>
            <w:bookmarkStart w:id="3" w:name="_Toc505116702"/>
            <w:bookmarkStart w:id="4" w:name="_Toc505793425"/>
            <w:r w:rsidRPr="007E6E0A">
              <w:rPr>
                <w:szCs w:val="22"/>
              </w:rPr>
              <w:t xml:space="preserve">Teniendo en cuenta que </w:t>
            </w:r>
            <w:proofErr w:type="spellStart"/>
            <w:r w:rsidRPr="007E6E0A">
              <w:rPr>
                <w:szCs w:val="22"/>
              </w:rPr>
              <w:t>PNNs</w:t>
            </w:r>
            <w:proofErr w:type="spellEnd"/>
            <w:r w:rsidRPr="007E6E0A">
              <w:rPr>
                <w:szCs w:val="22"/>
              </w:rPr>
              <w:t xml:space="preserve"> no es una institución generadora de conocimiento y que </w:t>
            </w:r>
            <w:r w:rsidRPr="007E6E0A">
              <w:rPr>
                <w:szCs w:val="22"/>
              </w:rPr>
              <w:lastRenderedPageBreak/>
              <w:t xml:space="preserve">el monitoreo se hace solo a los objetos de conservación, se propuso llamar la línea </w:t>
            </w:r>
            <w:r w:rsidRPr="00790040">
              <w:rPr>
                <w:b/>
                <w:szCs w:val="22"/>
              </w:rPr>
              <w:t>Gestión Del Conocimiento</w:t>
            </w:r>
            <w:r w:rsidRPr="007E6E0A">
              <w:rPr>
                <w:szCs w:val="22"/>
              </w:rPr>
              <w:t>, ya que a través de alianzas estratégicas se logra incrementar, generar conocimiento y  realizar análisis conjuntos que aporten al manejo de la especie invasora en el PNN Tayrona. Entre estos se encuentras el Instituto de investigación INVEMAR y universidades regionales, nacionales y/o internacionales.</w:t>
            </w:r>
            <w:bookmarkEnd w:id="3"/>
            <w:bookmarkEnd w:id="4"/>
            <w:r w:rsidRPr="007E6E0A">
              <w:rPr>
                <w:szCs w:val="22"/>
              </w:rPr>
              <w:t xml:space="preserve"> Sin embargo, para esta vigencia no se tiene en cuenta esta acción para el reporte ya que no hay actualmente una alianza para investigación</w:t>
            </w:r>
            <w:r>
              <w:rPr>
                <w:szCs w:val="22"/>
              </w:rPr>
              <w:t>.</w:t>
            </w:r>
          </w:p>
          <w:p w:rsidR="00790040" w:rsidRPr="00790040" w:rsidRDefault="00790040" w:rsidP="00790040">
            <w:pPr>
              <w:jc w:val="both"/>
              <w:rPr>
                <w:b/>
                <w:szCs w:val="22"/>
              </w:rPr>
            </w:pPr>
            <w:r w:rsidRPr="00790040">
              <w:rPr>
                <w:b/>
                <w:szCs w:val="22"/>
              </w:rPr>
              <w:lastRenderedPageBreak/>
              <w:t>Línea 2:</w:t>
            </w:r>
          </w:p>
          <w:p w:rsidR="00790040" w:rsidRDefault="00790040" w:rsidP="00790040">
            <w:pPr>
              <w:jc w:val="both"/>
              <w:rPr>
                <w:szCs w:val="22"/>
              </w:rPr>
            </w:pPr>
            <w:bookmarkStart w:id="5" w:name="_Toc505116704"/>
            <w:bookmarkStart w:id="6" w:name="_Toc505793427"/>
            <w:r w:rsidRPr="007E6E0A">
              <w:rPr>
                <w:szCs w:val="22"/>
              </w:rPr>
              <w:t xml:space="preserve">Esta línea se propone igual al programa nacional, debido a que el </w:t>
            </w:r>
            <w:r>
              <w:rPr>
                <w:b/>
                <w:szCs w:val="22"/>
              </w:rPr>
              <w:t>Control y</w:t>
            </w:r>
            <w:r w:rsidRPr="00790040">
              <w:rPr>
                <w:b/>
                <w:szCs w:val="22"/>
              </w:rPr>
              <w:t xml:space="preserve"> Manejo</w:t>
            </w:r>
            <w:r w:rsidRPr="007E6E0A">
              <w:rPr>
                <w:szCs w:val="22"/>
              </w:rPr>
              <w:t xml:space="preserve"> es lo que se ha venido realizando en las </w:t>
            </w:r>
            <w:proofErr w:type="spellStart"/>
            <w:r w:rsidRPr="007E6E0A">
              <w:rPr>
                <w:szCs w:val="22"/>
              </w:rPr>
              <w:t>APs</w:t>
            </w:r>
            <w:proofErr w:type="spellEnd"/>
            <w:r w:rsidRPr="007E6E0A">
              <w:rPr>
                <w:szCs w:val="22"/>
              </w:rPr>
              <w:t xml:space="preserve"> que presentan esta especie invasora en cumplimiento a la Resolución 0132 del 4 de agosto de 2010 y teniendo en cuenta que el control es la parte operativa que aporta a la disminución de las poblaciones de la especie invasora en el PNN Tayrona.</w:t>
            </w:r>
            <w:bookmarkEnd w:id="5"/>
            <w:bookmarkEnd w:id="6"/>
          </w:p>
          <w:p w:rsidR="00790040" w:rsidRDefault="00790040" w:rsidP="00790040">
            <w:pPr>
              <w:jc w:val="both"/>
              <w:rPr>
                <w:szCs w:val="22"/>
              </w:rPr>
            </w:pPr>
          </w:p>
          <w:p w:rsidR="00790040" w:rsidRDefault="00790040" w:rsidP="00790040">
            <w:pPr>
              <w:jc w:val="both"/>
              <w:rPr>
                <w:b/>
                <w:szCs w:val="22"/>
              </w:rPr>
            </w:pPr>
            <w:r w:rsidRPr="00790040">
              <w:rPr>
                <w:b/>
                <w:szCs w:val="22"/>
              </w:rPr>
              <w:t xml:space="preserve">Línea 3: </w:t>
            </w:r>
          </w:p>
          <w:p w:rsidR="00790040" w:rsidRDefault="00790040" w:rsidP="00790040">
            <w:pPr>
              <w:jc w:val="both"/>
              <w:rPr>
                <w:b/>
                <w:szCs w:val="22"/>
              </w:rPr>
            </w:pPr>
            <w:bookmarkStart w:id="7" w:name="_Toc505116706"/>
            <w:bookmarkStart w:id="8" w:name="_Toc505793429"/>
            <w:r w:rsidRPr="007E6E0A">
              <w:rPr>
                <w:szCs w:val="22"/>
              </w:rPr>
              <w:t xml:space="preserve">Este ítem es adoptado, teniendo en cuenta que en </w:t>
            </w:r>
            <w:proofErr w:type="spellStart"/>
            <w:r w:rsidRPr="007E6E0A">
              <w:rPr>
                <w:szCs w:val="22"/>
              </w:rPr>
              <w:t>PNNs</w:t>
            </w:r>
            <w:proofErr w:type="spellEnd"/>
            <w:r w:rsidRPr="007E6E0A">
              <w:rPr>
                <w:szCs w:val="22"/>
              </w:rPr>
              <w:t xml:space="preserve"> también se está trabajando </w:t>
            </w:r>
            <w:r>
              <w:rPr>
                <w:b/>
                <w:szCs w:val="22"/>
              </w:rPr>
              <w:t>Comunicación y</w:t>
            </w:r>
            <w:r w:rsidRPr="00790040">
              <w:rPr>
                <w:b/>
                <w:szCs w:val="22"/>
              </w:rPr>
              <w:t xml:space="preserve"> Educación Ambiental</w:t>
            </w:r>
            <w:r w:rsidRPr="007E6E0A">
              <w:rPr>
                <w:szCs w:val="22"/>
              </w:rPr>
              <w:t xml:space="preserve"> de manera articulada. </w:t>
            </w:r>
            <w:r w:rsidRPr="007E6E0A">
              <w:rPr>
                <w:szCs w:val="22"/>
              </w:rPr>
              <w:lastRenderedPageBreak/>
              <w:t>Esta línea busca generar capacidad instalada en el PNN Tayrona y llevar proceso duraderos en el tiempo con los actores involucrados para sensibilizar, crear conciencia y cambio de hábitos respecto a la percepción y conocimiento de esta especie invasora.</w:t>
            </w:r>
            <w:bookmarkEnd w:id="7"/>
            <w:bookmarkEnd w:id="8"/>
          </w:p>
          <w:p w:rsidR="00790040" w:rsidRPr="00790040" w:rsidRDefault="00790040" w:rsidP="00790040">
            <w:pPr>
              <w:jc w:val="both"/>
              <w:rPr>
                <w:b/>
                <w:szCs w:val="22"/>
              </w:rPr>
            </w:pPr>
          </w:p>
          <w:p w:rsidR="00790040" w:rsidRPr="00790040" w:rsidRDefault="00790040" w:rsidP="00790040">
            <w:pPr>
              <w:jc w:val="both"/>
              <w:rPr>
                <w:szCs w:val="22"/>
              </w:rPr>
            </w:pPr>
          </w:p>
          <w:p w:rsidR="00790040" w:rsidRPr="00790040" w:rsidRDefault="00790040" w:rsidP="00790040">
            <w:pPr>
              <w:jc w:val="both"/>
              <w:rPr>
                <w:b/>
                <w:sz w:val="20"/>
                <w:szCs w:val="20"/>
                <w:lang w:val="es-CO"/>
              </w:rPr>
            </w:pPr>
          </w:p>
        </w:tc>
        <w:tc>
          <w:tcPr>
            <w:tcW w:w="2631" w:type="dxa"/>
          </w:tcPr>
          <w:p w:rsidR="00D96A36" w:rsidRPr="00052080" w:rsidRDefault="00D96A36" w:rsidP="00227D25">
            <w:pPr>
              <w:suppressAutoHyphens w:val="0"/>
              <w:autoSpaceDN/>
              <w:textAlignment w:val="auto"/>
              <w:rPr>
                <w:color w:val="000000"/>
                <w:sz w:val="20"/>
                <w:szCs w:val="20"/>
                <w:lang w:val="es-CO" w:eastAsia="es-CO"/>
              </w:rPr>
            </w:pPr>
          </w:p>
        </w:tc>
        <w:tc>
          <w:tcPr>
            <w:tcW w:w="2155" w:type="dxa"/>
          </w:tcPr>
          <w:p w:rsidR="00D96A36" w:rsidRPr="00052080" w:rsidRDefault="00D96A36" w:rsidP="00227D25">
            <w:pPr>
              <w:suppressAutoHyphens w:val="0"/>
              <w:autoSpaceDN/>
              <w:textAlignment w:val="auto"/>
              <w:rPr>
                <w:color w:val="000000"/>
                <w:sz w:val="20"/>
                <w:szCs w:val="20"/>
                <w:lang w:val="es-CO" w:eastAsia="es-CO"/>
              </w:rPr>
            </w:pPr>
          </w:p>
        </w:tc>
      </w:tr>
    </w:tbl>
    <w:p w:rsidR="009944EC" w:rsidRPr="00052080" w:rsidRDefault="009944EC" w:rsidP="00227D25">
      <w:pPr>
        <w:rPr>
          <w:rFonts w:eastAsiaTheme="minorHAnsi"/>
          <w:lang w:val="es-CO" w:eastAsia="en-US"/>
        </w:rPr>
      </w:pPr>
    </w:p>
    <w:p w:rsidR="00D96A36" w:rsidRPr="00052080" w:rsidRDefault="00D96A36" w:rsidP="00227D25">
      <w:pPr>
        <w:rPr>
          <w:rFonts w:eastAsiaTheme="minorHAnsi"/>
          <w:lang w:val="es-CO" w:eastAsia="en-US"/>
        </w:rPr>
      </w:pPr>
    </w:p>
    <w:tbl>
      <w:tblPr>
        <w:tblStyle w:val="Tablaconcuadrcula"/>
        <w:tblW w:w="0" w:type="auto"/>
        <w:tblLook w:val="04A0" w:firstRow="1" w:lastRow="0" w:firstColumn="1" w:lastColumn="0" w:noHBand="0" w:noVBand="1"/>
      </w:tblPr>
      <w:tblGrid>
        <w:gridCol w:w="1509"/>
        <w:gridCol w:w="1405"/>
        <w:gridCol w:w="2376"/>
        <w:gridCol w:w="1180"/>
        <w:gridCol w:w="2052"/>
        <w:gridCol w:w="2631"/>
        <w:gridCol w:w="2155"/>
      </w:tblGrid>
      <w:tr w:rsidR="00D96A36" w:rsidRPr="00052080" w:rsidTr="00225995">
        <w:trPr>
          <w:trHeight w:val="285"/>
          <w:tblHeader/>
        </w:trPr>
        <w:tc>
          <w:tcPr>
            <w:tcW w:w="13308" w:type="dxa"/>
            <w:gridSpan w:val="7"/>
            <w:vAlign w:val="center"/>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2A2: Generar proyectos y aumentar campañas encaminadas al control poblacional del pez león dentro del PNNT y su zona de influencia en articulación con programas productivos que permitan el uso y aprovechamiento comercial de la especie.</w:t>
            </w:r>
          </w:p>
        </w:tc>
      </w:tr>
      <w:tr w:rsidR="00D96A36" w:rsidRPr="00052080" w:rsidTr="00D96A36">
        <w:trPr>
          <w:trHeight w:val="285"/>
          <w:tblHeader/>
        </w:trPr>
        <w:tc>
          <w:tcPr>
            <w:tcW w:w="2914" w:type="dxa"/>
            <w:gridSpan w:val="2"/>
            <w:vAlign w:val="center"/>
            <w:hideMark/>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376" w:type="dxa"/>
            <w:vMerge w:val="restart"/>
            <w:vAlign w:val="center"/>
            <w:hideMark/>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0" w:type="dxa"/>
            <w:vMerge w:val="restart"/>
            <w:vAlign w:val="center"/>
            <w:hideMark/>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052" w:type="dxa"/>
            <w:vMerge w:val="restart"/>
            <w:vAlign w:val="center"/>
            <w:hideMark/>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631" w:type="dxa"/>
            <w:vMerge w:val="restart"/>
            <w:vAlign w:val="center"/>
            <w:hideMark/>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55" w:type="dxa"/>
            <w:vMerge w:val="restart"/>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D96A36" w:rsidRPr="00052080" w:rsidTr="00D96A36">
        <w:trPr>
          <w:trHeight w:val="216"/>
          <w:tblHeader/>
        </w:trPr>
        <w:tc>
          <w:tcPr>
            <w:tcW w:w="1509" w:type="dxa"/>
            <w:vAlign w:val="center"/>
            <w:hideMark/>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05" w:type="dxa"/>
            <w:vAlign w:val="center"/>
            <w:hideMark/>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376" w:type="dxa"/>
            <w:vMerge/>
            <w:vAlign w:val="center"/>
            <w:hideMark/>
          </w:tcPr>
          <w:p w:rsidR="00D96A36" w:rsidRPr="00052080" w:rsidRDefault="00D96A36" w:rsidP="00227D25">
            <w:pPr>
              <w:suppressAutoHyphens w:val="0"/>
              <w:autoSpaceDN/>
              <w:jc w:val="center"/>
              <w:textAlignment w:val="auto"/>
              <w:rPr>
                <w:rFonts w:eastAsiaTheme="minorHAnsi" w:cs="Arial"/>
                <w:sz w:val="20"/>
                <w:szCs w:val="20"/>
                <w:lang w:eastAsia="en-US"/>
              </w:rPr>
            </w:pPr>
          </w:p>
        </w:tc>
        <w:tc>
          <w:tcPr>
            <w:tcW w:w="1180" w:type="dxa"/>
            <w:vMerge/>
            <w:vAlign w:val="center"/>
            <w:hideMark/>
          </w:tcPr>
          <w:p w:rsidR="00D96A36" w:rsidRPr="00052080" w:rsidRDefault="00D96A36" w:rsidP="00227D25">
            <w:pPr>
              <w:suppressAutoHyphens w:val="0"/>
              <w:autoSpaceDN/>
              <w:jc w:val="center"/>
              <w:textAlignment w:val="auto"/>
              <w:rPr>
                <w:rFonts w:eastAsiaTheme="minorHAnsi" w:cs="Arial"/>
                <w:sz w:val="20"/>
                <w:szCs w:val="20"/>
                <w:lang w:eastAsia="en-US"/>
              </w:rPr>
            </w:pPr>
          </w:p>
        </w:tc>
        <w:tc>
          <w:tcPr>
            <w:tcW w:w="2052" w:type="dxa"/>
            <w:vMerge/>
            <w:vAlign w:val="center"/>
            <w:hideMark/>
          </w:tcPr>
          <w:p w:rsidR="00D96A36" w:rsidRPr="00052080" w:rsidRDefault="00D96A36" w:rsidP="00227D25">
            <w:pPr>
              <w:suppressAutoHyphens w:val="0"/>
              <w:autoSpaceDN/>
              <w:jc w:val="center"/>
              <w:textAlignment w:val="auto"/>
              <w:rPr>
                <w:rFonts w:eastAsiaTheme="minorHAnsi" w:cs="Arial"/>
                <w:sz w:val="20"/>
                <w:szCs w:val="20"/>
                <w:lang w:eastAsia="en-US"/>
              </w:rPr>
            </w:pPr>
          </w:p>
        </w:tc>
        <w:tc>
          <w:tcPr>
            <w:tcW w:w="2631" w:type="dxa"/>
            <w:vMerge/>
            <w:vAlign w:val="center"/>
            <w:hideMark/>
          </w:tcPr>
          <w:p w:rsidR="00D96A36" w:rsidRPr="00052080" w:rsidRDefault="00D96A36" w:rsidP="00227D25">
            <w:pPr>
              <w:suppressAutoHyphens w:val="0"/>
              <w:autoSpaceDN/>
              <w:jc w:val="center"/>
              <w:textAlignment w:val="auto"/>
              <w:rPr>
                <w:rFonts w:eastAsiaTheme="minorHAnsi" w:cs="Arial"/>
                <w:sz w:val="20"/>
                <w:szCs w:val="20"/>
                <w:lang w:eastAsia="en-US"/>
              </w:rPr>
            </w:pPr>
          </w:p>
        </w:tc>
        <w:tc>
          <w:tcPr>
            <w:tcW w:w="2155" w:type="dxa"/>
            <w:vMerge/>
          </w:tcPr>
          <w:p w:rsidR="00D96A36" w:rsidRPr="00052080" w:rsidRDefault="00D96A36" w:rsidP="00227D25">
            <w:pPr>
              <w:suppressAutoHyphens w:val="0"/>
              <w:autoSpaceDN/>
              <w:jc w:val="center"/>
              <w:textAlignment w:val="auto"/>
              <w:rPr>
                <w:rFonts w:eastAsiaTheme="minorHAnsi" w:cs="Arial"/>
                <w:sz w:val="20"/>
                <w:szCs w:val="20"/>
                <w:lang w:eastAsia="en-US"/>
              </w:rPr>
            </w:pPr>
          </w:p>
        </w:tc>
      </w:tr>
      <w:tr w:rsidR="00D96A36" w:rsidRPr="00052080" w:rsidTr="004B5423">
        <w:trPr>
          <w:trHeight w:val="202"/>
        </w:trPr>
        <w:tc>
          <w:tcPr>
            <w:tcW w:w="1509" w:type="dxa"/>
            <w:vAlign w:val="center"/>
            <w:hideMark/>
          </w:tcPr>
          <w:p w:rsidR="00D96A36" w:rsidRPr="00052080" w:rsidRDefault="00D96A36"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405" w:type="dxa"/>
            <w:hideMark/>
          </w:tcPr>
          <w:p w:rsidR="00D96A36" w:rsidRPr="00052080" w:rsidRDefault="00D96A36"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2376" w:type="dxa"/>
            <w:vAlign w:val="center"/>
          </w:tcPr>
          <w:p w:rsidR="00D96A36" w:rsidRPr="00052080" w:rsidRDefault="006547EB"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Informe de campañas </w:t>
            </w:r>
          </w:p>
        </w:tc>
        <w:tc>
          <w:tcPr>
            <w:tcW w:w="1180" w:type="dxa"/>
            <w:vAlign w:val="center"/>
          </w:tcPr>
          <w:p w:rsidR="00D96A36" w:rsidRPr="00052080" w:rsidRDefault="006547EB" w:rsidP="00227D25">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2052" w:type="dxa"/>
          </w:tcPr>
          <w:p w:rsidR="006547EB" w:rsidRDefault="006547EB" w:rsidP="006547EB">
            <w:pPr>
              <w:jc w:val="both"/>
            </w:pPr>
            <w:r w:rsidRPr="007E6E0A">
              <w:t xml:space="preserve">se realizaron </w:t>
            </w:r>
            <w:r w:rsidRPr="007E6E0A">
              <w:rPr>
                <w:b/>
              </w:rPr>
              <w:t>siete jornadas de extracción de pez león</w:t>
            </w:r>
            <w:r w:rsidRPr="007E6E0A">
              <w:t xml:space="preserve"> donde se extrajeron en total </w:t>
            </w:r>
            <w:r w:rsidRPr="007E6E0A">
              <w:rPr>
                <w:b/>
              </w:rPr>
              <w:t>152 individuos</w:t>
            </w:r>
            <w:r w:rsidRPr="007E6E0A">
              <w:t xml:space="preserve"> </w:t>
            </w:r>
          </w:p>
          <w:p w:rsidR="00D96A36" w:rsidRPr="006547EB" w:rsidRDefault="006547EB" w:rsidP="006547EB">
            <w:pPr>
              <w:jc w:val="both"/>
            </w:pPr>
            <w:r>
              <w:t xml:space="preserve">Adicionalmente se </w:t>
            </w:r>
            <w:r w:rsidRPr="007E6E0A">
              <w:t xml:space="preserve">realizó durante el VI </w:t>
            </w:r>
            <w:r w:rsidRPr="007E6E0A">
              <w:lastRenderedPageBreak/>
              <w:t>torne</w:t>
            </w:r>
            <w:r>
              <w:t xml:space="preserve">o de pez león </w:t>
            </w:r>
            <w:r w:rsidRPr="007E6E0A">
              <w:t xml:space="preserve"> captura de 101 individuos.</w:t>
            </w:r>
          </w:p>
        </w:tc>
        <w:tc>
          <w:tcPr>
            <w:tcW w:w="2631" w:type="dxa"/>
          </w:tcPr>
          <w:p w:rsidR="00D96A36" w:rsidRPr="00052080" w:rsidRDefault="00D96A36" w:rsidP="00227D25">
            <w:pPr>
              <w:suppressAutoHyphens w:val="0"/>
              <w:autoSpaceDN/>
              <w:textAlignment w:val="auto"/>
              <w:rPr>
                <w:color w:val="000000"/>
                <w:sz w:val="20"/>
                <w:szCs w:val="20"/>
                <w:lang w:val="es-CO" w:eastAsia="es-CO"/>
              </w:rPr>
            </w:pPr>
          </w:p>
        </w:tc>
        <w:tc>
          <w:tcPr>
            <w:tcW w:w="2155" w:type="dxa"/>
          </w:tcPr>
          <w:p w:rsidR="00D96A36" w:rsidRPr="00052080" w:rsidRDefault="00D96A36" w:rsidP="00227D25">
            <w:pPr>
              <w:suppressAutoHyphens w:val="0"/>
              <w:autoSpaceDN/>
              <w:textAlignment w:val="auto"/>
              <w:rPr>
                <w:color w:val="000000"/>
                <w:sz w:val="20"/>
                <w:szCs w:val="20"/>
                <w:lang w:val="es-CO" w:eastAsia="es-CO"/>
              </w:rPr>
            </w:pPr>
          </w:p>
        </w:tc>
      </w:tr>
    </w:tbl>
    <w:p w:rsidR="00364279" w:rsidRPr="00052080" w:rsidRDefault="00364279" w:rsidP="00227D25">
      <w:pPr>
        <w:rPr>
          <w:rFonts w:eastAsiaTheme="minorHAnsi"/>
          <w:lang w:eastAsia="en-US"/>
        </w:rPr>
      </w:pPr>
    </w:p>
    <w:p w:rsidR="00D96A36" w:rsidRPr="00052080" w:rsidRDefault="00D96A36" w:rsidP="00227D25">
      <w:pPr>
        <w:rPr>
          <w:rFonts w:eastAsiaTheme="minorHAnsi"/>
          <w:lang w:eastAsia="en-US"/>
        </w:rPr>
      </w:pPr>
    </w:p>
    <w:tbl>
      <w:tblPr>
        <w:tblStyle w:val="Tablaconcuadrcula"/>
        <w:tblW w:w="0" w:type="auto"/>
        <w:tblLook w:val="04A0" w:firstRow="1" w:lastRow="0" w:firstColumn="1" w:lastColumn="0" w:noHBand="0" w:noVBand="1"/>
      </w:tblPr>
      <w:tblGrid>
        <w:gridCol w:w="1507"/>
        <w:gridCol w:w="1690"/>
        <w:gridCol w:w="2312"/>
        <w:gridCol w:w="1180"/>
        <w:gridCol w:w="2026"/>
        <w:gridCol w:w="2556"/>
        <w:gridCol w:w="2037"/>
      </w:tblGrid>
      <w:tr w:rsidR="00D96A36" w:rsidRPr="00052080" w:rsidTr="00225995">
        <w:trPr>
          <w:trHeight w:val="285"/>
          <w:tblHeader/>
        </w:trPr>
        <w:tc>
          <w:tcPr>
            <w:tcW w:w="13308" w:type="dxa"/>
            <w:gridSpan w:val="7"/>
            <w:vAlign w:val="center"/>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2A3: Gestionar la generación conocimiento que contribuya a llenar los vacíos de información y aporte en el manejo del pez león en el área del Plan Maestro (e.g. tasas de reclutamiento, dinámica poblacional, agregaciones reproductivas, entre otros).</w:t>
            </w:r>
          </w:p>
        </w:tc>
      </w:tr>
      <w:tr w:rsidR="00D96A36" w:rsidRPr="00052080" w:rsidTr="00D96A36">
        <w:trPr>
          <w:trHeight w:val="285"/>
          <w:tblHeader/>
        </w:trPr>
        <w:tc>
          <w:tcPr>
            <w:tcW w:w="3197" w:type="dxa"/>
            <w:gridSpan w:val="2"/>
            <w:vAlign w:val="center"/>
            <w:hideMark/>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312" w:type="dxa"/>
            <w:vMerge w:val="restart"/>
            <w:vAlign w:val="center"/>
            <w:hideMark/>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0" w:type="dxa"/>
            <w:vMerge w:val="restart"/>
            <w:vAlign w:val="center"/>
            <w:hideMark/>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026" w:type="dxa"/>
            <w:vMerge w:val="restart"/>
            <w:vAlign w:val="center"/>
            <w:hideMark/>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556" w:type="dxa"/>
            <w:vMerge w:val="restart"/>
            <w:vAlign w:val="center"/>
            <w:hideMark/>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37" w:type="dxa"/>
            <w:vMerge w:val="restart"/>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D96A36" w:rsidRPr="00052080" w:rsidTr="00D96A36">
        <w:trPr>
          <w:trHeight w:val="216"/>
          <w:tblHeader/>
        </w:trPr>
        <w:tc>
          <w:tcPr>
            <w:tcW w:w="1507" w:type="dxa"/>
            <w:vAlign w:val="center"/>
            <w:hideMark/>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690" w:type="dxa"/>
            <w:vAlign w:val="center"/>
            <w:hideMark/>
          </w:tcPr>
          <w:p w:rsidR="00D96A36" w:rsidRPr="00052080" w:rsidRDefault="00D96A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312" w:type="dxa"/>
            <w:vMerge/>
            <w:vAlign w:val="center"/>
            <w:hideMark/>
          </w:tcPr>
          <w:p w:rsidR="00D96A36" w:rsidRPr="00052080" w:rsidRDefault="00D96A36" w:rsidP="00227D25">
            <w:pPr>
              <w:suppressAutoHyphens w:val="0"/>
              <w:autoSpaceDN/>
              <w:jc w:val="center"/>
              <w:textAlignment w:val="auto"/>
              <w:rPr>
                <w:rFonts w:eastAsiaTheme="minorHAnsi" w:cs="Arial"/>
                <w:sz w:val="20"/>
                <w:szCs w:val="20"/>
                <w:lang w:eastAsia="en-US"/>
              </w:rPr>
            </w:pPr>
          </w:p>
        </w:tc>
        <w:tc>
          <w:tcPr>
            <w:tcW w:w="1180" w:type="dxa"/>
            <w:vMerge/>
            <w:vAlign w:val="center"/>
            <w:hideMark/>
          </w:tcPr>
          <w:p w:rsidR="00D96A36" w:rsidRPr="00052080" w:rsidRDefault="00D96A36" w:rsidP="00227D25">
            <w:pPr>
              <w:suppressAutoHyphens w:val="0"/>
              <w:autoSpaceDN/>
              <w:jc w:val="center"/>
              <w:textAlignment w:val="auto"/>
              <w:rPr>
                <w:rFonts w:eastAsiaTheme="minorHAnsi" w:cs="Arial"/>
                <w:sz w:val="20"/>
                <w:szCs w:val="20"/>
                <w:lang w:eastAsia="en-US"/>
              </w:rPr>
            </w:pPr>
          </w:p>
        </w:tc>
        <w:tc>
          <w:tcPr>
            <w:tcW w:w="2026" w:type="dxa"/>
            <w:vMerge/>
            <w:vAlign w:val="center"/>
            <w:hideMark/>
          </w:tcPr>
          <w:p w:rsidR="00D96A36" w:rsidRPr="00052080" w:rsidRDefault="00D96A36" w:rsidP="00227D25">
            <w:pPr>
              <w:suppressAutoHyphens w:val="0"/>
              <w:autoSpaceDN/>
              <w:jc w:val="center"/>
              <w:textAlignment w:val="auto"/>
              <w:rPr>
                <w:rFonts w:eastAsiaTheme="minorHAnsi" w:cs="Arial"/>
                <w:sz w:val="20"/>
                <w:szCs w:val="20"/>
                <w:lang w:eastAsia="en-US"/>
              </w:rPr>
            </w:pPr>
          </w:p>
        </w:tc>
        <w:tc>
          <w:tcPr>
            <w:tcW w:w="2556" w:type="dxa"/>
            <w:vMerge/>
            <w:vAlign w:val="center"/>
            <w:hideMark/>
          </w:tcPr>
          <w:p w:rsidR="00D96A36" w:rsidRPr="00052080" w:rsidRDefault="00D96A36" w:rsidP="00227D25">
            <w:pPr>
              <w:suppressAutoHyphens w:val="0"/>
              <w:autoSpaceDN/>
              <w:jc w:val="center"/>
              <w:textAlignment w:val="auto"/>
              <w:rPr>
                <w:rFonts w:eastAsiaTheme="minorHAnsi" w:cs="Arial"/>
                <w:sz w:val="20"/>
                <w:szCs w:val="20"/>
                <w:lang w:eastAsia="en-US"/>
              </w:rPr>
            </w:pPr>
          </w:p>
        </w:tc>
        <w:tc>
          <w:tcPr>
            <w:tcW w:w="2037" w:type="dxa"/>
            <w:vMerge/>
          </w:tcPr>
          <w:p w:rsidR="00D96A36" w:rsidRPr="00052080" w:rsidRDefault="00D96A36" w:rsidP="00227D25">
            <w:pPr>
              <w:suppressAutoHyphens w:val="0"/>
              <w:autoSpaceDN/>
              <w:jc w:val="center"/>
              <w:textAlignment w:val="auto"/>
              <w:rPr>
                <w:rFonts w:eastAsiaTheme="minorHAnsi" w:cs="Arial"/>
                <w:sz w:val="20"/>
                <w:szCs w:val="20"/>
                <w:lang w:eastAsia="en-US"/>
              </w:rPr>
            </w:pPr>
          </w:p>
        </w:tc>
      </w:tr>
      <w:tr w:rsidR="000231F8" w:rsidRPr="00052080" w:rsidTr="00DA217B">
        <w:trPr>
          <w:trHeight w:val="260"/>
        </w:trPr>
        <w:tc>
          <w:tcPr>
            <w:tcW w:w="1507" w:type="dxa"/>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INVEMAR</w:t>
            </w:r>
          </w:p>
        </w:tc>
        <w:tc>
          <w:tcPr>
            <w:tcW w:w="1690" w:type="dxa"/>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2312" w:type="dxa"/>
            <w:vAlign w:val="center"/>
          </w:tcPr>
          <w:p w:rsidR="000231F8" w:rsidRPr="00052080" w:rsidRDefault="000231F8" w:rsidP="00DA217B">
            <w:pPr>
              <w:jc w:val="both"/>
              <w:rPr>
                <w:sz w:val="20"/>
              </w:rPr>
            </w:pPr>
            <w:r w:rsidRPr="00052080">
              <w:rPr>
                <w:sz w:val="20"/>
              </w:rPr>
              <w:t xml:space="preserve">Artículo científico de pez león publicado en revista de carácter nacional o internacional, sobre distribución y abundancia de pez león en el Caribe continental colombiano que incluye estaciones de evaluación en el PNN Tayrona </w:t>
            </w:r>
          </w:p>
        </w:tc>
        <w:tc>
          <w:tcPr>
            <w:tcW w:w="1180" w:type="dxa"/>
            <w:vAlign w:val="center"/>
          </w:tcPr>
          <w:p w:rsidR="000231F8" w:rsidRPr="00052080" w:rsidRDefault="000231F8" w:rsidP="00DA217B">
            <w:pPr>
              <w:jc w:val="center"/>
              <w:rPr>
                <w:sz w:val="20"/>
              </w:rPr>
            </w:pPr>
            <w:r w:rsidRPr="00052080">
              <w:rPr>
                <w:sz w:val="20"/>
              </w:rPr>
              <w:t>4</w:t>
            </w:r>
          </w:p>
        </w:tc>
        <w:tc>
          <w:tcPr>
            <w:tcW w:w="2026" w:type="dxa"/>
            <w:vAlign w:val="center"/>
          </w:tcPr>
          <w:p w:rsidR="000231F8" w:rsidRPr="00052080" w:rsidRDefault="000231F8" w:rsidP="00DA217B">
            <w:pPr>
              <w:jc w:val="both"/>
              <w:rPr>
                <w:sz w:val="20"/>
              </w:rPr>
            </w:pPr>
            <w:r w:rsidRPr="00052080">
              <w:rPr>
                <w:sz w:val="20"/>
              </w:rPr>
              <w:t>Se encuentra en proceso de finalización para someter en diciembre de 2019</w:t>
            </w:r>
          </w:p>
        </w:tc>
        <w:tc>
          <w:tcPr>
            <w:tcW w:w="2556" w:type="dxa"/>
          </w:tcPr>
          <w:p w:rsidR="000231F8" w:rsidRPr="00052080" w:rsidRDefault="000231F8" w:rsidP="00227D25">
            <w:pPr>
              <w:suppressAutoHyphens w:val="0"/>
              <w:autoSpaceDN/>
              <w:textAlignment w:val="auto"/>
              <w:rPr>
                <w:color w:val="000000"/>
                <w:sz w:val="20"/>
                <w:szCs w:val="20"/>
                <w:lang w:val="es-CO" w:eastAsia="es-CO"/>
              </w:rPr>
            </w:pPr>
          </w:p>
        </w:tc>
        <w:tc>
          <w:tcPr>
            <w:tcW w:w="2037" w:type="dxa"/>
          </w:tcPr>
          <w:p w:rsidR="000231F8" w:rsidRPr="00052080" w:rsidRDefault="000231F8" w:rsidP="00227D25">
            <w:pPr>
              <w:suppressAutoHyphens w:val="0"/>
              <w:autoSpaceDN/>
              <w:textAlignment w:val="auto"/>
              <w:rPr>
                <w:color w:val="000000"/>
                <w:sz w:val="20"/>
                <w:szCs w:val="20"/>
                <w:lang w:val="es-CO" w:eastAsia="es-CO"/>
              </w:rPr>
            </w:pPr>
          </w:p>
        </w:tc>
      </w:tr>
      <w:tr w:rsidR="000231F8" w:rsidRPr="00052080" w:rsidTr="004B5423">
        <w:trPr>
          <w:trHeight w:val="277"/>
        </w:trPr>
        <w:tc>
          <w:tcPr>
            <w:tcW w:w="1507" w:type="dxa"/>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690" w:type="dxa"/>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 xml:space="preserve">CORPOGUAJIRA </w:t>
            </w:r>
          </w:p>
        </w:tc>
        <w:tc>
          <w:tcPr>
            <w:tcW w:w="2312" w:type="dxa"/>
          </w:tcPr>
          <w:p w:rsidR="000231F8" w:rsidRPr="00052080" w:rsidRDefault="000231F8" w:rsidP="00227D25">
            <w:pPr>
              <w:suppressAutoHyphens w:val="0"/>
              <w:autoSpaceDN/>
              <w:textAlignment w:val="auto"/>
              <w:rPr>
                <w:color w:val="000000"/>
                <w:sz w:val="20"/>
                <w:szCs w:val="20"/>
                <w:lang w:val="es-CO" w:eastAsia="es-CO"/>
              </w:rPr>
            </w:pPr>
          </w:p>
        </w:tc>
        <w:tc>
          <w:tcPr>
            <w:tcW w:w="1180" w:type="dxa"/>
            <w:vAlign w:val="center"/>
          </w:tcPr>
          <w:p w:rsidR="000231F8" w:rsidRPr="00052080" w:rsidRDefault="000231F8" w:rsidP="00227D25">
            <w:pPr>
              <w:suppressAutoHyphens w:val="0"/>
              <w:autoSpaceDN/>
              <w:jc w:val="center"/>
              <w:textAlignment w:val="auto"/>
              <w:rPr>
                <w:color w:val="000000"/>
                <w:sz w:val="20"/>
                <w:szCs w:val="20"/>
                <w:lang w:val="es-CO" w:eastAsia="es-CO"/>
              </w:rPr>
            </w:pPr>
          </w:p>
        </w:tc>
        <w:tc>
          <w:tcPr>
            <w:tcW w:w="2026" w:type="dxa"/>
          </w:tcPr>
          <w:p w:rsidR="000231F8" w:rsidRPr="00052080" w:rsidRDefault="000231F8" w:rsidP="00227D25">
            <w:pPr>
              <w:suppressAutoHyphens w:val="0"/>
              <w:autoSpaceDN/>
              <w:textAlignment w:val="auto"/>
              <w:rPr>
                <w:color w:val="000000"/>
                <w:sz w:val="20"/>
                <w:szCs w:val="20"/>
                <w:lang w:val="es-CO" w:eastAsia="es-CO"/>
              </w:rPr>
            </w:pPr>
          </w:p>
        </w:tc>
        <w:tc>
          <w:tcPr>
            <w:tcW w:w="2556" w:type="dxa"/>
          </w:tcPr>
          <w:p w:rsidR="000231F8" w:rsidRPr="00052080" w:rsidRDefault="000231F8" w:rsidP="00227D25">
            <w:pPr>
              <w:suppressAutoHyphens w:val="0"/>
              <w:autoSpaceDN/>
              <w:textAlignment w:val="auto"/>
              <w:rPr>
                <w:color w:val="000000"/>
                <w:sz w:val="20"/>
                <w:szCs w:val="20"/>
                <w:lang w:val="es-CO" w:eastAsia="es-CO"/>
              </w:rPr>
            </w:pPr>
          </w:p>
        </w:tc>
        <w:tc>
          <w:tcPr>
            <w:tcW w:w="2037" w:type="dxa"/>
          </w:tcPr>
          <w:p w:rsidR="000231F8" w:rsidRPr="00052080" w:rsidRDefault="000231F8" w:rsidP="00227D25">
            <w:pPr>
              <w:suppressAutoHyphens w:val="0"/>
              <w:autoSpaceDN/>
              <w:textAlignment w:val="auto"/>
              <w:rPr>
                <w:color w:val="000000"/>
                <w:sz w:val="20"/>
                <w:szCs w:val="20"/>
                <w:lang w:val="es-CO" w:eastAsia="es-CO"/>
              </w:rPr>
            </w:pPr>
          </w:p>
        </w:tc>
      </w:tr>
      <w:tr w:rsidR="000231F8" w:rsidRPr="00052080" w:rsidTr="004B5423">
        <w:trPr>
          <w:trHeight w:val="268"/>
        </w:trPr>
        <w:tc>
          <w:tcPr>
            <w:tcW w:w="1507" w:type="dxa"/>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690" w:type="dxa"/>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2312" w:type="dxa"/>
          </w:tcPr>
          <w:p w:rsidR="000231F8" w:rsidRPr="00052080" w:rsidRDefault="000231F8" w:rsidP="00227D25">
            <w:pPr>
              <w:suppressAutoHyphens w:val="0"/>
              <w:autoSpaceDN/>
              <w:textAlignment w:val="auto"/>
              <w:rPr>
                <w:color w:val="000000"/>
                <w:sz w:val="20"/>
                <w:szCs w:val="20"/>
                <w:lang w:val="es-CO" w:eastAsia="es-CO"/>
              </w:rPr>
            </w:pPr>
          </w:p>
        </w:tc>
        <w:tc>
          <w:tcPr>
            <w:tcW w:w="1180" w:type="dxa"/>
            <w:vAlign w:val="center"/>
          </w:tcPr>
          <w:p w:rsidR="000231F8" w:rsidRPr="00052080" w:rsidRDefault="000231F8" w:rsidP="00227D25">
            <w:pPr>
              <w:suppressAutoHyphens w:val="0"/>
              <w:autoSpaceDN/>
              <w:jc w:val="center"/>
              <w:textAlignment w:val="auto"/>
              <w:rPr>
                <w:color w:val="000000"/>
                <w:sz w:val="20"/>
                <w:szCs w:val="20"/>
                <w:lang w:val="es-CO" w:eastAsia="es-CO"/>
              </w:rPr>
            </w:pPr>
          </w:p>
        </w:tc>
        <w:tc>
          <w:tcPr>
            <w:tcW w:w="2026" w:type="dxa"/>
          </w:tcPr>
          <w:p w:rsidR="000231F8" w:rsidRPr="00052080" w:rsidRDefault="000231F8" w:rsidP="00227D25">
            <w:pPr>
              <w:suppressAutoHyphens w:val="0"/>
              <w:autoSpaceDN/>
              <w:textAlignment w:val="auto"/>
              <w:rPr>
                <w:color w:val="000000"/>
                <w:sz w:val="20"/>
                <w:szCs w:val="20"/>
                <w:lang w:val="es-CO" w:eastAsia="es-CO"/>
              </w:rPr>
            </w:pPr>
          </w:p>
        </w:tc>
        <w:tc>
          <w:tcPr>
            <w:tcW w:w="2556" w:type="dxa"/>
          </w:tcPr>
          <w:p w:rsidR="000231F8" w:rsidRPr="00052080" w:rsidRDefault="000231F8" w:rsidP="00227D25">
            <w:pPr>
              <w:suppressAutoHyphens w:val="0"/>
              <w:autoSpaceDN/>
              <w:textAlignment w:val="auto"/>
              <w:rPr>
                <w:color w:val="000000"/>
                <w:sz w:val="20"/>
                <w:szCs w:val="20"/>
                <w:lang w:val="es-CO" w:eastAsia="es-CO"/>
              </w:rPr>
            </w:pPr>
          </w:p>
        </w:tc>
        <w:tc>
          <w:tcPr>
            <w:tcW w:w="2037" w:type="dxa"/>
          </w:tcPr>
          <w:p w:rsidR="000231F8" w:rsidRPr="00052080" w:rsidRDefault="000231F8" w:rsidP="00227D25">
            <w:pPr>
              <w:suppressAutoHyphens w:val="0"/>
              <w:autoSpaceDN/>
              <w:textAlignment w:val="auto"/>
              <w:rPr>
                <w:color w:val="000000"/>
                <w:sz w:val="20"/>
                <w:szCs w:val="20"/>
                <w:lang w:val="es-CO" w:eastAsia="es-CO"/>
              </w:rPr>
            </w:pPr>
          </w:p>
        </w:tc>
      </w:tr>
      <w:tr w:rsidR="000231F8" w:rsidRPr="00052080" w:rsidTr="004B5423">
        <w:trPr>
          <w:trHeight w:val="285"/>
        </w:trPr>
        <w:tc>
          <w:tcPr>
            <w:tcW w:w="1507" w:type="dxa"/>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690" w:type="dxa"/>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 xml:space="preserve">Gobernación Del Magdalena </w:t>
            </w:r>
          </w:p>
        </w:tc>
        <w:tc>
          <w:tcPr>
            <w:tcW w:w="2312" w:type="dxa"/>
          </w:tcPr>
          <w:p w:rsidR="000231F8" w:rsidRPr="00052080" w:rsidRDefault="000231F8" w:rsidP="00227D25">
            <w:pPr>
              <w:suppressAutoHyphens w:val="0"/>
              <w:autoSpaceDN/>
              <w:textAlignment w:val="auto"/>
              <w:rPr>
                <w:color w:val="000000"/>
                <w:sz w:val="20"/>
                <w:szCs w:val="20"/>
                <w:lang w:val="es-CO" w:eastAsia="es-CO"/>
              </w:rPr>
            </w:pPr>
          </w:p>
        </w:tc>
        <w:tc>
          <w:tcPr>
            <w:tcW w:w="1180" w:type="dxa"/>
            <w:vAlign w:val="center"/>
          </w:tcPr>
          <w:p w:rsidR="000231F8" w:rsidRPr="00052080" w:rsidRDefault="000231F8" w:rsidP="00227D25">
            <w:pPr>
              <w:suppressAutoHyphens w:val="0"/>
              <w:autoSpaceDN/>
              <w:jc w:val="center"/>
              <w:textAlignment w:val="auto"/>
              <w:rPr>
                <w:color w:val="000000"/>
                <w:sz w:val="20"/>
                <w:szCs w:val="20"/>
                <w:lang w:val="es-CO" w:eastAsia="es-CO"/>
              </w:rPr>
            </w:pPr>
          </w:p>
        </w:tc>
        <w:tc>
          <w:tcPr>
            <w:tcW w:w="2026" w:type="dxa"/>
          </w:tcPr>
          <w:p w:rsidR="000231F8" w:rsidRPr="00052080" w:rsidRDefault="000231F8" w:rsidP="00227D25">
            <w:pPr>
              <w:suppressAutoHyphens w:val="0"/>
              <w:autoSpaceDN/>
              <w:textAlignment w:val="auto"/>
              <w:rPr>
                <w:color w:val="000000"/>
                <w:sz w:val="20"/>
                <w:szCs w:val="20"/>
                <w:lang w:val="es-CO" w:eastAsia="es-CO"/>
              </w:rPr>
            </w:pPr>
          </w:p>
        </w:tc>
        <w:tc>
          <w:tcPr>
            <w:tcW w:w="2556" w:type="dxa"/>
          </w:tcPr>
          <w:p w:rsidR="000231F8" w:rsidRPr="00052080" w:rsidRDefault="000231F8" w:rsidP="00227D25">
            <w:pPr>
              <w:suppressAutoHyphens w:val="0"/>
              <w:autoSpaceDN/>
              <w:textAlignment w:val="auto"/>
              <w:rPr>
                <w:color w:val="000000"/>
                <w:sz w:val="20"/>
                <w:szCs w:val="20"/>
                <w:lang w:val="es-CO" w:eastAsia="es-CO"/>
              </w:rPr>
            </w:pPr>
          </w:p>
        </w:tc>
        <w:tc>
          <w:tcPr>
            <w:tcW w:w="2037" w:type="dxa"/>
          </w:tcPr>
          <w:p w:rsidR="000231F8" w:rsidRPr="00052080" w:rsidRDefault="000231F8" w:rsidP="00227D25">
            <w:pPr>
              <w:suppressAutoHyphens w:val="0"/>
              <w:autoSpaceDN/>
              <w:textAlignment w:val="auto"/>
              <w:rPr>
                <w:color w:val="000000"/>
                <w:sz w:val="20"/>
                <w:szCs w:val="20"/>
                <w:lang w:val="es-CO" w:eastAsia="es-CO"/>
              </w:rPr>
            </w:pPr>
          </w:p>
        </w:tc>
      </w:tr>
      <w:tr w:rsidR="000231F8" w:rsidRPr="00052080" w:rsidTr="004B5423">
        <w:trPr>
          <w:trHeight w:val="285"/>
        </w:trPr>
        <w:tc>
          <w:tcPr>
            <w:tcW w:w="1507" w:type="dxa"/>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690" w:type="dxa"/>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2312" w:type="dxa"/>
          </w:tcPr>
          <w:p w:rsidR="000231F8" w:rsidRPr="00052080" w:rsidRDefault="000231F8" w:rsidP="00227D25">
            <w:pPr>
              <w:suppressAutoHyphens w:val="0"/>
              <w:autoSpaceDN/>
              <w:textAlignment w:val="auto"/>
              <w:rPr>
                <w:color w:val="000000"/>
                <w:sz w:val="20"/>
                <w:szCs w:val="20"/>
                <w:lang w:val="es-CO" w:eastAsia="es-CO"/>
              </w:rPr>
            </w:pPr>
          </w:p>
        </w:tc>
        <w:tc>
          <w:tcPr>
            <w:tcW w:w="1180" w:type="dxa"/>
            <w:vAlign w:val="center"/>
          </w:tcPr>
          <w:p w:rsidR="000231F8" w:rsidRPr="00052080" w:rsidRDefault="000231F8" w:rsidP="00227D25">
            <w:pPr>
              <w:suppressAutoHyphens w:val="0"/>
              <w:autoSpaceDN/>
              <w:jc w:val="center"/>
              <w:textAlignment w:val="auto"/>
              <w:rPr>
                <w:color w:val="000000"/>
                <w:sz w:val="20"/>
                <w:szCs w:val="20"/>
                <w:lang w:val="es-CO" w:eastAsia="es-CO"/>
              </w:rPr>
            </w:pPr>
          </w:p>
        </w:tc>
        <w:tc>
          <w:tcPr>
            <w:tcW w:w="2026" w:type="dxa"/>
          </w:tcPr>
          <w:p w:rsidR="000231F8" w:rsidRPr="00052080" w:rsidRDefault="000231F8" w:rsidP="00227D25">
            <w:pPr>
              <w:suppressAutoHyphens w:val="0"/>
              <w:autoSpaceDN/>
              <w:textAlignment w:val="auto"/>
              <w:rPr>
                <w:color w:val="000000"/>
                <w:sz w:val="20"/>
                <w:szCs w:val="20"/>
                <w:lang w:val="es-CO" w:eastAsia="es-CO"/>
              </w:rPr>
            </w:pPr>
          </w:p>
        </w:tc>
        <w:tc>
          <w:tcPr>
            <w:tcW w:w="2556" w:type="dxa"/>
          </w:tcPr>
          <w:p w:rsidR="000231F8" w:rsidRPr="00052080" w:rsidRDefault="000231F8" w:rsidP="00227D25">
            <w:pPr>
              <w:suppressAutoHyphens w:val="0"/>
              <w:autoSpaceDN/>
              <w:textAlignment w:val="auto"/>
              <w:rPr>
                <w:color w:val="000000"/>
                <w:sz w:val="20"/>
                <w:szCs w:val="20"/>
                <w:lang w:val="es-CO" w:eastAsia="es-CO"/>
              </w:rPr>
            </w:pPr>
          </w:p>
        </w:tc>
        <w:tc>
          <w:tcPr>
            <w:tcW w:w="2037" w:type="dxa"/>
          </w:tcPr>
          <w:p w:rsidR="000231F8" w:rsidRPr="00052080" w:rsidRDefault="000231F8" w:rsidP="00227D25">
            <w:pPr>
              <w:suppressAutoHyphens w:val="0"/>
              <w:autoSpaceDN/>
              <w:textAlignment w:val="auto"/>
              <w:rPr>
                <w:color w:val="000000"/>
                <w:sz w:val="20"/>
                <w:szCs w:val="20"/>
                <w:lang w:val="es-CO" w:eastAsia="es-CO"/>
              </w:rPr>
            </w:pPr>
          </w:p>
        </w:tc>
      </w:tr>
      <w:tr w:rsidR="000231F8" w:rsidRPr="00052080" w:rsidTr="00EC514C">
        <w:trPr>
          <w:trHeight w:val="285"/>
        </w:trPr>
        <w:tc>
          <w:tcPr>
            <w:tcW w:w="1507" w:type="dxa"/>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690" w:type="dxa"/>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2312" w:type="dxa"/>
            <w:vAlign w:val="center"/>
          </w:tcPr>
          <w:p w:rsidR="000231F8" w:rsidRPr="00052080" w:rsidRDefault="000231F8" w:rsidP="00227D25">
            <w:pPr>
              <w:jc w:val="center"/>
              <w:rPr>
                <w:rFonts w:cs="Calibri"/>
                <w:color w:val="000000"/>
                <w:lang w:eastAsia="es-CO"/>
              </w:rPr>
            </w:pPr>
            <w:r w:rsidRPr="00052080">
              <w:rPr>
                <w:rFonts w:cs="Calibri"/>
                <w:color w:val="000000"/>
                <w:lang w:eastAsia="es-CO"/>
              </w:rPr>
              <w:t>Ver Informe Reunión entre AUNAP y Distrito</w:t>
            </w:r>
          </w:p>
        </w:tc>
        <w:tc>
          <w:tcPr>
            <w:tcW w:w="1180" w:type="dxa"/>
            <w:vAlign w:val="center"/>
          </w:tcPr>
          <w:p w:rsidR="000231F8" w:rsidRPr="00052080" w:rsidRDefault="000231F8" w:rsidP="00227D25">
            <w:pPr>
              <w:jc w:val="center"/>
              <w:rPr>
                <w:rFonts w:cs="Calibri"/>
                <w:color w:val="000000"/>
                <w:lang w:eastAsia="es-CO"/>
              </w:rPr>
            </w:pPr>
            <w:r w:rsidRPr="00052080">
              <w:rPr>
                <w:rFonts w:cs="Calibri"/>
                <w:color w:val="000000"/>
                <w:lang w:eastAsia="es-CO"/>
              </w:rPr>
              <w:t>3</w:t>
            </w:r>
          </w:p>
        </w:tc>
        <w:tc>
          <w:tcPr>
            <w:tcW w:w="2026" w:type="dxa"/>
            <w:vAlign w:val="center"/>
          </w:tcPr>
          <w:p w:rsidR="000231F8" w:rsidRPr="00052080" w:rsidRDefault="000231F8" w:rsidP="00227D25">
            <w:pPr>
              <w:jc w:val="center"/>
              <w:rPr>
                <w:rFonts w:cs="Calibri"/>
                <w:color w:val="000000"/>
                <w:lang w:eastAsia="es-CO"/>
              </w:rPr>
            </w:pPr>
            <w:r w:rsidRPr="00052080">
              <w:rPr>
                <w:rFonts w:cs="Calibri"/>
                <w:color w:val="000000"/>
                <w:lang w:eastAsia="es-CO"/>
              </w:rPr>
              <w:t xml:space="preserve">Según lo concertado en reunión con el Representante de la AUNAP para Santa Marta y el Departamento del Magdalena en cuanto </w:t>
            </w:r>
            <w:r w:rsidRPr="00052080">
              <w:rPr>
                <w:rFonts w:cs="Calibri"/>
                <w:color w:val="000000"/>
                <w:lang w:eastAsia="es-CO"/>
              </w:rPr>
              <w:lastRenderedPageBreak/>
              <w:t>a la actividad 2A3 de la Matriz del Plan Maestro, la Subsecretaria de Desarrollo Rural Distrital en calidad de representante de la Alcaldía como entidad de apoyo queda a la espera de la definición de acciones a ejecutar por la AUNAP y se compromete a brindar todo el apoyo posible teniendo en cuenta las funciones misionales y competencias de la subsecretaria para la ejecución de dichas actividades una vez estas sean definidas a nivel central por la Autoridad Nacional de Acuicultura y Pesca</w:t>
            </w:r>
          </w:p>
        </w:tc>
        <w:tc>
          <w:tcPr>
            <w:tcW w:w="2556" w:type="dxa"/>
            <w:vAlign w:val="center"/>
          </w:tcPr>
          <w:p w:rsidR="000231F8" w:rsidRPr="00052080" w:rsidRDefault="000231F8" w:rsidP="00227D25">
            <w:pPr>
              <w:jc w:val="center"/>
              <w:rPr>
                <w:rFonts w:cs="Calibri"/>
                <w:color w:val="000000"/>
                <w:lang w:eastAsia="es-CO"/>
              </w:rPr>
            </w:pPr>
            <w:r w:rsidRPr="00052080">
              <w:rPr>
                <w:rFonts w:cs="Calibri"/>
                <w:color w:val="000000"/>
                <w:lang w:eastAsia="es-CO"/>
              </w:rPr>
              <w:lastRenderedPageBreak/>
              <w:t> </w:t>
            </w:r>
          </w:p>
        </w:tc>
        <w:tc>
          <w:tcPr>
            <w:tcW w:w="2037" w:type="dxa"/>
          </w:tcPr>
          <w:p w:rsidR="000231F8" w:rsidRPr="00052080" w:rsidRDefault="000231F8" w:rsidP="00227D25">
            <w:pPr>
              <w:suppressAutoHyphens w:val="0"/>
              <w:autoSpaceDN/>
              <w:textAlignment w:val="auto"/>
              <w:rPr>
                <w:color w:val="000000"/>
                <w:sz w:val="20"/>
                <w:szCs w:val="20"/>
                <w:lang w:val="es-CO" w:eastAsia="es-CO"/>
              </w:rPr>
            </w:pPr>
          </w:p>
        </w:tc>
      </w:tr>
      <w:tr w:rsidR="000231F8" w:rsidRPr="00052080" w:rsidTr="004B5423">
        <w:trPr>
          <w:trHeight w:val="285"/>
        </w:trPr>
        <w:tc>
          <w:tcPr>
            <w:tcW w:w="1507" w:type="dxa"/>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690" w:type="dxa"/>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2312" w:type="dxa"/>
          </w:tcPr>
          <w:p w:rsidR="000231F8" w:rsidRPr="00052080" w:rsidRDefault="000231F8" w:rsidP="00227D25">
            <w:pPr>
              <w:suppressAutoHyphens w:val="0"/>
              <w:autoSpaceDN/>
              <w:textAlignment w:val="auto"/>
              <w:rPr>
                <w:color w:val="000000"/>
                <w:sz w:val="20"/>
                <w:szCs w:val="20"/>
                <w:lang w:val="es-CO" w:eastAsia="es-CO"/>
              </w:rPr>
            </w:pPr>
          </w:p>
        </w:tc>
        <w:tc>
          <w:tcPr>
            <w:tcW w:w="1180" w:type="dxa"/>
            <w:vAlign w:val="center"/>
          </w:tcPr>
          <w:p w:rsidR="000231F8" w:rsidRPr="00052080" w:rsidRDefault="000231F8" w:rsidP="00227D25">
            <w:pPr>
              <w:suppressAutoHyphens w:val="0"/>
              <w:autoSpaceDN/>
              <w:jc w:val="center"/>
              <w:textAlignment w:val="auto"/>
              <w:rPr>
                <w:color w:val="000000"/>
                <w:sz w:val="20"/>
                <w:szCs w:val="20"/>
                <w:lang w:val="es-CO" w:eastAsia="es-CO"/>
              </w:rPr>
            </w:pPr>
          </w:p>
        </w:tc>
        <w:tc>
          <w:tcPr>
            <w:tcW w:w="2026" w:type="dxa"/>
          </w:tcPr>
          <w:p w:rsidR="000231F8" w:rsidRPr="00052080" w:rsidRDefault="000231F8" w:rsidP="00227D25">
            <w:pPr>
              <w:suppressAutoHyphens w:val="0"/>
              <w:autoSpaceDN/>
              <w:textAlignment w:val="auto"/>
              <w:rPr>
                <w:color w:val="000000"/>
                <w:sz w:val="20"/>
                <w:szCs w:val="20"/>
                <w:lang w:val="es-CO" w:eastAsia="es-CO"/>
              </w:rPr>
            </w:pPr>
          </w:p>
        </w:tc>
        <w:tc>
          <w:tcPr>
            <w:tcW w:w="2556" w:type="dxa"/>
          </w:tcPr>
          <w:p w:rsidR="000231F8" w:rsidRPr="00052080" w:rsidRDefault="000231F8" w:rsidP="00227D25">
            <w:pPr>
              <w:suppressAutoHyphens w:val="0"/>
              <w:autoSpaceDN/>
              <w:textAlignment w:val="auto"/>
              <w:rPr>
                <w:color w:val="000000"/>
                <w:sz w:val="20"/>
                <w:szCs w:val="20"/>
                <w:lang w:val="es-CO" w:eastAsia="es-CO"/>
              </w:rPr>
            </w:pPr>
          </w:p>
        </w:tc>
        <w:tc>
          <w:tcPr>
            <w:tcW w:w="2037" w:type="dxa"/>
          </w:tcPr>
          <w:p w:rsidR="000231F8" w:rsidRPr="00052080" w:rsidRDefault="000231F8" w:rsidP="00227D25">
            <w:pPr>
              <w:suppressAutoHyphens w:val="0"/>
              <w:autoSpaceDN/>
              <w:textAlignment w:val="auto"/>
              <w:rPr>
                <w:color w:val="000000"/>
                <w:sz w:val="20"/>
                <w:szCs w:val="20"/>
                <w:lang w:val="es-CO" w:eastAsia="es-CO"/>
              </w:rPr>
            </w:pPr>
          </w:p>
        </w:tc>
      </w:tr>
      <w:tr w:rsidR="000231F8" w:rsidRPr="00052080" w:rsidTr="00BD7DAE">
        <w:trPr>
          <w:trHeight w:val="285"/>
        </w:trPr>
        <w:tc>
          <w:tcPr>
            <w:tcW w:w="1507" w:type="dxa"/>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690" w:type="dxa"/>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Pueblo Viejo</w:t>
            </w:r>
          </w:p>
        </w:tc>
        <w:tc>
          <w:tcPr>
            <w:tcW w:w="2312" w:type="dxa"/>
            <w:vAlign w:val="center"/>
          </w:tcPr>
          <w:p w:rsidR="000231F8" w:rsidRPr="00052080" w:rsidRDefault="000231F8" w:rsidP="00227D25">
            <w:pPr>
              <w:rPr>
                <w:sz w:val="20"/>
              </w:rPr>
            </w:pPr>
            <w:r w:rsidRPr="00052080">
              <w:rPr>
                <w:sz w:val="20"/>
              </w:rPr>
              <w:t xml:space="preserve">Documento técnico </w:t>
            </w:r>
          </w:p>
          <w:p w:rsidR="000231F8" w:rsidRPr="00052080" w:rsidRDefault="000231F8" w:rsidP="00227D25">
            <w:pPr>
              <w:rPr>
                <w:sz w:val="20"/>
              </w:rPr>
            </w:pPr>
            <w:r w:rsidRPr="00052080">
              <w:rPr>
                <w:sz w:val="20"/>
              </w:rPr>
              <w:t>Lista de asistencia</w:t>
            </w:r>
          </w:p>
        </w:tc>
        <w:tc>
          <w:tcPr>
            <w:tcW w:w="1180" w:type="dxa"/>
            <w:vAlign w:val="center"/>
          </w:tcPr>
          <w:p w:rsidR="000231F8" w:rsidRPr="00052080" w:rsidRDefault="000231F8" w:rsidP="00227D25">
            <w:pPr>
              <w:jc w:val="center"/>
              <w:rPr>
                <w:sz w:val="20"/>
              </w:rPr>
            </w:pPr>
            <w:r w:rsidRPr="00052080">
              <w:rPr>
                <w:sz w:val="20"/>
              </w:rPr>
              <w:t>4</w:t>
            </w:r>
          </w:p>
        </w:tc>
        <w:tc>
          <w:tcPr>
            <w:tcW w:w="2026" w:type="dxa"/>
          </w:tcPr>
          <w:p w:rsidR="000231F8" w:rsidRPr="00052080" w:rsidRDefault="000231F8" w:rsidP="00227D25">
            <w:pPr>
              <w:suppressAutoHyphens w:val="0"/>
              <w:autoSpaceDN/>
              <w:textAlignment w:val="auto"/>
              <w:rPr>
                <w:color w:val="000000"/>
                <w:sz w:val="20"/>
                <w:szCs w:val="20"/>
                <w:lang w:val="es-CO" w:eastAsia="es-CO"/>
              </w:rPr>
            </w:pPr>
          </w:p>
        </w:tc>
        <w:tc>
          <w:tcPr>
            <w:tcW w:w="2556" w:type="dxa"/>
          </w:tcPr>
          <w:p w:rsidR="000231F8" w:rsidRPr="00052080" w:rsidRDefault="000231F8" w:rsidP="00227D25">
            <w:pPr>
              <w:suppressAutoHyphens w:val="0"/>
              <w:autoSpaceDN/>
              <w:textAlignment w:val="auto"/>
              <w:rPr>
                <w:color w:val="000000"/>
                <w:sz w:val="20"/>
                <w:szCs w:val="20"/>
                <w:lang w:val="es-CO" w:eastAsia="es-CO"/>
              </w:rPr>
            </w:pPr>
          </w:p>
        </w:tc>
        <w:tc>
          <w:tcPr>
            <w:tcW w:w="2037" w:type="dxa"/>
          </w:tcPr>
          <w:p w:rsidR="000231F8" w:rsidRPr="00052080" w:rsidRDefault="000231F8" w:rsidP="00227D25">
            <w:pPr>
              <w:suppressAutoHyphens w:val="0"/>
              <w:autoSpaceDN/>
              <w:textAlignment w:val="auto"/>
              <w:rPr>
                <w:color w:val="000000"/>
                <w:sz w:val="20"/>
                <w:szCs w:val="20"/>
                <w:lang w:val="es-CO" w:eastAsia="es-CO"/>
              </w:rPr>
            </w:pPr>
          </w:p>
        </w:tc>
      </w:tr>
      <w:tr w:rsidR="000231F8" w:rsidRPr="00052080" w:rsidTr="004B5423">
        <w:trPr>
          <w:trHeight w:val="285"/>
        </w:trPr>
        <w:tc>
          <w:tcPr>
            <w:tcW w:w="1507" w:type="dxa"/>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690" w:type="dxa"/>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2312" w:type="dxa"/>
          </w:tcPr>
          <w:p w:rsidR="000231F8" w:rsidRPr="00052080" w:rsidRDefault="000231F8" w:rsidP="00227D25">
            <w:pPr>
              <w:suppressAutoHyphens w:val="0"/>
              <w:autoSpaceDN/>
              <w:textAlignment w:val="auto"/>
              <w:rPr>
                <w:color w:val="000000"/>
                <w:sz w:val="20"/>
                <w:szCs w:val="20"/>
                <w:lang w:val="es-CO" w:eastAsia="es-CO"/>
              </w:rPr>
            </w:pPr>
          </w:p>
        </w:tc>
        <w:tc>
          <w:tcPr>
            <w:tcW w:w="1180" w:type="dxa"/>
            <w:vAlign w:val="center"/>
          </w:tcPr>
          <w:p w:rsidR="000231F8" w:rsidRPr="00052080" w:rsidRDefault="000231F8" w:rsidP="00227D25">
            <w:pPr>
              <w:suppressAutoHyphens w:val="0"/>
              <w:autoSpaceDN/>
              <w:jc w:val="center"/>
              <w:textAlignment w:val="auto"/>
              <w:rPr>
                <w:color w:val="000000"/>
                <w:sz w:val="20"/>
                <w:szCs w:val="20"/>
                <w:lang w:val="es-CO" w:eastAsia="es-CO"/>
              </w:rPr>
            </w:pPr>
          </w:p>
        </w:tc>
        <w:tc>
          <w:tcPr>
            <w:tcW w:w="2026" w:type="dxa"/>
          </w:tcPr>
          <w:p w:rsidR="000231F8" w:rsidRPr="00052080" w:rsidRDefault="000231F8" w:rsidP="00227D25">
            <w:pPr>
              <w:suppressAutoHyphens w:val="0"/>
              <w:autoSpaceDN/>
              <w:textAlignment w:val="auto"/>
              <w:rPr>
                <w:color w:val="000000"/>
                <w:sz w:val="20"/>
                <w:szCs w:val="20"/>
                <w:lang w:val="es-CO" w:eastAsia="es-CO"/>
              </w:rPr>
            </w:pPr>
          </w:p>
        </w:tc>
        <w:tc>
          <w:tcPr>
            <w:tcW w:w="2556" w:type="dxa"/>
          </w:tcPr>
          <w:p w:rsidR="000231F8" w:rsidRPr="00052080" w:rsidRDefault="000231F8" w:rsidP="00227D25">
            <w:pPr>
              <w:suppressAutoHyphens w:val="0"/>
              <w:autoSpaceDN/>
              <w:textAlignment w:val="auto"/>
              <w:rPr>
                <w:color w:val="000000"/>
                <w:sz w:val="20"/>
                <w:szCs w:val="20"/>
                <w:lang w:val="es-CO" w:eastAsia="es-CO"/>
              </w:rPr>
            </w:pPr>
          </w:p>
        </w:tc>
        <w:tc>
          <w:tcPr>
            <w:tcW w:w="2037" w:type="dxa"/>
          </w:tcPr>
          <w:p w:rsidR="000231F8" w:rsidRPr="00052080" w:rsidRDefault="000231F8" w:rsidP="00227D25">
            <w:pPr>
              <w:suppressAutoHyphens w:val="0"/>
              <w:autoSpaceDN/>
              <w:textAlignment w:val="auto"/>
              <w:rPr>
                <w:color w:val="000000"/>
                <w:sz w:val="20"/>
                <w:szCs w:val="20"/>
                <w:lang w:val="es-CO" w:eastAsia="es-CO"/>
              </w:rPr>
            </w:pPr>
          </w:p>
        </w:tc>
      </w:tr>
      <w:tr w:rsidR="000231F8" w:rsidRPr="00052080" w:rsidTr="004B5423">
        <w:trPr>
          <w:trHeight w:val="285"/>
        </w:trPr>
        <w:tc>
          <w:tcPr>
            <w:tcW w:w="1507" w:type="dxa"/>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690" w:type="dxa"/>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2312" w:type="dxa"/>
          </w:tcPr>
          <w:p w:rsidR="000231F8" w:rsidRPr="00052080" w:rsidRDefault="000231F8" w:rsidP="00227D25">
            <w:pPr>
              <w:suppressAutoHyphens w:val="0"/>
              <w:autoSpaceDN/>
              <w:textAlignment w:val="auto"/>
              <w:rPr>
                <w:sz w:val="20"/>
                <w:szCs w:val="20"/>
                <w:lang w:val="es-CO" w:eastAsia="es-CO"/>
              </w:rPr>
            </w:pPr>
          </w:p>
        </w:tc>
        <w:tc>
          <w:tcPr>
            <w:tcW w:w="1180" w:type="dxa"/>
          </w:tcPr>
          <w:p w:rsidR="000231F8" w:rsidRPr="00052080" w:rsidRDefault="000231F8" w:rsidP="00227D25">
            <w:pPr>
              <w:suppressAutoHyphens w:val="0"/>
              <w:autoSpaceDN/>
              <w:jc w:val="center"/>
              <w:textAlignment w:val="auto"/>
              <w:rPr>
                <w:sz w:val="20"/>
                <w:szCs w:val="20"/>
                <w:lang w:val="es-CO" w:eastAsia="es-CO"/>
              </w:rPr>
            </w:pPr>
          </w:p>
        </w:tc>
        <w:tc>
          <w:tcPr>
            <w:tcW w:w="2026" w:type="dxa"/>
          </w:tcPr>
          <w:p w:rsidR="000231F8" w:rsidRPr="00052080" w:rsidRDefault="00113DBF" w:rsidP="00227D25">
            <w:pPr>
              <w:suppressAutoHyphens w:val="0"/>
              <w:autoSpaceDN/>
              <w:textAlignment w:val="auto"/>
              <w:rPr>
                <w:sz w:val="20"/>
                <w:szCs w:val="20"/>
                <w:lang w:val="es-CO" w:eastAsia="es-CO"/>
              </w:rPr>
            </w:pPr>
            <w:r w:rsidRPr="00052080">
              <w:rPr>
                <w:sz w:val="20"/>
                <w:szCs w:val="20"/>
                <w:lang w:val="es-CO" w:eastAsia="es-CO"/>
              </w:rPr>
              <w:t xml:space="preserve">No se reportan actividades específicas para </w:t>
            </w:r>
            <w:r w:rsidRPr="00052080">
              <w:rPr>
                <w:sz w:val="20"/>
                <w:szCs w:val="20"/>
                <w:lang w:val="es-CO" w:eastAsia="es-CO"/>
              </w:rPr>
              <w:lastRenderedPageBreak/>
              <w:t>esta acción durante este semestre</w:t>
            </w:r>
          </w:p>
        </w:tc>
        <w:tc>
          <w:tcPr>
            <w:tcW w:w="2556" w:type="dxa"/>
          </w:tcPr>
          <w:p w:rsidR="000231F8" w:rsidRPr="00052080" w:rsidRDefault="000231F8" w:rsidP="00227D25">
            <w:pPr>
              <w:suppressAutoHyphens w:val="0"/>
              <w:autoSpaceDN/>
              <w:textAlignment w:val="auto"/>
              <w:rPr>
                <w:sz w:val="20"/>
                <w:szCs w:val="20"/>
                <w:lang w:val="es-CO" w:eastAsia="es-CO"/>
              </w:rPr>
            </w:pPr>
          </w:p>
        </w:tc>
        <w:tc>
          <w:tcPr>
            <w:tcW w:w="2037" w:type="dxa"/>
          </w:tcPr>
          <w:p w:rsidR="000231F8" w:rsidRPr="00052080" w:rsidRDefault="000231F8" w:rsidP="00227D25">
            <w:pPr>
              <w:suppressAutoHyphens w:val="0"/>
              <w:autoSpaceDN/>
              <w:textAlignment w:val="auto"/>
              <w:rPr>
                <w:sz w:val="20"/>
                <w:szCs w:val="20"/>
                <w:lang w:val="es-CO" w:eastAsia="es-CO"/>
              </w:rPr>
            </w:pPr>
          </w:p>
        </w:tc>
      </w:tr>
      <w:tr w:rsidR="009514BF" w:rsidRPr="00052080" w:rsidTr="00DA217B">
        <w:trPr>
          <w:trHeight w:val="285"/>
        </w:trPr>
        <w:tc>
          <w:tcPr>
            <w:tcW w:w="1507" w:type="dxa"/>
            <w:hideMark/>
          </w:tcPr>
          <w:p w:rsidR="009514BF" w:rsidRPr="00052080" w:rsidRDefault="009514BF"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690" w:type="dxa"/>
            <w:hideMark/>
          </w:tcPr>
          <w:p w:rsidR="009514BF" w:rsidRPr="00052080" w:rsidRDefault="009514BF" w:rsidP="00227D25">
            <w:pPr>
              <w:suppressAutoHyphens w:val="0"/>
              <w:autoSpaceDN/>
              <w:jc w:val="center"/>
              <w:textAlignment w:val="auto"/>
              <w:rPr>
                <w:sz w:val="20"/>
                <w:szCs w:val="20"/>
                <w:lang w:val="es-CO" w:eastAsia="es-CO"/>
              </w:rPr>
            </w:pPr>
            <w:r w:rsidRPr="00052080">
              <w:rPr>
                <w:sz w:val="20"/>
                <w:szCs w:val="20"/>
                <w:lang w:val="es-CO" w:eastAsia="es-CO"/>
              </w:rPr>
              <w:t xml:space="preserve">U Nacional </w:t>
            </w:r>
          </w:p>
        </w:tc>
        <w:tc>
          <w:tcPr>
            <w:tcW w:w="2312" w:type="dxa"/>
            <w:vAlign w:val="center"/>
          </w:tcPr>
          <w:p w:rsidR="009514BF" w:rsidRPr="00052080" w:rsidRDefault="009514BF" w:rsidP="00DA217B">
            <w:pPr>
              <w:rPr>
                <w:sz w:val="20"/>
              </w:rPr>
            </w:pPr>
            <w:r w:rsidRPr="00052080">
              <w:rPr>
                <w:sz w:val="20"/>
              </w:rPr>
              <w:t>Tesis de doctorado en desarrollo: “Influencia del potencial reproductivo en el éxito de la invasión del pez león (</w:t>
            </w:r>
            <w:r w:rsidRPr="00052080">
              <w:rPr>
                <w:i/>
                <w:sz w:val="20"/>
              </w:rPr>
              <w:t>Pterois volitans</w:t>
            </w:r>
            <w:r w:rsidRPr="00052080">
              <w:rPr>
                <w:sz w:val="20"/>
              </w:rPr>
              <w:t>) en el Caribe” (proyecto en el Anexo 1 del el informe 2018)</w:t>
            </w:r>
          </w:p>
          <w:p w:rsidR="009514BF" w:rsidRPr="00052080" w:rsidRDefault="009514BF" w:rsidP="00DA217B">
            <w:pPr>
              <w:rPr>
                <w:sz w:val="20"/>
              </w:rPr>
            </w:pPr>
          </w:p>
        </w:tc>
        <w:tc>
          <w:tcPr>
            <w:tcW w:w="1180" w:type="dxa"/>
            <w:vAlign w:val="center"/>
          </w:tcPr>
          <w:p w:rsidR="009514BF" w:rsidRPr="00052080" w:rsidRDefault="009514BF" w:rsidP="00DA217B">
            <w:pPr>
              <w:rPr>
                <w:sz w:val="20"/>
              </w:rPr>
            </w:pPr>
          </w:p>
          <w:p w:rsidR="009514BF" w:rsidRPr="00052080" w:rsidRDefault="009514BF" w:rsidP="00DA217B">
            <w:pPr>
              <w:jc w:val="center"/>
              <w:rPr>
                <w:sz w:val="20"/>
              </w:rPr>
            </w:pPr>
            <w:r w:rsidRPr="00052080">
              <w:rPr>
                <w:sz w:val="20"/>
              </w:rPr>
              <w:t>2</w:t>
            </w:r>
          </w:p>
          <w:p w:rsidR="009514BF" w:rsidRPr="00052080" w:rsidRDefault="009514BF" w:rsidP="00DA217B">
            <w:pPr>
              <w:jc w:val="both"/>
              <w:rPr>
                <w:sz w:val="20"/>
              </w:rPr>
            </w:pPr>
          </w:p>
        </w:tc>
        <w:tc>
          <w:tcPr>
            <w:tcW w:w="2026" w:type="dxa"/>
            <w:vAlign w:val="center"/>
          </w:tcPr>
          <w:p w:rsidR="009514BF" w:rsidRPr="00052080" w:rsidRDefault="009514BF" w:rsidP="00DA217B">
            <w:pPr>
              <w:rPr>
                <w:sz w:val="20"/>
              </w:rPr>
            </w:pPr>
            <w:r w:rsidRPr="00052080">
              <w:rPr>
                <w:sz w:val="20"/>
              </w:rPr>
              <w:t xml:space="preserve">Investigación básica que está determinando cómo la dieta del pez león influencia su fecundidad y éxito reproductivo. Incluye el área de Santa Marta y el PNNT. </w:t>
            </w:r>
          </w:p>
        </w:tc>
        <w:tc>
          <w:tcPr>
            <w:tcW w:w="2556" w:type="dxa"/>
          </w:tcPr>
          <w:p w:rsidR="009514BF" w:rsidRPr="00052080" w:rsidRDefault="009514BF" w:rsidP="00227D25">
            <w:pPr>
              <w:suppressAutoHyphens w:val="0"/>
              <w:autoSpaceDN/>
              <w:textAlignment w:val="auto"/>
              <w:rPr>
                <w:color w:val="000000"/>
                <w:sz w:val="20"/>
                <w:szCs w:val="20"/>
                <w:lang w:val="es-CO" w:eastAsia="es-CO"/>
              </w:rPr>
            </w:pPr>
          </w:p>
        </w:tc>
        <w:tc>
          <w:tcPr>
            <w:tcW w:w="2037" w:type="dxa"/>
          </w:tcPr>
          <w:p w:rsidR="009514BF" w:rsidRPr="00052080" w:rsidRDefault="009514BF" w:rsidP="00227D25">
            <w:pPr>
              <w:suppressAutoHyphens w:val="0"/>
              <w:autoSpaceDN/>
              <w:textAlignment w:val="auto"/>
              <w:rPr>
                <w:color w:val="000000"/>
                <w:sz w:val="20"/>
                <w:szCs w:val="20"/>
                <w:lang w:val="es-CO" w:eastAsia="es-CO"/>
              </w:rPr>
            </w:pPr>
          </w:p>
        </w:tc>
      </w:tr>
      <w:tr w:rsidR="009514BF" w:rsidRPr="00052080" w:rsidTr="004B5423">
        <w:trPr>
          <w:trHeight w:val="285"/>
        </w:trPr>
        <w:tc>
          <w:tcPr>
            <w:tcW w:w="1507" w:type="dxa"/>
            <w:hideMark/>
          </w:tcPr>
          <w:p w:rsidR="009514BF" w:rsidRPr="00052080" w:rsidRDefault="009514BF" w:rsidP="00227D25">
            <w:pPr>
              <w:suppressAutoHyphens w:val="0"/>
              <w:autoSpaceDN/>
              <w:jc w:val="both"/>
              <w:textAlignment w:val="auto"/>
              <w:rPr>
                <w:sz w:val="20"/>
                <w:szCs w:val="20"/>
                <w:lang w:val="es-CO" w:eastAsia="es-CO"/>
              </w:rPr>
            </w:pPr>
            <w:r w:rsidRPr="00052080">
              <w:rPr>
                <w:sz w:val="20"/>
                <w:szCs w:val="20"/>
                <w:lang w:val="es-CO" w:eastAsia="es-CO"/>
              </w:rPr>
              <w:t> </w:t>
            </w:r>
          </w:p>
        </w:tc>
        <w:tc>
          <w:tcPr>
            <w:tcW w:w="1690" w:type="dxa"/>
            <w:vAlign w:val="center"/>
            <w:hideMark/>
          </w:tcPr>
          <w:p w:rsidR="009514BF" w:rsidRPr="00052080" w:rsidRDefault="009514BF"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2312" w:type="dxa"/>
          </w:tcPr>
          <w:p w:rsidR="009514BF" w:rsidRPr="00052080" w:rsidRDefault="00B52F95" w:rsidP="00227D25">
            <w:pPr>
              <w:suppressAutoHyphens w:val="0"/>
              <w:autoSpaceDN/>
              <w:jc w:val="both"/>
              <w:textAlignment w:val="auto"/>
              <w:rPr>
                <w:color w:val="000000"/>
                <w:sz w:val="20"/>
                <w:szCs w:val="20"/>
                <w:lang w:val="es-CO" w:eastAsia="es-CO"/>
              </w:rPr>
            </w:pPr>
            <w:r>
              <w:rPr>
                <w:color w:val="000000"/>
                <w:sz w:val="20"/>
                <w:szCs w:val="20"/>
                <w:lang w:val="es-CO" w:eastAsia="es-CO"/>
              </w:rPr>
              <w:t xml:space="preserve">Informe de actividades </w:t>
            </w:r>
          </w:p>
        </w:tc>
        <w:tc>
          <w:tcPr>
            <w:tcW w:w="1180" w:type="dxa"/>
            <w:vAlign w:val="center"/>
          </w:tcPr>
          <w:p w:rsidR="009514BF" w:rsidRPr="00052080" w:rsidRDefault="00B52F95" w:rsidP="00227D25">
            <w:pPr>
              <w:suppressAutoHyphens w:val="0"/>
              <w:autoSpaceDN/>
              <w:jc w:val="center"/>
              <w:textAlignment w:val="auto"/>
              <w:rPr>
                <w:color w:val="000000"/>
                <w:sz w:val="20"/>
                <w:szCs w:val="20"/>
                <w:lang w:val="es-CO" w:eastAsia="es-CO"/>
              </w:rPr>
            </w:pPr>
            <w:r>
              <w:rPr>
                <w:color w:val="000000"/>
                <w:sz w:val="20"/>
                <w:szCs w:val="20"/>
                <w:lang w:val="es-CO" w:eastAsia="es-CO"/>
              </w:rPr>
              <w:t>3</w:t>
            </w:r>
          </w:p>
        </w:tc>
        <w:tc>
          <w:tcPr>
            <w:tcW w:w="2026" w:type="dxa"/>
          </w:tcPr>
          <w:p w:rsidR="00B52F95" w:rsidRDefault="00B52F95" w:rsidP="00227D25">
            <w:pPr>
              <w:suppressAutoHyphens w:val="0"/>
              <w:autoSpaceDN/>
              <w:jc w:val="both"/>
              <w:textAlignment w:val="auto"/>
              <w:rPr>
                <w:color w:val="000000"/>
                <w:sz w:val="20"/>
                <w:szCs w:val="20"/>
                <w:lang w:val="es-CO" w:eastAsia="es-CO"/>
              </w:rPr>
            </w:pPr>
            <w:r>
              <w:rPr>
                <w:color w:val="000000"/>
                <w:sz w:val="20"/>
                <w:szCs w:val="20"/>
                <w:lang w:val="es-CO" w:eastAsia="es-CO"/>
              </w:rPr>
              <w:t xml:space="preserve">En cuanto a la gestión el conocimiento  se cuenta con el desarrollo de eventos tales como : </w:t>
            </w:r>
          </w:p>
          <w:p w:rsidR="00B52F95" w:rsidRDefault="00B52F95" w:rsidP="00227D25">
            <w:pPr>
              <w:suppressAutoHyphens w:val="0"/>
              <w:autoSpaceDN/>
              <w:jc w:val="both"/>
              <w:textAlignment w:val="auto"/>
              <w:rPr>
                <w:color w:val="000000"/>
                <w:sz w:val="20"/>
                <w:szCs w:val="20"/>
                <w:lang w:val="es-CO" w:eastAsia="es-CO"/>
              </w:rPr>
            </w:pPr>
          </w:p>
          <w:p w:rsidR="00B52F95" w:rsidRDefault="00B52F95" w:rsidP="00227D25">
            <w:pPr>
              <w:suppressAutoHyphens w:val="0"/>
              <w:autoSpaceDN/>
              <w:jc w:val="both"/>
              <w:textAlignment w:val="auto"/>
              <w:rPr>
                <w:color w:val="000000"/>
                <w:sz w:val="20"/>
                <w:szCs w:val="20"/>
                <w:lang w:val="es-CO" w:eastAsia="es-CO"/>
              </w:rPr>
            </w:pPr>
            <w:r>
              <w:rPr>
                <w:color w:val="000000"/>
                <w:sz w:val="20"/>
                <w:szCs w:val="20"/>
                <w:lang w:val="es-CO" w:eastAsia="es-CO"/>
              </w:rPr>
              <w:t xml:space="preserve">Extracción masiva el cual integra instituciones y comunidad local todo direccionado a la disminución de esta especie invasora al interior del PNNT y en sus zonas aledañas. </w:t>
            </w:r>
          </w:p>
          <w:p w:rsidR="00B52F95" w:rsidRPr="001A7226" w:rsidRDefault="00B52F95" w:rsidP="00B52F95">
            <w:pPr>
              <w:suppressAutoHyphens w:val="0"/>
              <w:autoSpaceDN/>
              <w:spacing w:before="100" w:beforeAutospacing="1" w:after="300"/>
              <w:jc w:val="both"/>
              <w:textAlignment w:val="auto"/>
              <w:rPr>
                <w:color w:val="000000"/>
                <w:sz w:val="20"/>
                <w:szCs w:val="20"/>
                <w:lang w:val="es-CO" w:eastAsia="es-CO"/>
              </w:rPr>
            </w:pPr>
            <w:r w:rsidRPr="001A7226">
              <w:rPr>
                <w:color w:val="000000"/>
                <w:sz w:val="20"/>
                <w:szCs w:val="20"/>
                <w:lang w:val="es-CO" w:eastAsia="es-CO"/>
              </w:rPr>
              <w:t xml:space="preserve">Jornada de degustación de pez león en las afueras de la Marina Internacional de Santa Marta – Camellón de la Bahía, donde se integraron instituciones, entidades, agremiaciones y empresas, con el objetivo de </w:t>
            </w:r>
            <w:r w:rsidRPr="001A7226">
              <w:rPr>
                <w:color w:val="000000"/>
                <w:sz w:val="20"/>
                <w:szCs w:val="20"/>
                <w:lang w:val="es-CO" w:eastAsia="es-CO"/>
              </w:rPr>
              <w:lastRenderedPageBreak/>
              <w:t>aunar esfuerzos para la conservación de los ecosistemas marino-costeros de Santa Marta y el PNN Tayrona, en el marco de una estrategia educativo-ambiental de divulgación sobre manejo de la especie invasora pez león e incentivo para su consumo.</w:t>
            </w:r>
          </w:p>
          <w:p w:rsidR="00B52F95" w:rsidRDefault="00B52F95" w:rsidP="00227D25">
            <w:pPr>
              <w:suppressAutoHyphens w:val="0"/>
              <w:autoSpaceDN/>
              <w:jc w:val="both"/>
              <w:textAlignment w:val="auto"/>
              <w:rPr>
                <w:color w:val="000000"/>
                <w:sz w:val="20"/>
                <w:szCs w:val="20"/>
                <w:lang w:val="es-CO" w:eastAsia="es-CO"/>
              </w:rPr>
            </w:pPr>
          </w:p>
          <w:p w:rsidR="00B52F95" w:rsidRPr="00052080" w:rsidRDefault="00B52F95" w:rsidP="00227D25">
            <w:pPr>
              <w:suppressAutoHyphens w:val="0"/>
              <w:autoSpaceDN/>
              <w:jc w:val="both"/>
              <w:textAlignment w:val="auto"/>
              <w:rPr>
                <w:color w:val="000000"/>
                <w:sz w:val="20"/>
                <w:szCs w:val="20"/>
                <w:lang w:val="es-CO" w:eastAsia="es-CO"/>
              </w:rPr>
            </w:pPr>
          </w:p>
        </w:tc>
        <w:tc>
          <w:tcPr>
            <w:tcW w:w="2556" w:type="dxa"/>
          </w:tcPr>
          <w:p w:rsidR="009514BF" w:rsidRPr="00052080" w:rsidRDefault="009514BF" w:rsidP="00227D25">
            <w:pPr>
              <w:suppressAutoHyphens w:val="0"/>
              <w:autoSpaceDN/>
              <w:jc w:val="both"/>
              <w:textAlignment w:val="auto"/>
              <w:rPr>
                <w:color w:val="000000"/>
                <w:sz w:val="20"/>
                <w:szCs w:val="20"/>
                <w:lang w:val="es-CO" w:eastAsia="es-CO"/>
              </w:rPr>
            </w:pPr>
          </w:p>
        </w:tc>
        <w:tc>
          <w:tcPr>
            <w:tcW w:w="2037" w:type="dxa"/>
          </w:tcPr>
          <w:p w:rsidR="009514BF" w:rsidRPr="00052080" w:rsidRDefault="009514BF" w:rsidP="00227D25">
            <w:pPr>
              <w:suppressAutoHyphens w:val="0"/>
              <w:autoSpaceDN/>
              <w:jc w:val="both"/>
              <w:textAlignment w:val="auto"/>
              <w:rPr>
                <w:color w:val="000000"/>
                <w:sz w:val="20"/>
                <w:szCs w:val="20"/>
                <w:lang w:val="es-CO" w:eastAsia="es-CO"/>
              </w:rPr>
            </w:pPr>
          </w:p>
        </w:tc>
      </w:tr>
    </w:tbl>
    <w:p w:rsidR="00F105DC" w:rsidRPr="00052080" w:rsidRDefault="00F105DC" w:rsidP="00227D25">
      <w:pPr>
        <w:jc w:val="both"/>
        <w:rPr>
          <w:rFonts w:eastAsiaTheme="minorHAnsi"/>
          <w:lang w:eastAsia="en-US"/>
        </w:rPr>
      </w:pPr>
    </w:p>
    <w:p w:rsidR="00E33154" w:rsidRPr="00052080" w:rsidRDefault="00D1363D" w:rsidP="00227D25">
      <w:pPr>
        <w:suppressAutoHyphens w:val="0"/>
        <w:rPr>
          <w:rFonts w:eastAsiaTheme="minorHAnsi"/>
          <w:lang w:eastAsia="en-US"/>
        </w:rPr>
      </w:pPr>
      <w:r w:rsidRPr="00052080">
        <w:rPr>
          <w:rFonts w:eastAsiaTheme="minorHAnsi"/>
          <w:lang w:eastAsia="en-US"/>
        </w:rPr>
        <w:br w:type="page"/>
      </w:r>
    </w:p>
    <w:p w:rsidR="009E4FF6" w:rsidRPr="00052080" w:rsidRDefault="009E4FF6" w:rsidP="00227D25">
      <w:pPr>
        <w:suppressAutoHyphens w:val="0"/>
        <w:rPr>
          <w:rFonts w:eastAsiaTheme="minorHAnsi"/>
          <w:lang w:eastAsia="en-US"/>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1472"/>
        <w:gridCol w:w="1560"/>
        <w:gridCol w:w="3480"/>
        <w:gridCol w:w="1174"/>
        <w:gridCol w:w="1726"/>
        <w:gridCol w:w="1698"/>
        <w:gridCol w:w="2198"/>
      </w:tblGrid>
      <w:tr w:rsidR="00FB7D3C" w:rsidRPr="00052080" w:rsidTr="00225995">
        <w:trPr>
          <w:trHeight w:val="285"/>
          <w:tblHeader/>
        </w:trPr>
        <w:tc>
          <w:tcPr>
            <w:tcW w:w="13308" w:type="dxa"/>
            <w:gridSpan w:val="7"/>
            <w:vAlign w:val="center"/>
          </w:tcPr>
          <w:p w:rsidR="00FB7D3C" w:rsidRPr="00052080" w:rsidRDefault="00FB7D3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2A4: Las entidades con competencia, deberán desarrollar las medidas señaladas en la resolución 675 de 2013 por la cual se adopta el plan de manejo y control del pez león (Pterois volitans) en el Caribe colombiano.</w:t>
            </w:r>
          </w:p>
        </w:tc>
      </w:tr>
      <w:tr w:rsidR="00FB7D3C" w:rsidRPr="00052080" w:rsidTr="00FB7D3C">
        <w:trPr>
          <w:trHeight w:val="285"/>
          <w:tblHeader/>
        </w:trPr>
        <w:tc>
          <w:tcPr>
            <w:tcW w:w="3032" w:type="dxa"/>
            <w:gridSpan w:val="2"/>
            <w:vAlign w:val="center"/>
            <w:hideMark/>
          </w:tcPr>
          <w:p w:rsidR="00FB7D3C" w:rsidRPr="00052080" w:rsidRDefault="00FB7D3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480" w:type="dxa"/>
            <w:vMerge w:val="restart"/>
            <w:vAlign w:val="center"/>
            <w:hideMark/>
          </w:tcPr>
          <w:p w:rsidR="00FB7D3C" w:rsidRPr="00052080" w:rsidRDefault="00FB7D3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74" w:type="dxa"/>
            <w:vMerge w:val="restart"/>
            <w:vAlign w:val="center"/>
            <w:hideMark/>
          </w:tcPr>
          <w:p w:rsidR="00FB7D3C" w:rsidRPr="00052080" w:rsidRDefault="00FB7D3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1726" w:type="dxa"/>
            <w:vMerge w:val="restart"/>
            <w:vAlign w:val="center"/>
            <w:hideMark/>
          </w:tcPr>
          <w:p w:rsidR="00FB7D3C" w:rsidRPr="00052080" w:rsidRDefault="00FB7D3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698" w:type="dxa"/>
            <w:vMerge w:val="restart"/>
            <w:vAlign w:val="center"/>
            <w:hideMark/>
          </w:tcPr>
          <w:p w:rsidR="00FB7D3C" w:rsidRPr="00052080" w:rsidRDefault="00FB7D3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98" w:type="dxa"/>
            <w:vMerge w:val="restart"/>
          </w:tcPr>
          <w:p w:rsidR="00FB7D3C" w:rsidRPr="00052080" w:rsidRDefault="00FB7D3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FB7D3C" w:rsidRPr="00052080" w:rsidTr="00FB7D3C">
        <w:trPr>
          <w:trHeight w:val="216"/>
          <w:tblHeader/>
        </w:trPr>
        <w:tc>
          <w:tcPr>
            <w:tcW w:w="1472" w:type="dxa"/>
            <w:vAlign w:val="center"/>
            <w:hideMark/>
          </w:tcPr>
          <w:p w:rsidR="00FB7D3C" w:rsidRPr="00052080" w:rsidRDefault="00FB7D3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60" w:type="dxa"/>
            <w:vAlign w:val="center"/>
            <w:hideMark/>
          </w:tcPr>
          <w:p w:rsidR="00FB7D3C" w:rsidRPr="00052080" w:rsidRDefault="00FB7D3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480" w:type="dxa"/>
            <w:vMerge/>
            <w:vAlign w:val="center"/>
            <w:hideMark/>
          </w:tcPr>
          <w:p w:rsidR="00FB7D3C" w:rsidRPr="00052080" w:rsidRDefault="00FB7D3C" w:rsidP="00227D25">
            <w:pPr>
              <w:suppressAutoHyphens w:val="0"/>
              <w:autoSpaceDN/>
              <w:jc w:val="center"/>
              <w:textAlignment w:val="auto"/>
              <w:rPr>
                <w:rFonts w:eastAsiaTheme="minorHAnsi" w:cs="Arial"/>
                <w:sz w:val="20"/>
                <w:szCs w:val="20"/>
                <w:lang w:eastAsia="en-US"/>
              </w:rPr>
            </w:pPr>
          </w:p>
        </w:tc>
        <w:tc>
          <w:tcPr>
            <w:tcW w:w="1174" w:type="dxa"/>
            <w:vMerge/>
            <w:vAlign w:val="center"/>
            <w:hideMark/>
          </w:tcPr>
          <w:p w:rsidR="00FB7D3C" w:rsidRPr="00052080" w:rsidRDefault="00FB7D3C" w:rsidP="00227D25">
            <w:pPr>
              <w:suppressAutoHyphens w:val="0"/>
              <w:autoSpaceDN/>
              <w:jc w:val="center"/>
              <w:textAlignment w:val="auto"/>
              <w:rPr>
                <w:rFonts w:eastAsiaTheme="minorHAnsi" w:cs="Arial"/>
                <w:sz w:val="20"/>
                <w:szCs w:val="20"/>
                <w:lang w:eastAsia="en-US"/>
              </w:rPr>
            </w:pPr>
          </w:p>
        </w:tc>
        <w:tc>
          <w:tcPr>
            <w:tcW w:w="1726" w:type="dxa"/>
            <w:vMerge/>
            <w:vAlign w:val="center"/>
            <w:hideMark/>
          </w:tcPr>
          <w:p w:rsidR="00FB7D3C" w:rsidRPr="00052080" w:rsidRDefault="00FB7D3C" w:rsidP="00227D25">
            <w:pPr>
              <w:suppressAutoHyphens w:val="0"/>
              <w:autoSpaceDN/>
              <w:jc w:val="center"/>
              <w:textAlignment w:val="auto"/>
              <w:rPr>
                <w:rFonts w:eastAsiaTheme="minorHAnsi" w:cs="Arial"/>
                <w:sz w:val="20"/>
                <w:szCs w:val="20"/>
                <w:lang w:eastAsia="en-US"/>
              </w:rPr>
            </w:pPr>
          </w:p>
        </w:tc>
        <w:tc>
          <w:tcPr>
            <w:tcW w:w="1698" w:type="dxa"/>
            <w:vMerge/>
            <w:vAlign w:val="center"/>
            <w:hideMark/>
          </w:tcPr>
          <w:p w:rsidR="00FB7D3C" w:rsidRPr="00052080" w:rsidRDefault="00FB7D3C" w:rsidP="00227D25">
            <w:pPr>
              <w:suppressAutoHyphens w:val="0"/>
              <w:autoSpaceDN/>
              <w:jc w:val="center"/>
              <w:textAlignment w:val="auto"/>
              <w:rPr>
                <w:rFonts w:eastAsiaTheme="minorHAnsi" w:cs="Arial"/>
                <w:sz w:val="20"/>
                <w:szCs w:val="20"/>
                <w:lang w:eastAsia="en-US"/>
              </w:rPr>
            </w:pPr>
          </w:p>
        </w:tc>
        <w:tc>
          <w:tcPr>
            <w:tcW w:w="2198" w:type="dxa"/>
            <w:vMerge/>
          </w:tcPr>
          <w:p w:rsidR="00FB7D3C" w:rsidRPr="00052080" w:rsidRDefault="00FB7D3C" w:rsidP="00227D25">
            <w:pPr>
              <w:suppressAutoHyphens w:val="0"/>
              <w:autoSpaceDN/>
              <w:jc w:val="center"/>
              <w:textAlignment w:val="auto"/>
              <w:rPr>
                <w:rFonts w:eastAsiaTheme="minorHAnsi" w:cs="Arial"/>
                <w:sz w:val="20"/>
                <w:szCs w:val="20"/>
                <w:lang w:eastAsia="en-US"/>
              </w:rPr>
            </w:pPr>
          </w:p>
        </w:tc>
      </w:tr>
      <w:tr w:rsidR="009E4FF6" w:rsidRPr="00052080" w:rsidTr="00123F17">
        <w:trPr>
          <w:trHeight w:val="2865"/>
        </w:trPr>
        <w:tc>
          <w:tcPr>
            <w:tcW w:w="1472" w:type="dxa"/>
            <w:vAlign w:val="center"/>
            <w:hideMark/>
          </w:tcPr>
          <w:p w:rsidR="009E4FF6" w:rsidRPr="00052080" w:rsidRDefault="009E4FF6"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560" w:type="dxa"/>
            <w:vAlign w:val="center"/>
            <w:hideMark/>
          </w:tcPr>
          <w:p w:rsidR="009E4FF6" w:rsidRPr="00052080" w:rsidRDefault="009E4FF6" w:rsidP="00227D25">
            <w:pPr>
              <w:suppressAutoHyphens w:val="0"/>
              <w:autoSpaceDN/>
              <w:jc w:val="center"/>
              <w:textAlignment w:val="auto"/>
              <w:rPr>
                <w:sz w:val="20"/>
                <w:szCs w:val="20"/>
                <w:lang w:val="es-CO" w:eastAsia="es-CO"/>
              </w:rPr>
            </w:pPr>
          </w:p>
        </w:tc>
        <w:tc>
          <w:tcPr>
            <w:tcW w:w="3480" w:type="dxa"/>
          </w:tcPr>
          <w:p w:rsidR="009E4FF6" w:rsidRPr="00052080" w:rsidRDefault="009E4FF6" w:rsidP="00123F17">
            <w:pPr>
              <w:rPr>
                <w:sz w:val="20"/>
              </w:rPr>
            </w:pPr>
            <w:r w:rsidRPr="00052080">
              <w:rPr>
                <w:sz w:val="20"/>
              </w:rPr>
              <w:t xml:space="preserve">Convenio de asociación No. 321 de 2019 CORPAMAG y ACUARIO DEL RODADERO </w:t>
            </w:r>
          </w:p>
          <w:p w:rsidR="009E4FF6" w:rsidRPr="00052080" w:rsidRDefault="009E4FF6" w:rsidP="00123F17">
            <w:pPr>
              <w:rPr>
                <w:sz w:val="20"/>
              </w:rPr>
            </w:pPr>
          </w:p>
          <w:p w:rsidR="009E4FF6" w:rsidRPr="00052080" w:rsidRDefault="009E4FF6" w:rsidP="00123F17">
            <w:pPr>
              <w:rPr>
                <w:sz w:val="20"/>
              </w:rPr>
            </w:pPr>
            <w:r w:rsidRPr="00052080">
              <w:rPr>
                <w:sz w:val="20"/>
              </w:rPr>
              <w:t>Informe de gestión CORPAMAG 2019</w:t>
            </w:r>
          </w:p>
        </w:tc>
        <w:tc>
          <w:tcPr>
            <w:tcW w:w="1174" w:type="dxa"/>
            <w:vAlign w:val="center"/>
          </w:tcPr>
          <w:p w:rsidR="009E4FF6" w:rsidRPr="00052080" w:rsidRDefault="009E4FF6" w:rsidP="00123F17">
            <w:pPr>
              <w:pStyle w:val="Default"/>
              <w:jc w:val="center"/>
              <w:rPr>
                <w:rFonts w:ascii="Arial Narrow" w:hAnsi="Arial Narrow"/>
                <w:sz w:val="20"/>
              </w:rPr>
            </w:pPr>
            <w:r w:rsidRPr="00052080">
              <w:rPr>
                <w:rFonts w:ascii="Arial Narrow" w:hAnsi="Arial Narrow"/>
                <w:sz w:val="20"/>
              </w:rPr>
              <w:t>3</w:t>
            </w:r>
          </w:p>
        </w:tc>
        <w:tc>
          <w:tcPr>
            <w:tcW w:w="1726" w:type="dxa"/>
            <w:vAlign w:val="center"/>
          </w:tcPr>
          <w:p w:rsidR="009E4FF6" w:rsidRPr="00052080" w:rsidRDefault="009E4FF6" w:rsidP="00123F17">
            <w:pPr>
              <w:jc w:val="both"/>
              <w:rPr>
                <w:sz w:val="20"/>
              </w:rPr>
            </w:pPr>
            <w:r w:rsidRPr="00052080">
              <w:rPr>
                <w:sz w:val="20"/>
              </w:rPr>
              <w:t>Realización de 2 jornadas de captura, capacitaciones en torno al manejo seguro y feria gastronomía de pez león en el marco del Convenio de Asociación No. 321 de 2019 con el objeto de “Aunar esfuerzos comunes entre la Corporación autónoma Regional del Magdalena –CORPAMAG y el Acuario y Museo del mar FOSPINA S.A.S. para contribuir en la implementación de medidas de control del pez león (Pterois volitans), especie invasora en el mar del Departamento del Magdalena”.</w:t>
            </w:r>
          </w:p>
        </w:tc>
        <w:tc>
          <w:tcPr>
            <w:tcW w:w="1698"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2198" w:type="dxa"/>
          </w:tcPr>
          <w:p w:rsidR="009E4FF6" w:rsidRPr="00052080" w:rsidRDefault="009E4FF6" w:rsidP="00227D25">
            <w:pPr>
              <w:suppressAutoHyphens w:val="0"/>
              <w:autoSpaceDN/>
              <w:jc w:val="center"/>
              <w:textAlignment w:val="auto"/>
              <w:rPr>
                <w:color w:val="000000"/>
                <w:sz w:val="20"/>
                <w:szCs w:val="20"/>
                <w:lang w:val="es-CO" w:eastAsia="es-CO"/>
              </w:rPr>
            </w:pPr>
          </w:p>
        </w:tc>
      </w:tr>
      <w:tr w:rsidR="009E4FF6" w:rsidRPr="00052080" w:rsidTr="004B5423">
        <w:trPr>
          <w:trHeight w:val="285"/>
        </w:trPr>
        <w:tc>
          <w:tcPr>
            <w:tcW w:w="1472" w:type="dxa"/>
            <w:vAlign w:val="center"/>
            <w:hideMark/>
          </w:tcPr>
          <w:p w:rsidR="009E4FF6" w:rsidRPr="00052080" w:rsidRDefault="009E4FF6" w:rsidP="00227D25">
            <w:pPr>
              <w:suppressAutoHyphens w:val="0"/>
              <w:autoSpaceDN/>
              <w:jc w:val="center"/>
              <w:textAlignment w:val="auto"/>
              <w:rPr>
                <w:sz w:val="20"/>
                <w:szCs w:val="20"/>
                <w:lang w:val="es-CO" w:eastAsia="es-CO"/>
              </w:rPr>
            </w:pPr>
            <w:r w:rsidRPr="00052080">
              <w:rPr>
                <w:sz w:val="20"/>
                <w:szCs w:val="20"/>
                <w:lang w:val="es-CO" w:eastAsia="es-CO"/>
              </w:rPr>
              <w:t>INVEMAR</w:t>
            </w:r>
          </w:p>
        </w:tc>
        <w:tc>
          <w:tcPr>
            <w:tcW w:w="1560" w:type="dxa"/>
            <w:vAlign w:val="center"/>
            <w:hideMark/>
          </w:tcPr>
          <w:p w:rsidR="009E4FF6" w:rsidRPr="00052080" w:rsidRDefault="009E4FF6" w:rsidP="00227D25">
            <w:pPr>
              <w:suppressAutoHyphens w:val="0"/>
              <w:autoSpaceDN/>
              <w:jc w:val="center"/>
              <w:textAlignment w:val="auto"/>
              <w:rPr>
                <w:sz w:val="20"/>
                <w:szCs w:val="20"/>
                <w:lang w:val="es-CO" w:eastAsia="es-CO"/>
              </w:rPr>
            </w:pPr>
          </w:p>
        </w:tc>
        <w:tc>
          <w:tcPr>
            <w:tcW w:w="3480" w:type="dxa"/>
            <w:vAlign w:val="center"/>
          </w:tcPr>
          <w:p w:rsidR="009E4FF6" w:rsidRPr="00052080" w:rsidRDefault="009E4FF6" w:rsidP="00DA217B">
            <w:pPr>
              <w:rPr>
                <w:sz w:val="20"/>
              </w:rPr>
            </w:pPr>
            <w:r w:rsidRPr="00052080">
              <w:rPr>
                <w:sz w:val="20"/>
              </w:rPr>
              <w:t>Monitoreo de la densidad del pez león  una vez al año en  el Parque Nacional Natural Tayrona y Portal web de avistamientos de pez león en funcionamiento: http://cinto.invemar.org.co/invasoresmarinos/</w:t>
            </w:r>
          </w:p>
        </w:tc>
        <w:tc>
          <w:tcPr>
            <w:tcW w:w="1174" w:type="dxa"/>
            <w:vAlign w:val="center"/>
          </w:tcPr>
          <w:p w:rsidR="009E4FF6" w:rsidRPr="00052080" w:rsidRDefault="009E4FF6" w:rsidP="00DA217B">
            <w:pPr>
              <w:jc w:val="center"/>
              <w:rPr>
                <w:sz w:val="20"/>
              </w:rPr>
            </w:pPr>
            <w:r w:rsidRPr="00052080">
              <w:rPr>
                <w:sz w:val="20"/>
              </w:rPr>
              <w:t>3</w:t>
            </w:r>
          </w:p>
        </w:tc>
        <w:tc>
          <w:tcPr>
            <w:tcW w:w="1726" w:type="dxa"/>
            <w:vAlign w:val="center"/>
          </w:tcPr>
          <w:p w:rsidR="009E4FF6" w:rsidRPr="00052080" w:rsidRDefault="009E4FF6" w:rsidP="00DA217B">
            <w:pPr>
              <w:rPr>
                <w:sz w:val="20"/>
              </w:rPr>
            </w:pPr>
            <w:r w:rsidRPr="00052080">
              <w:rPr>
                <w:sz w:val="20"/>
              </w:rPr>
              <w:t xml:space="preserve">El grupo del Sistema Nacional de Monitoreo de Arrecifes Coralinos de Colombia – SIMAC, realizará la </w:t>
            </w:r>
            <w:r w:rsidRPr="00052080">
              <w:rPr>
                <w:sz w:val="20"/>
              </w:rPr>
              <w:lastRenderedPageBreak/>
              <w:t xml:space="preserve">captura y registro de pez león dentro de su monitoreo anual en noviembre del año en curso.   </w:t>
            </w:r>
          </w:p>
        </w:tc>
        <w:tc>
          <w:tcPr>
            <w:tcW w:w="1698"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2198" w:type="dxa"/>
          </w:tcPr>
          <w:p w:rsidR="009E4FF6" w:rsidRPr="00052080" w:rsidRDefault="009E4FF6" w:rsidP="00227D25">
            <w:pPr>
              <w:suppressAutoHyphens w:val="0"/>
              <w:autoSpaceDN/>
              <w:jc w:val="center"/>
              <w:textAlignment w:val="auto"/>
              <w:rPr>
                <w:color w:val="000000"/>
                <w:sz w:val="20"/>
                <w:szCs w:val="20"/>
                <w:lang w:val="es-CO" w:eastAsia="es-CO"/>
              </w:rPr>
            </w:pPr>
          </w:p>
        </w:tc>
      </w:tr>
      <w:tr w:rsidR="009E4FF6" w:rsidRPr="00052080" w:rsidTr="004B5423">
        <w:trPr>
          <w:trHeight w:val="285"/>
        </w:trPr>
        <w:tc>
          <w:tcPr>
            <w:tcW w:w="1472" w:type="dxa"/>
            <w:vAlign w:val="center"/>
            <w:hideMark/>
          </w:tcPr>
          <w:p w:rsidR="009E4FF6" w:rsidRPr="00052080" w:rsidRDefault="009E4FF6"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560" w:type="dxa"/>
            <w:vAlign w:val="center"/>
            <w:hideMark/>
          </w:tcPr>
          <w:p w:rsidR="009E4FF6" w:rsidRPr="00052080" w:rsidRDefault="009E4FF6" w:rsidP="00227D25">
            <w:pPr>
              <w:suppressAutoHyphens w:val="0"/>
              <w:autoSpaceDN/>
              <w:jc w:val="center"/>
              <w:textAlignment w:val="auto"/>
              <w:rPr>
                <w:sz w:val="20"/>
                <w:szCs w:val="20"/>
                <w:lang w:val="es-CO" w:eastAsia="es-CO"/>
              </w:rPr>
            </w:pPr>
          </w:p>
        </w:tc>
        <w:tc>
          <w:tcPr>
            <w:tcW w:w="3480" w:type="dxa"/>
            <w:vAlign w:val="center"/>
          </w:tcPr>
          <w:p w:rsidR="009E4FF6" w:rsidRPr="00052080" w:rsidRDefault="00CD7326" w:rsidP="00CD7326">
            <w:pPr>
              <w:suppressAutoHyphens w:val="0"/>
              <w:autoSpaceDN/>
              <w:textAlignment w:val="auto"/>
              <w:rPr>
                <w:color w:val="000000"/>
                <w:sz w:val="20"/>
                <w:szCs w:val="20"/>
                <w:lang w:val="es-CO" w:eastAsia="es-CO"/>
              </w:rPr>
            </w:pPr>
            <w:r>
              <w:rPr>
                <w:color w:val="000000"/>
                <w:sz w:val="20"/>
                <w:szCs w:val="20"/>
                <w:lang w:val="es-CO" w:eastAsia="es-CO"/>
              </w:rPr>
              <w:t xml:space="preserve">Formato de monitoreo de Pez León ( Base de Datos)  </w:t>
            </w:r>
          </w:p>
        </w:tc>
        <w:tc>
          <w:tcPr>
            <w:tcW w:w="1174" w:type="dxa"/>
            <w:vAlign w:val="center"/>
          </w:tcPr>
          <w:p w:rsidR="009E4FF6" w:rsidRPr="00052080" w:rsidRDefault="00CD7326" w:rsidP="00227D25">
            <w:pPr>
              <w:suppressAutoHyphens w:val="0"/>
              <w:autoSpaceDN/>
              <w:jc w:val="center"/>
              <w:textAlignment w:val="auto"/>
              <w:rPr>
                <w:color w:val="000000"/>
                <w:sz w:val="20"/>
                <w:szCs w:val="20"/>
                <w:lang w:val="es-CO" w:eastAsia="es-CO"/>
              </w:rPr>
            </w:pPr>
            <w:r>
              <w:rPr>
                <w:color w:val="000000"/>
                <w:sz w:val="20"/>
                <w:szCs w:val="20"/>
                <w:lang w:val="es-CO" w:eastAsia="es-CO"/>
              </w:rPr>
              <w:t>3</w:t>
            </w:r>
          </w:p>
        </w:tc>
        <w:tc>
          <w:tcPr>
            <w:tcW w:w="1726" w:type="dxa"/>
            <w:vAlign w:val="center"/>
          </w:tcPr>
          <w:p w:rsidR="009E4FF6" w:rsidRPr="00052080" w:rsidRDefault="00CD7326" w:rsidP="00227D25">
            <w:pPr>
              <w:jc w:val="both"/>
              <w:rPr>
                <w:sz w:val="20"/>
                <w:szCs w:val="20"/>
              </w:rPr>
            </w:pPr>
            <w:r>
              <w:rPr>
                <w:sz w:val="20"/>
                <w:szCs w:val="20"/>
              </w:rPr>
              <w:t xml:space="preserve">Se cuenta con base de datos como aporte a los lineamientos tenidos en cuenta en la </w:t>
            </w:r>
            <w:r w:rsidRPr="00CD7326">
              <w:rPr>
                <w:sz w:val="20"/>
                <w:szCs w:val="20"/>
              </w:rPr>
              <w:t xml:space="preserve"> resolución 675 de 2013 donde se describe el número de individuos, además se cuenta con una estrategia de consumo y comercialización de esta especie</w:t>
            </w:r>
            <w:r>
              <w:rPr>
                <w:rFonts w:eastAsiaTheme="minorHAnsi" w:cs="Arial"/>
                <w:b/>
                <w:sz w:val="20"/>
                <w:szCs w:val="20"/>
                <w:lang w:eastAsia="en-US"/>
              </w:rPr>
              <w:t xml:space="preserve"> </w:t>
            </w:r>
          </w:p>
        </w:tc>
        <w:tc>
          <w:tcPr>
            <w:tcW w:w="1698"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2198" w:type="dxa"/>
          </w:tcPr>
          <w:p w:rsidR="009E4FF6" w:rsidRPr="00052080" w:rsidRDefault="009E4FF6" w:rsidP="00227D25">
            <w:pPr>
              <w:suppressAutoHyphens w:val="0"/>
              <w:autoSpaceDN/>
              <w:jc w:val="center"/>
              <w:textAlignment w:val="auto"/>
              <w:rPr>
                <w:color w:val="000000"/>
                <w:sz w:val="20"/>
                <w:szCs w:val="20"/>
                <w:lang w:val="es-CO" w:eastAsia="es-CO"/>
              </w:rPr>
            </w:pPr>
          </w:p>
        </w:tc>
      </w:tr>
      <w:tr w:rsidR="009E4FF6" w:rsidRPr="00052080" w:rsidTr="004B5423">
        <w:trPr>
          <w:trHeight w:val="285"/>
        </w:trPr>
        <w:tc>
          <w:tcPr>
            <w:tcW w:w="1472" w:type="dxa"/>
            <w:vAlign w:val="center"/>
            <w:hideMark/>
          </w:tcPr>
          <w:p w:rsidR="009E4FF6" w:rsidRPr="00052080" w:rsidRDefault="009E4FF6" w:rsidP="00227D25">
            <w:pPr>
              <w:suppressAutoHyphens w:val="0"/>
              <w:autoSpaceDN/>
              <w:jc w:val="center"/>
              <w:textAlignment w:val="auto"/>
              <w:rPr>
                <w:sz w:val="20"/>
                <w:szCs w:val="20"/>
                <w:lang w:val="es-CO" w:eastAsia="es-CO"/>
              </w:rPr>
            </w:pPr>
          </w:p>
        </w:tc>
        <w:tc>
          <w:tcPr>
            <w:tcW w:w="1560" w:type="dxa"/>
            <w:vAlign w:val="center"/>
            <w:hideMark/>
          </w:tcPr>
          <w:p w:rsidR="009E4FF6" w:rsidRPr="00052080" w:rsidRDefault="009E4FF6"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3480"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1174"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1726"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1698"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2198" w:type="dxa"/>
          </w:tcPr>
          <w:p w:rsidR="009E4FF6" w:rsidRPr="00052080" w:rsidRDefault="009E4FF6" w:rsidP="00227D25">
            <w:pPr>
              <w:suppressAutoHyphens w:val="0"/>
              <w:autoSpaceDN/>
              <w:jc w:val="center"/>
              <w:textAlignment w:val="auto"/>
              <w:rPr>
                <w:color w:val="000000"/>
                <w:sz w:val="20"/>
                <w:szCs w:val="20"/>
                <w:lang w:val="es-CO" w:eastAsia="es-CO"/>
              </w:rPr>
            </w:pPr>
          </w:p>
        </w:tc>
      </w:tr>
      <w:tr w:rsidR="009E4FF6" w:rsidRPr="00052080" w:rsidTr="004B5423">
        <w:trPr>
          <w:trHeight w:val="285"/>
        </w:trPr>
        <w:tc>
          <w:tcPr>
            <w:tcW w:w="1472" w:type="dxa"/>
            <w:vAlign w:val="center"/>
            <w:hideMark/>
          </w:tcPr>
          <w:p w:rsidR="009E4FF6" w:rsidRPr="00052080" w:rsidRDefault="009E4FF6" w:rsidP="00227D25">
            <w:pPr>
              <w:suppressAutoHyphens w:val="0"/>
              <w:autoSpaceDN/>
              <w:jc w:val="center"/>
              <w:textAlignment w:val="auto"/>
              <w:rPr>
                <w:sz w:val="20"/>
                <w:szCs w:val="20"/>
                <w:lang w:val="es-CO" w:eastAsia="es-CO"/>
              </w:rPr>
            </w:pPr>
          </w:p>
        </w:tc>
        <w:tc>
          <w:tcPr>
            <w:tcW w:w="1560" w:type="dxa"/>
            <w:vAlign w:val="center"/>
            <w:hideMark/>
          </w:tcPr>
          <w:p w:rsidR="009E4FF6" w:rsidRPr="00052080" w:rsidRDefault="009E4FF6"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3480"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1174"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1726"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1698"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2198" w:type="dxa"/>
          </w:tcPr>
          <w:p w:rsidR="009E4FF6" w:rsidRPr="00052080" w:rsidRDefault="009E4FF6" w:rsidP="00227D25">
            <w:pPr>
              <w:suppressAutoHyphens w:val="0"/>
              <w:autoSpaceDN/>
              <w:jc w:val="center"/>
              <w:textAlignment w:val="auto"/>
              <w:rPr>
                <w:color w:val="000000"/>
                <w:sz w:val="20"/>
                <w:szCs w:val="20"/>
                <w:lang w:val="es-CO" w:eastAsia="es-CO"/>
              </w:rPr>
            </w:pPr>
          </w:p>
        </w:tc>
      </w:tr>
      <w:tr w:rsidR="009E4FF6" w:rsidRPr="00052080" w:rsidTr="004B5423">
        <w:trPr>
          <w:trHeight w:val="285"/>
        </w:trPr>
        <w:tc>
          <w:tcPr>
            <w:tcW w:w="1472" w:type="dxa"/>
            <w:vAlign w:val="center"/>
            <w:hideMark/>
          </w:tcPr>
          <w:p w:rsidR="009E4FF6" w:rsidRPr="00052080" w:rsidRDefault="009E4FF6" w:rsidP="00227D25">
            <w:pPr>
              <w:suppressAutoHyphens w:val="0"/>
              <w:autoSpaceDN/>
              <w:jc w:val="center"/>
              <w:textAlignment w:val="auto"/>
              <w:rPr>
                <w:sz w:val="20"/>
                <w:szCs w:val="20"/>
                <w:lang w:val="es-CO" w:eastAsia="es-CO"/>
              </w:rPr>
            </w:pPr>
          </w:p>
        </w:tc>
        <w:tc>
          <w:tcPr>
            <w:tcW w:w="1560" w:type="dxa"/>
            <w:vAlign w:val="center"/>
            <w:hideMark/>
          </w:tcPr>
          <w:p w:rsidR="009E4FF6" w:rsidRPr="00052080" w:rsidRDefault="009E4FF6"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3480" w:type="dxa"/>
            <w:vAlign w:val="center"/>
          </w:tcPr>
          <w:p w:rsidR="009E4FF6" w:rsidRPr="00052080" w:rsidRDefault="009E4FF6" w:rsidP="00227D25">
            <w:pPr>
              <w:jc w:val="center"/>
              <w:rPr>
                <w:rFonts w:cs="Calibri"/>
                <w:color w:val="000000"/>
                <w:lang w:eastAsia="es-CO"/>
              </w:rPr>
            </w:pPr>
            <w:r w:rsidRPr="00052080">
              <w:rPr>
                <w:rFonts w:cs="Calibri"/>
                <w:color w:val="000000"/>
                <w:lang w:eastAsia="es-CO"/>
              </w:rPr>
              <w:t>Ver Informe Reunión entre AUNAP y Distrito</w:t>
            </w:r>
          </w:p>
        </w:tc>
        <w:tc>
          <w:tcPr>
            <w:tcW w:w="1174" w:type="dxa"/>
            <w:vAlign w:val="center"/>
          </w:tcPr>
          <w:p w:rsidR="009E4FF6" w:rsidRPr="00052080" w:rsidRDefault="009E4FF6" w:rsidP="00227D25">
            <w:pPr>
              <w:jc w:val="center"/>
              <w:rPr>
                <w:rFonts w:cs="Calibri"/>
                <w:color w:val="000000"/>
                <w:lang w:eastAsia="es-CO"/>
              </w:rPr>
            </w:pPr>
            <w:r w:rsidRPr="00052080">
              <w:rPr>
                <w:rFonts w:cs="Calibri"/>
                <w:color w:val="000000"/>
                <w:lang w:eastAsia="es-CO"/>
              </w:rPr>
              <w:t>3</w:t>
            </w:r>
          </w:p>
        </w:tc>
        <w:tc>
          <w:tcPr>
            <w:tcW w:w="1726" w:type="dxa"/>
            <w:vAlign w:val="center"/>
          </w:tcPr>
          <w:p w:rsidR="009E4FF6" w:rsidRPr="00052080" w:rsidRDefault="009E4FF6" w:rsidP="00227D25">
            <w:pPr>
              <w:jc w:val="center"/>
              <w:rPr>
                <w:rFonts w:cs="Calibri"/>
                <w:color w:val="000000"/>
                <w:lang w:eastAsia="es-CO"/>
              </w:rPr>
            </w:pPr>
            <w:r w:rsidRPr="00052080">
              <w:rPr>
                <w:rFonts w:cs="Calibri"/>
                <w:color w:val="000000"/>
                <w:lang w:eastAsia="es-CO"/>
              </w:rPr>
              <w:t xml:space="preserve">Teniendo en cuenta las funciones misionales y competencias de la </w:t>
            </w:r>
            <w:proofErr w:type="spellStart"/>
            <w:r w:rsidRPr="00052080">
              <w:rPr>
                <w:rFonts w:cs="Calibri"/>
                <w:color w:val="000000"/>
                <w:lang w:eastAsia="es-CO"/>
              </w:rPr>
              <w:t>Alcadía</w:t>
            </w:r>
            <w:proofErr w:type="spellEnd"/>
            <w:r w:rsidRPr="00052080">
              <w:rPr>
                <w:rFonts w:cs="Calibri"/>
                <w:color w:val="000000"/>
                <w:lang w:eastAsia="es-CO"/>
              </w:rPr>
              <w:t xml:space="preserve"> Distrital, en cuanto a la actividad 2A4 de la Matriz del Plan Maestro,  la misma en cabeza de la subsecretaria está en la capacidad </w:t>
            </w:r>
            <w:r w:rsidRPr="00052080">
              <w:rPr>
                <w:rFonts w:cs="Calibri"/>
                <w:color w:val="000000"/>
                <w:lang w:eastAsia="es-CO"/>
              </w:rPr>
              <w:lastRenderedPageBreak/>
              <w:t>de servir como entidad de apoyo con la divulgación desde la prestación del servicio público de Extensión Agropecuaria (Ley 1876 de Diciembre del 2017) a las entidades responsables de la promoción e implementación del “Plan para el Manejo y Control del Pez León (Pterois volitans)” como está estipulado en la Resolución 675 de 2013 en el artículo 2 del RESUELVE; Una vez inicien acciones y se nos notifique las actividades programadas para dicho fin.</w:t>
            </w:r>
          </w:p>
        </w:tc>
        <w:tc>
          <w:tcPr>
            <w:tcW w:w="1698" w:type="dxa"/>
            <w:vAlign w:val="center"/>
          </w:tcPr>
          <w:p w:rsidR="009E4FF6" w:rsidRPr="00052080" w:rsidRDefault="009E4FF6" w:rsidP="00227D25">
            <w:pPr>
              <w:jc w:val="center"/>
              <w:rPr>
                <w:rFonts w:cs="Calibri"/>
                <w:color w:val="000000"/>
                <w:lang w:eastAsia="es-CO"/>
              </w:rPr>
            </w:pPr>
            <w:r w:rsidRPr="00052080">
              <w:rPr>
                <w:rFonts w:cs="Calibri"/>
                <w:color w:val="000000"/>
                <w:lang w:eastAsia="es-CO"/>
              </w:rPr>
              <w:lastRenderedPageBreak/>
              <w:t> </w:t>
            </w:r>
          </w:p>
        </w:tc>
        <w:tc>
          <w:tcPr>
            <w:tcW w:w="2198" w:type="dxa"/>
          </w:tcPr>
          <w:p w:rsidR="009E4FF6" w:rsidRPr="00052080" w:rsidRDefault="009E4FF6" w:rsidP="00227D25">
            <w:pPr>
              <w:suppressAutoHyphens w:val="0"/>
              <w:autoSpaceDN/>
              <w:jc w:val="center"/>
              <w:textAlignment w:val="auto"/>
              <w:rPr>
                <w:color w:val="000000"/>
                <w:sz w:val="20"/>
                <w:szCs w:val="20"/>
                <w:lang w:val="es-CO" w:eastAsia="es-CO"/>
              </w:rPr>
            </w:pPr>
          </w:p>
        </w:tc>
      </w:tr>
      <w:tr w:rsidR="009E4FF6" w:rsidRPr="00052080" w:rsidTr="004B5423">
        <w:trPr>
          <w:trHeight w:val="285"/>
        </w:trPr>
        <w:tc>
          <w:tcPr>
            <w:tcW w:w="1472" w:type="dxa"/>
            <w:vAlign w:val="center"/>
            <w:hideMark/>
          </w:tcPr>
          <w:p w:rsidR="009E4FF6" w:rsidRPr="00052080" w:rsidRDefault="009E4FF6" w:rsidP="00227D25">
            <w:pPr>
              <w:suppressAutoHyphens w:val="0"/>
              <w:autoSpaceDN/>
              <w:jc w:val="center"/>
              <w:textAlignment w:val="auto"/>
              <w:rPr>
                <w:sz w:val="20"/>
                <w:szCs w:val="20"/>
                <w:lang w:val="es-CO" w:eastAsia="es-CO"/>
              </w:rPr>
            </w:pPr>
          </w:p>
        </w:tc>
        <w:tc>
          <w:tcPr>
            <w:tcW w:w="1560" w:type="dxa"/>
            <w:vAlign w:val="center"/>
            <w:hideMark/>
          </w:tcPr>
          <w:p w:rsidR="009E4FF6" w:rsidRPr="00052080" w:rsidRDefault="009E4FF6"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3480"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1174"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1726"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1698"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2198" w:type="dxa"/>
          </w:tcPr>
          <w:p w:rsidR="009E4FF6" w:rsidRPr="00052080" w:rsidRDefault="009E4FF6" w:rsidP="00227D25">
            <w:pPr>
              <w:suppressAutoHyphens w:val="0"/>
              <w:autoSpaceDN/>
              <w:jc w:val="center"/>
              <w:textAlignment w:val="auto"/>
              <w:rPr>
                <w:color w:val="000000"/>
                <w:sz w:val="20"/>
                <w:szCs w:val="20"/>
                <w:lang w:val="es-CO" w:eastAsia="es-CO"/>
              </w:rPr>
            </w:pPr>
          </w:p>
        </w:tc>
      </w:tr>
      <w:tr w:rsidR="009E4FF6" w:rsidRPr="00052080" w:rsidTr="004B5423">
        <w:trPr>
          <w:trHeight w:val="285"/>
        </w:trPr>
        <w:tc>
          <w:tcPr>
            <w:tcW w:w="1472" w:type="dxa"/>
            <w:vAlign w:val="center"/>
            <w:hideMark/>
          </w:tcPr>
          <w:p w:rsidR="009E4FF6" w:rsidRPr="00052080" w:rsidRDefault="009E4FF6" w:rsidP="00227D25">
            <w:pPr>
              <w:suppressAutoHyphens w:val="0"/>
              <w:autoSpaceDN/>
              <w:jc w:val="center"/>
              <w:textAlignment w:val="auto"/>
              <w:rPr>
                <w:sz w:val="20"/>
                <w:szCs w:val="20"/>
                <w:lang w:val="es-CO" w:eastAsia="es-CO"/>
              </w:rPr>
            </w:pPr>
          </w:p>
        </w:tc>
        <w:tc>
          <w:tcPr>
            <w:tcW w:w="1560" w:type="dxa"/>
            <w:vAlign w:val="center"/>
            <w:hideMark/>
          </w:tcPr>
          <w:p w:rsidR="009E4FF6" w:rsidRPr="00052080" w:rsidRDefault="009E4FF6" w:rsidP="00227D25">
            <w:pPr>
              <w:suppressAutoHyphens w:val="0"/>
              <w:autoSpaceDN/>
              <w:jc w:val="center"/>
              <w:textAlignment w:val="auto"/>
              <w:rPr>
                <w:sz w:val="20"/>
                <w:szCs w:val="20"/>
                <w:lang w:val="es-CO" w:eastAsia="es-CO"/>
              </w:rPr>
            </w:pPr>
            <w:r w:rsidRPr="00052080">
              <w:rPr>
                <w:sz w:val="20"/>
                <w:szCs w:val="20"/>
                <w:lang w:val="es-CO" w:eastAsia="es-CO"/>
              </w:rPr>
              <w:t>Pueblo Viejo</w:t>
            </w:r>
          </w:p>
        </w:tc>
        <w:tc>
          <w:tcPr>
            <w:tcW w:w="3480" w:type="dxa"/>
            <w:vAlign w:val="center"/>
          </w:tcPr>
          <w:p w:rsidR="009E4FF6" w:rsidRPr="00052080" w:rsidRDefault="009E4FF6" w:rsidP="00227D25">
            <w:pPr>
              <w:rPr>
                <w:sz w:val="20"/>
              </w:rPr>
            </w:pPr>
            <w:r w:rsidRPr="00052080">
              <w:rPr>
                <w:sz w:val="20"/>
              </w:rPr>
              <w:t>Documento técnico</w:t>
            </w:r>
          </w:p>
        </w:tc>
        <w:tc>
          <w:tcPr>
            <w:tcW w:w="1174" w:type="dxa"/>
            <w:vAlign w:val="center"/>
          </w:tcPr>
          <w:p w:rsidR="009E4FF6" w:rsidRPr="00052080" w:rsidRDefault="009E4FF6" w:rsidP="00227D25">
            <w:pPr>
              <w:jc w:val="center"/>
              <w:rPr>
                <w:sz w:val="20"/>
              </w:rPr>
            </w:pPr>
            <w:r w:rsidRPr="00052080">
              <w:rPr>
                <w:sz w:val="20"/>
              </w:rPr>
              <w:t>4</w:t>
            </w:r>
          </w:p>
        </w:tc>
        <w:tc>
          <w:tcPr>
            <w:tcW w:w="1726"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1698"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2198" w:type="dxa"/>
          </w:tcPr>
          <w:p w:rsidR="009E4FF6" w:rsidRPr="00052080" w:rsidRDefault="009E4FF6" w:rsidP="00227D25">
            <w:pPr>
              <w:suppressAutoHyphens w:val="0"/>
              <w:autoSpaceDN/>
              <w:jc w:val="center"/>
              <w:textAlignment w:val="auto"/>
              <w:rPr>
                <w:color w:val="000000"/>
                <w:sz w:val="20"/>
                <w:szCs w:val="20"/>
                <w:lang w:val="es-CO" w:eastAsia="es-CO"/>
              </w:rPr>
            </w:pPr>
          </w:p>
        </w:tc>
      </w:tr>
      <w:tr w:rsidR="009E4FF6" w:rsidRPr="00052080" w:rsidTr="004B5423">
        <w:trPr>
          <w:trHeight w:val="285"/>
        </w:trPr>
        <w:tc>
          <w:tcPr>
            <w:tcW w:w="1472" w:type="dxa"/>
            <w:vAlign w:val="center"/>
            <w:hideMark/>
          </w:tcPr>
          <w:p w:rsidR="009E4FF6" w:rsidRPr="00052080" w:rsidRDefault="009E4FF6" w:rsidP="00227D25">
            <w:pPr>
              <w:suppressAutoHyphens w:val="0"/>
              <w:autoSpaceDN/>
              <w:jc w:val="center"/>
              <w:textAlignment w:val="auto"/>
              <w:rPr>
                <w:sz w:val="20"/>
                <w:szCs w:val="20"/>
                <w:lang w:val="es-CO" w:eastAsia="es-CO"/>
              </w:rPr>
            </w:pPr>
          </w:p>
        </w:tc>
        <w:tc>
          <w:tcPr>
            <w:tcW w:w="1560" w:type="dxa"/>
            <w:vAlign w:val="center"/>
            <w:hideMark/>
          </w:tcPr>
          <w:p w:rsidR="009E4FF6" w:rsidRPr="00052080" w:rsidRDefault="009E4FF6"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3480"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1174"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1726"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1698"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2198" w:type="dxa"/>
          </w:tcPr>
          <w:p w:rsidR="009E4FF6" w:rsidRPr="00052080" w:rsidRDefault="009E4FF6" w:rsidP="00227D25">
            <w:pPr>
              <w:suppressAutoHyphens w:val="0"/>
              <w:autoSpaceDN/>
              <w:jc w:val="center"/>
              <w:textAlignment w:val="auto"/>
              <w:rPr>
                <w:color w:val="000000"/>
                <w:sz w:val="20"/>
                <w:szCs w:val="20"/>
                <w:lang w:val="es-CO" w:eastAsia="es-CO"/>
              </w:rPr>
            </w:pPr>
          </w:p>
        </w:tc>
      </w:tr>
      <w:tr w:rsidR="009E4FF6" w:rsidRPr="00052080" w:rsidTr="004B5423">
        <w:trPr>
          <w:trHeight w:val="1530"/>
        </w:trPr>
        <w:tc>
          <w:tcPr>
            <w:tcW w:w="1472" w:type="dxa"/>
            <w:vAlign w:val="center"/>
            <w:hideMark/>
          </w:tcPr>
          <w:p w:rsidR="009E4FF6" w:rsidRPr="00052080" w:rsidRDefault="009E4FF6" w:rsidP="00227D25">
            <w:pPr>
              <w:suppressAutoHyphens w:val="0"/>
              <w:autoSpaceDN/>
              <w:jc w:val="center"/>
              <w:textAlignment w:val="auto"/>
              <w:rPr>
                <w:sz w:val="20"/>
                <w:szCs w:val="20"/>
                <w:lang w:val="es-CO" w:eastAsia="es-CO"/>
              </w:rPr>
            </w:pPr>
          </w:p>
        </w:tc>
        <w:tc>
          <w:tcPr>
            <w:tcW w:w="1560" w:type="dxa"/>
            <w:vAlign w:val="center"/>
            <w:hideMark/>
          </w:tcPr>
          <w:p w:rsidR="009E4FF6" w:rsidRPr="00052080" w:rsidRDefault="009E4FF6"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3480" w:type="dxa"/>
            <w:vAlign w:val="center"/>
          </w:tcPr>
          <w:p w:rsidR="009E4FF6" w:rsidRPr="00052080" w:rsidRDefault="009E4FF6" w:rsidP="00227D25">
            <w:pPr>
              <w:suppressAutoHyphens w:val="0"/>
              <w:autoSpaceDN/>
              <w:jc w:val="center"/>
              <w:textAlignment w:val="auto"/>
              <w:rPr>
                <w:sz w:val="20"/>
                <w:szCs w:val="20"/>
                <w:lang w:val="es-CO" w:eastAsia="es-CO"/>
              </w:rPr>
            </w:pPr>
          </w:p>
        </w:tc>
        <w:tc>
          <w:tcPr>
            <w:tcW w:w="1174" w:type="dxa"/>
            <w:vAlign w:val="center"/>
          </w:tcPr>
          <w:p w:rsidR="009E4FF6" w:rsidRPr="00052080" w:rsidRDefault="009E4FF6" w:rsidP="00227D25">
            <w:pPr>
              <w:suppressAutoHyphens w:val="0"/>
              <w:autoSpaceDN/>
              <w:jc w:val="center"/>
              <w:textAlignment w:val="auto"/>
              <w:rPr>
                <w:sz w:val="20"/>
                <w:szCs w:val="20"/>
                <w:lang w:val="es-CO" w:eastAsia="es-CO"/>
              </w:rPr>
            </w:pPr>
          </w:p>
        </w:tc>
        <w:tc>
          <w:tcPr>
            <w:tcW w:w="1726" w:type="dxa"/>
            <w:vAlign w:val="center"/>
          </w:tcPr>
          <w:p w:rsidR="009E4FF6" w:rsidRPr="00052080" w:rsidRDefault="009E4FF6" w:rsidP="00227D25">
            <w:pPr>
              <w:suppressAutoHyphens w:val="0"/>
              <w:autoSpaceDN/>
              <w:jc w:val="center"/>
              <w:textAlignment w:val="auto"/>
              <w:rPr>
                <w:sz w:val="20"/>
                <w:szCs w:val="20"/>
                <w:lang w:val="es-CO" w:eastAsia="es-CO"/>
              </w:rPr>
            </w:pPr>
            <w:r w:rsidRPr="00052080">
              <w:rPr>
                <w:sz w:val="20"/>
                <w:szCs w:val="20"/>
                <w:lang w:val="es-CO" w:eastAsia="es-CO"/>
              </w:rPr>
              <w:t>No se reportan actividades específicas para esta acción durante este semestre</w:t>
            </w:r>
          </w:p>
        </w:tc>
        <w:tc>
          <w:tcPr>
            <w:tcW w:w="1698" w:type="dxa"/>
            <w:vAlign w:val="center"/>
          </w:tcPr>
          <w:p w:rsidR="009E4FF6" w:rsidRPr="00052080" w:rsidRDefault="009E4FF6" w:rsidP="00227D25">
            <w:pPr>
              <w:suppressAutoHyphens w:val="0"/>
              <w:autoSpaceDN/>
              <w:jc w:val="center"/>
              <w:textAlignment w:val="auto"/>
              <w:rPr>
                <w:sz w:val="20"/>
                <w:szCs w:val="20"/>
                <w:lang w:val="es-CO" w:eastAsia="es-CO"/>
              </w:rPr>
            </w:pPr>
          </w:p>
        </w:tc>
        <w:tc>
          <w:tcPr>
            <w:tcW w:w="2198" w:type="dxa"/>
          </w:tcPr>
          <w:p w:rsidR="009E4FF6" w:rsidRPr="00052080" w:rsidRDefault="009E4FF6" w:rsidP="00227D25">
            <w:pPr>
              <w:suppressAutoHyphens w:val="0"/>
              <w:autoSpaceDN/>
              <w:jc w:val="center"/>
              <w:textAlignment w:val="auto"/>
              <w:rPr>
                <w:sz w:val="20"/>
                <w:szCs w:val="20"/>
                <w:lang w:val="es-CO" w:eastAsia="es-CO"/>
              </w:rPr>
            </w:pPr>
          </w:p>
        </w:tc>
      </w:tr>
    </w:tbl>
    <w:p w:rsidR="00C105CE" w:rsidRPr="00052080" w:rsidRDefault="00C105CE" w:rsidP="00227D25">
      <w:pPr>
        <w:rPr>
          <w:rFonts w:eastAsiaTheme="minorHAnsi"/>
          <w:lang w:val="es-CO" w:eastAsia="en-US"/>
        </w:rPr>
      </w:pPr>
    </w:p>
    <w:p w:rsidR="00FB7D3C" w:rsidRPr="00052080" w:rsidRDefault="00FB7D3C" w:rsidP="00227D25">
      <w:pPr>
        <w:rPr>
          <w:rFonts w:eastAsiaTheme="minorHAnsi"/>
          <w:lang w:val="es-CO" w:eastAsia="en-US"/>
        </w:rPr>
      </w:pPr>
    </w:p>
    <w:tbl>
      <w:tblPr>
        <w:tblStyle w:val="Tablaconcuadrcula"/>
        <w:tblW w:w="0" w:type="auto"/>
        <w:tblLook w:val="04A0" w:firstRow="1" w:lastRow="0" w:firstColumn="1" w:lastColumn="0" w:noHBand="0" w:noVBand="1"/>
      </w:tblPr>
      <w:tblGrid>
        <w:gridCol w:w="1483"/>
        <w:gridCol w:w="1460"/>
        <w:gridCol w:w="3261"/>
        <w:gridCol w:w="1234"/>
        <w:gridCol w:w="1884"/>
        <w:gridCol w:w="1843"/>
        <w:gridCol w:w="2143"/>
      </w:tblGrid>
      <w:tr w:rsidR="00225995" w:rsidRPr="00052080" w:rsidTr="00225995">
        <w:trPr>
          <w:trHeight w:val="285"/>
          <w:tblHeader/>
        </w:trPr>
        <w:tc>
          <w:tcPr>
            <w:tcW w:w="13308" w:type="dxa"/>
            <w:gridSpan w:val="7"/>
            <w:vAlign w:val="center"/>
            <w:hideMark/>
          </w:tcPr>
          <w:p w:rsidR="00225995" w:rsidRPr="00052080" w:rsidRDefault="00225995" w:rsidP="00227D25">
            <w:pPr>
              <w:suppressAutoHyphens w:val="0"/>
              <w:autoSpaceDN/>
              <w:jc w:val="center"/>
              <w:textAlignment w:val="auto"/>
              <w:rPr>
                <w:rFonts w:eastAsiaTheme="minorHAnsi"/>
                <w:b/>
                <w:lang w:val="es-CO" w:eastAsia="en-US"/>
              </w:rPr>
            </w:pPr>
            <w:r w:rsidRPr="00052080">
              <w:rPr>
                <w:rFonts w:eastAsiaTheme="minorHAnsi"/>
                <w:lang w:val="es-CO" w:eastAsia="en-US"/>
              </w:rPr>
              <w:br w:type="page"/>
            </w:r>
            <w:r w:rsidRPr="00052080">
              <w:rPr>
                <w:rFonts w:eastAsiaTheme="minorHAnsi"/>
                <w:b/>
                <w:lang w:val="es-CO" w:eastAsia="en-US"/>
              </w:rPr>
              <w:t>Acción 2A5: Capacitar a pescadores del “Plan de Compensación - Sentencia T606-2015" en la extracción segura y responsable del Pez León y su uso como materia prima en la elaboración de productos alimenticios</w:t>
            </w:r>
          </w:p>
        </w:tc>
      </w:tr>
      <w:tr w:rsidR="00225995" w:rsidRPr="00052080" w:rsidTr="00B11DCE">
        <w:trPr>
          <w:trHeight w:val="285"/>
          <w:tblHeader/>
        </w:trPr>
        <w:tc>
          <w:tcPr>
            <w:tcW w:w="2943" w:type="dxa"/>
            <w:gridSpan w:val="2"/>
            <w:vAlign w:val="center"/>
            <w:hideMark/>
          </w:tcPr>
          <w:p w:rsidR="00225995" w:rsidRPr="00052080" w:rsidRDefault="0022599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261" w:type="dxa"/>
            <w:vMerge w:val="restart"/>
            <w:vAlign w:val="center"/>
            <w:hideMark/>
          </w:tcPr>
          <w:p w:rsidR="00225995" w:rsidRPr="00052080" w:rsidRDefault="0022599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234" w:type="dxa"/>
            <w:vMerge w:val="restart"/>
            <w:vAlign w:val="center"/>
            <w:hideMark/>
          </w:tcPr>
          <w:p w:rsidR="00225995" w:rsidRPr="00052080" w:rsidRDefault="0022599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1884" w:type="dxa"/>
            <w:vMerge w:val="restart"/>
            <w:vAlign w:val="center"/>
            <w:hideMark/>
          </w:tcPr>
          <w:p w:rsidR="00225995" w:rsidRPr="00052080" w:rsidRDefault="0022599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843" w:type="dxa"/>
            <w:vMerge w:val="restart"/>
            <w:vAlign w:val="center"/>
            <w:hideMark/>
          </w:tcPr>
          <w:p w:rsidR="00225995" w:rsidRPr="00052080" w:rsidRDefault="0022599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225995" w:rsidRPr="00052080" w:rsidRDefault="00B11DC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225995" w:rsidRPr="00052080" w:rsidTr="00B11DCE">
        <w:trPr>
          <w:trHeight w:val="216"/>
          <w:tblHeader/>
        </w:trPr>
        <w:tc>
          <w:tcPr>
            <w:tcW w:w="1483" w:type="dxa"/>
            <w:vAlign w:val="center"/>
            <w:hideMark/>
          </w:tcPr>
          <w:p w:rsidR="00225995" w:rsidRPr="00052080" w:rsidRDefault="0022599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60" w:type="dxa"/>
            <w:vAlign w:val="center"/>
            <w:hideMark/>
          </w:tcPr>
          <w:p w:rsidR="00225995" w:rsidRPr="00052080" w:rsidRDefault="0022599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261" w:type="dxa"/>
            <w:vMerge/>
            <w:vAlign w:val="center"/>
            <w:hideMark/>
          </w:tcPr>
          <w:p w:rsidR="00225995" w:rsidRPr="00052080" w:rsidRDefault="00225995" w:rsidP="00227D25">
            <w:pPr>
              <w:suppressAutoHyphens w:val="0"/>
              <w:autoSpaceDN/>
              <w:jc w:val="center"/>
              <w:textAlignment w:val="auto"/>
              <w:rPr>
                <w:rFonts w:eastAsiaTheme="minorHAnsi" w:cs="Arial"/>
                <w:sz w:val="20"/>
                <w:szCs w:val="20"/>
                <w:lang w:eastAsia="en-US"/>
              </w:rPr>
            </w:pPr>
          </w:p>
        </w:tc>
        <w:tc>
          <w:tcPr>
            <w:tcW w:w="1234" w:type="dxa"/>
            <w:vMerge/>
            <w:vAlign w:val="center"/>
            <w:hideMark/>
          </w:tcPr>
          <w:p w:rsidR="00225995" w:rsidRPr="00052080" w:rsidRDefault="00225995" w:rsidP="00227D25">
            <w:pPr>
              <w:suppressAutoHyphens w:val="0"/>
              <w:autoSpaceDN/>
              <w:jc w:val="center"/>
              <w:textAlignment w:val="auto"/>
              <w:rPr>
                <w:rFonts w:eastAsiaTheme="minorHAnsi" w:cs="Arial"/>
                <w:sz w:val="20"/>
                <w:szCs w:val="20"/>
                <w:lang w:eastAsia="en-US"/>
              </w:rPr>
            </w:pPr>
          </w:p>
        </w:tc>
        <w:tc>
          <w:tcPr>
            <w:tcW w:w="1884" w:type="dxa"/>
            <w:vMerge/>
            <w:vAlign w:val="center"/>
            <w:hideMark/>
          </w:tcPr>
          <w:p w:rsidR="00225995" w:rsidRPr="00052080" w:rsidRDefault="00225995" w:rsidP="00227D25">
            <w:pPr>
              <w:suppressAutoHyphens w:val="0"/>
              <w:autoSpaceDN/>
              <w:jc w:val="center"/>
              <w:textAlignment w:val="auto"/>
              <w:rPr>
                <w:rFonts w:eastAsiaTheme="minorHAnsi" w:cs="Arial"/>
                <w:sz w:val="20"/>
                <w:szCs w:val="20"/>
                <w:lang w:eastAsia="en-US"/>
              </w:rPr>
            </w:pPr>
          </w:p>
        </w:tc>
        <w:tc>
          <w:tcPr>
            <w:tcW w:w="1843" w:type="dxa"/>
            <w:vMerge/>
            <w:vAlign w:val="center"/>
            <w:hideMark/>
          </w:tcPr>
          <w:p w:rsidR="00225995" w:rsidRPr="00052080" w:rsidRDefault="00225995" w:rsidP="00227D25">
            <w:pPr>
              <w:suppressAutoHyphens w:val="0"/>
              <w:autoSpaceDN/>
              <w:jc w:val="center"/>
              <w:textAlignment w:val="auto"/>
              <w:rPr>
                <w:rFonts w:eastAsiaTheme="minorHAnsi" w:cs="Arial"/>
                <w:sz w:val="20"/>
                <w:szCs w:val="20"/>
                <w:lang w:eastAsia="en-US"/>
              </w:rPr>
            </w:pPr>
          </w:p>
        </w:tc>
        <w:tc>
          <w:tcPr>
            <w:tcW w:w="2143" w:type="dxa"/>
            <w:vMerge/>
          </w:tcPr>
          <w:p w:rsidR="00225995" w:rsidRPr="00052080" w:rsidRDefault="00225995" w:rsidP="00227D25">
            <w:pPr>
              <w:suppressAutoHyphens w:val="0"/>
              <w:autoSpaceDN/>
              <w:jc w:val="center"/>
              <w:textAlignment w:val="auto"/>
              <w:rPr>
                <w:rFonts w:eastAsiaTheme="minorHAnsi" w:cs="Arial"/>
                <w:sz w:val="20"/>
                <w:szCs w:val="20"/>
                <w:lang w:eastAsia="en-US"/>
              </w:rPr>
            </w:pPr>
          </w:p>
        </w:tc>
      </w:tr>
      <w:tr w:rsidR="00225995" w:rsidRPr="00052080" w:rsidTr="004B5423">
        <w:trPr>
          <w:trHeight w:val="3545"/>
        </w:trPr>
        <w:tc>
          <w:tcPr>
            <w:tcW w:w="1483" w:type="dxa"/>
            <w:vAlign w:val="center"/>
            <w:hideMark/>
          </w:tcPr>
          <w:p w:rsidR="00225995" w:rsidRPr="00052080" w:rsidRDefault="00225995" w:rsidP="00227D25">
            <w:pPr>
              <w:suppressAutoHyphens w:val="0"/>
              <w:autoSpaceDN/>
              <w:jc w:val="center"/>
              <w:textAlignment w:val="auto"/>
              <w:rPr>
                <w:sz w:val="20"/>
                <w:szCs w:val="20"/>
                <w:lang w:val="es-CO" w:eastAsia="es-CO"/>
              </w:rPr>
            </w:pPr>
            <w:r w:rsidRPr="00052080">
              <w:rPr>
                <w:sz w:val="20"/>
                <w:szCs w:val="20"/>
                <w:lang w:val="es-CO" w:eastAsia="es-CO"/>
              </w:rPr>
              <w:t>SENA</w:t>
            </w:r>
          </w:p>
        </w:tc>
        <w:tc>
          <w:tcPr>
            <w:tcW w:w="1460" w:type="dxa"/>
            <w:vAlign w:val="center"/>
            <w:hideMark/>
          </w:tcPr>
          <w:p w:rsidR="00225995" w:rsidRPr="00052080" w:rsidRDefault="00225995" w:rsidP="00227D25">
            <w:pPr>
              <w:suppressAutoHyphens w:val="0"/>
              <w:autoSpaceDN/>
              <w:jc w:val="center"/>
              <w:textAlignment w:val="auto"/>
              <w:rPr>
                <w:sz w:val="20"/>
                <w:szCs w:val="20"/>
                <w:lang w:val="es-CO" w:eastAsia="es-CO"/>
              </w:rPr>
            </w:pPr>
          </w:p>
        </w:tc>
        <w:tc>
          <w:tcPr>
            <w:tcW w:w="3261" w:type="dxa"/>
            <w:vAlign w:val="center"/>
          </w:tcPr>
          <w:p w:rsidR="00225995" w:rsidRPr="00052080" w:rsidRDefault="00225995" w:rsidP="00227D25">
            <w:pPr>
              <w:suppressAutoHyphens w:val="0"/>
              <w:autoSpaceDN/>
              <w:jc w:val="center"/>
              <w:textAlignment w:val="auto"/>
              <w:rPr>
                <w:sz w:val="20"/>
                <w:szCs w:val="20"/>
                <w:lang w:val="es-CO" w:eastAsia="es-CO"/>
              </w:rPr>
            </w:pPr>
          </w:p>
        </w:tc>
        <w:tc>
          <w:tcPr>
            <w:tcW w:w="1234" w:type="dxa"/>
            <w:vAlign w:val="center"/>
          </w:tcPr>
          <w:p w:rsidR="00225995" w:rsidRPr="00052080" w:rsidRDefault="00225995" w:rsidP="00227D25">
            <w:pPr>
              <w:suppressAutoHyphens w:val="0"/>
              <w:autoSpaceDN/>
              <w:jc w:val="center"/>
              <w:textAlignment w:val="auto"/>
              <w:rPr>
                <w:sz w:val="20"/>
                <w:szCs w:val="20"/>
                <w:lang w:val="es-CO" w:eastAsia="es-CO"/>
              </w:rPr>
            </w:pPr>
          </w:p>
        </w:tc>
        <w:tc>
          <w:tcPr>
            <w:tcW w:w="1884" w:type="dxa"/>
            <w:vAlign w:val="center"/>
          </w:tcPr>
          <w:p w:rsidR="00225995" w:rsidRPr="00052080" w:rsidRDefault="00225995" w:rsidP="00227D25">
            <w:pPr>
              <w:suppressAutoHyphens w:val="0"/>
              <w:autoSpaceDN/>
              <w:jc w:val="both"/>
              <w:textAlignment w:val="auto"/>
              <w:rPr>
                <w:sz w:val="20"/>
                <w:szCs w:val="20"/>
                <w:lang w:val="es-CO" w:eastAsia="es-CO"/>
              </w:rPr>
            </w:pPr>
          </w:p>
        </w:tc>
        <w:tc>
          <w:tcPr>
            <w:tcW w:w="1843" w:type="dxa"/>
            <w:vAlign w:val="center"/>
          </w:tcPr>
          <w:p w:rsidR="00225995" w:rsidRPr="00052080" w:rsidRDefault="00225995" w:rsidP="00227D25">
            <w:pPr>
              <w:suppressAutoHyphens w:val="0"/>
              <w:autoSpaceDN/>
              <w:jc w:val="center"/>
              <w:textAlignment w:val="auto"/>
              <w:rPr>
                <w:sz w:val="20"/>
                <w:szCs w:val="20"/>
                <w:lang w:val="es-CO" w:eastAsia="es-CO"/>
              </w:rPr>
            </w:pPr>
          </w:p>
        </w:tc>
        <w:tc>
          <w:tcPr>
            <w:tcW w:w="2143" w:type="dxa"/>
          </w:tcPr>
          <w:p w:rsidR="00225995" w:rsidRPr="00052080" w:rsidRDefault="00225995" w:rsidP="00227D25">
            <w:pPr>
              <w:suppressAutoHyphens w:val="0"/>
              <w:autoSpaceDN/>
              <w:jc w:val="center"/>
              <w:textAlignment w:val="auto"/>
              <w:rPr>
                <w:sz w:val="20"/>
                <w:szCs w:val="20"/>
                <w:lang w:val="es-CO" w:eastAsia="es-CO"/>
              </w:rPr>
            </w:pPr>
          </w:p>
        </w:tc>
      </w:tr>
      <w:tr w:rsidR="009E4FF6" w:rsidRPr="00052080" w:rsidTr="004B5423">
        <w:trPr>
          <w:trHeight w:val="757"/>
        </w:trPr>
        <w:tc>
          <w:tcPr>
            <w:tcW w:w="1483" w:type="dxa"/>
            <w:vAlign w:val="center"/>
            <w:hideMark/>
          </w:tcPr>
          <w:p w:rsidR="009E4FF6" w:rsidRPr="00052080" w:rsidRDefault="009E4FF6" w:rsidP="00227D25">
            <w:pPr>
              <w:suppressAutoHyphens w:val="0"/>
              <w:autoSpaceDN/>
              <w:jc w:val="center"/>
              <w:textAlignment w:val="auto"/>
              <w:rPr>
                <w:sz w:val="20"/>
                <w:szCs w:val="20"/>
                <w:lang w:val="es-CO" w:eastAsia="es-CO"/>
              </w:rPr>
            </w:pPr>
          </w:p>
        </w:tc>
        <w:tc>
          <w:tcPr>
            <w:tcW w:w="1460" w:type="dxa"/>
            <w:vAlign w:val="center"/>
            <w:hideMark/>
          </w:tcPr>
          <w:p w:rsidR="009E4FF6" w:rsidRPr="00052080" w:rsidRDefault="009E4FF6"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3261" w:type="dxa"/>
            <w:vAlign w:val="center"/>
          </w:tcPr>
          <w:p w:rsidR="009E4FF6" w:rsidRPr="00052080" w:rsidRDefault="009E4FF6" w:rsidP="00123F17">
            <w:pPr>
              <w:rPr>
                <w:sz w:val="20"/>
              </w:rPr>
            </w:pPr>
            <w:r w:rsidRPr="00052080">
              <w:rPr>
                <w:sz w:val="20"/>
              </w:rPr>
              <w:t xml:space="preserve">Convenio de asociación No. 321 de 2019 CORPAMAG y ACUARIO DEL RODADERO </w:t>
            </w:r>
          </w:p>
          <w:p w:rsidR="009E4FF6" w:rsidRPr="00052080" w:rsidRDefault="009E4FF6" w:rsidP="00123F17">
            <w:pPr>
              <w:jc w:val="both"/>
              <w:rPr>
                <w:sz w:val="20"/>
              </w:rPr>
            </w:pPr>
          </w:p>
          <w:p w:rsidR="009E4FF6" w:rsidRPr="00052080" w:rsidRDefault="009E4FF6" w:rsidP="00123F17">
            <w:pPr>
              <w:jc w:val="both"/>
              <w:rPr>
                <w:sz w:val="20"/>
              </w:rPr>
            </w:pPr>
            <w:r w:rsidRPr="00052080">
              <w:rPr>
                <w:sz w:val="20"/>
              </w:rPr>
              <w:t>Informe de gestión CORPAMAG 2019</w:t>
            </w:r>
          </w:p>
        </w:tc>
        <w:tc>
          <w:tcPr>
            <w:tcW w:w="1234" w:type="dxa"/>
            <w:vAlign w:val="center"/>
          </w:tcPr>
          <w:p w:rsidR="009E4FF6" w:rsidRPr="00052080" w:rsidRDefault="009E4FF6" w:rsidP="00123F17">
            <w:pPr>
              <w:jc w:val="center"/>
              <w:rPr>
                <w:sz w:val="20"/>
              </w:rPr>
            </w:pPr>
            <w:r w:rsidRPr="00052080">
              <w:rPr>
                <w:sz w:val="20"/>
              </w:rPr>
              <w:t>3</w:t>
            </w:r>
          </w:p>
        </w:tc>
        <w:tc>
          <w:tcPr>
            <w:tcW w:w="1884" w:type="dxa"/>
            <w:vAlign w:val="center"/>
          </w:tcPr>
          <w:p w:rsidR="009E4FF6" w:rsidRPr="00052080" w:rsidRDefault="009E4FF6" w:rsidP="00227D25">
            <w:pPr>
              <w:suppressAutoHyphens w:val="0"/>
              <w:autoSpaceDN/>
              <w:jc w:val="both"/>
              <w:textAlignment w:val="auto"/>
              <w:rPr>
                <w:sz w:val="20"/>
                <w:szCs w:val="20"/>
                <w:lang w:val="es-CO" w:eastAsia="es-CO"/>
              </w:rPr>
            </w:pPr>
            <w:r w:rsidRPr="00052080">
              <w:rPr>
                <w:sz w:val="20"/>
                <w:szCs w:val="20"/>
                <w:lang w:val="es-CO" w:eastAsia="es-CO"/>
              </w:rPr>
              <w:t xml:space="preserve">Se capacitaron 30 pescadores de la zona de tasajera y pozos colorados en torno a la manipulación segura del pez león. Se contó con el apoyo de profesores del </w:t>
            </w:r>
            <w:proofErr w:type="spellStart"/>
            <w:r w:rsidRPr="00052080">
              <w:rPr>
                <w:sz w:val="20"/>
                <w:szCs w:val="20"/>
                <w:lang w:val="es-CO" w:eastAsia="es-CO"/>
              </w:rPr>
              <w:t>sena</w:t>
            </w:r>
            <w:proofErr w:type="spellEnd"/>
            <w:r w:rsidRPr="00052080">
              <w:rPr>
                <w:sz w:val="20"/>
                <w:szCs w:val="20"/>
                <w:lang w:val="es-CO" w:eastAsia="es-CO"/>
              </w:rPr>
              <w:t xml:space="preserve">, biólogos marinos del acuario y se entregó </w:t>
            </w:r>
            <w:r w:rsidRPr="00052080">
              <w:rPr>
                <w:sz w:val="20"/>
                <w:szCs w:val="20"/>
                <w:lang w:val="es-CO" w:eastAsia="es-CO"/>
              </w:rPr>
              <w:lastRenderedPageBreak/>
              <w:t xml:space="preserve">un kit de manipulación conformado por tijeras, guantes, kit de snorkel. </w:t>
            </w:r>
          </w:p>
        </w:tc>
        <w:tc>
          <w:tcPr>
            <w:tcW w:w="1843"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2143" w:type="dxa"/>
          </w:tcPr>
          <w:p w:rsidR="009E4FF6" w:rsidRPr="00052080" w:rsidRDefault="009E4FF6" w:rsidP="00227D25">
            <w:pPr>
              <w:suppressAutoHyphens w:val="0"/>
              <w:autoSpaceDN/>
              <w:jc w:val="center"/>
              <w:textAlignment w:val="auto"/>
              <w:rPr>
                <w:color w:val="000000"/>
                <w:sz w:val="20"/>
                <w:szCs w:val="20"/>
                <w:lang w:val="es-CO" w:eastAsia="es-CO"/>
              </w:rPr>
            </w:pPr>
          </w:p>
        </w:tc>
      </w:tr>
      <w:tr w:rsidR="009E4FF6" w:rsidRPr="00052080" w:rsidTr="004B5423">
        <w:trPr>
          <w:trHeight w:val="285"/>
        </w:trPr>
        <w:tc>
          <w:tcPr>
            <w:tcW w:w="1483" w:type="dxa"/>
            <w:vAlign w:val="center"/>
            <w:hideMark/>
          </w:tcPr>
          <w:p w:rsidR="009E4FF6" w:rsidRPr="00052080" w:rsidRDefault="009E4FF6" w:rsidP="00227D25">
            <w:pPr>
              <w:suppressAutoHyphens w:val="0"/>
              <w:autoSpaceDN/>
              <w:jc w:val="center"/>
              <w:textAlignment w:val="auto"/>
              <w:rPr>
                <w:sz w:val="20"/>
                <w:szCs w:val="20"/>
                <w:lang w:val="es-CO" w:eastAsia="es-CO"/>
              </w:rPr>
            </w:pPr>
          </w:p>
        </w:tc>
        <w:tc>
          <w:tcPr>
            <w:tcW w:w="1460" w:type="dxa"/>
            <w:vAlign w:val="center"/>
            <w:hideMark/>
          </w:tcPr>
          <w:p w:rsidR="009E4FF6" w:rsidRPr="00052080" w:rsidRDefault="009E4FF6"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3261"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1234"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1884"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1843"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2143" w:type="dxa"/>
          </w:tcPr>
          <w:p w:rsidR="009E4FF6" w:rsidRPr="00052080" w:rsidRDefault="009E4FF6" w:rsidP="00227D25">
            <w:pPr>
              <w:suppressAutoHyphens w:val="0"/>
              <w:autoSpaceDN/>
              <w:jc w:val="center"/>
              <w:textAlignment w:val="auto"/>
              <w:rPr>
                <w:color w:val="000000"/>
                <w:sz w:val="20"/>
                <w:szCs w:val="20"/>
                <w:lang w:val="es-CO" w:eastAsia="es-CO"/>
              </w:rPr>
            </w:pPr>
          </w:p>
        </w:tc>
      </w:tr>
      <w:tr w:rsidR="009E4FF6" w:rsidRPr="00052080" w:rsidTr="004B5423">
        <w:trPr>
          <w:trHeight w:val="285"/>
        </w:trPr>
        <w:tc>
          <w:tcPr>
            <w:tcW w:w="1483" w:type="dxa"/>
            <w:vAlign w:val="center"/>
            <w:hideMark/>
          </w:tcPr>
          <w:p w:rsidR="009E4FF6" w:rsidRPr="00052080" w:rsidRDefault="009E4FF6" w:rsidP="00227D25">
            <w:pPr>
              <w:suppressAutoHyphens w:val="0"/>
              <w:autoSpaceDN/>
              <w:jc w:val="center"/>
              <w:textAlignment w:val="auto"/>
              <w:rPr>
                <w:sz w:val="20"/>
                <w:szCs w:val="20"/>
                <w:lang w:val="es-CO" w:eastAsia="es-CO"/>
              </w:rPr>
            </w:pPr>
          </w:p>
        </w:tc>
        <w:tc>
          <w:tcPr>
            <w:tcW w:w="1460" w:type="dxa"/>
            <w:vAlign w:val="center"/>
            <w:hideMark/>
          </w:tcPr>
          <w:p w:rsidR="009E4FF6" w:rsidRPr="00052080" w:rsidRDefault="009E4FF6"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3261" w:type="dxa"/>
            <w:vAlign w:val="center"/>
          </w:tcPr>
          <w:p w:rsidR="009E4FF6" w:rsidRPr="00052080" w:rsidRDefault="009E4FF6" w:rsidP="00227D25">
            <w:pPr>
              <w:jc w:val="center"/>
              <w:rPr>
                <w:rFonts w:cs="Calibri"/>
                <w:color w:val="000000"/>
                <w:lang w:eastAsia="es-CO"/>
              </w:rPr>
            </w:pPr>
            <w:r w:rsidRPr="00052080">
              <w:rPr>
                <w:rFonts w:cs="Calibri"/>
                <w:color w:val="000000"/>
                <w:lang w:eastAsia="es-CO"/>
              </w:rPr>
              <w:t>Ver Informe Reunión entre AUNAP y Distrito</w:t>
            </w:r>
          </w:p>
        </w:tc>
        <w:tc>
          <w:tcPr>
            <w:tcW w:w="1234" w:type="dxa"/>
            <w:vAlign w:val="center"/>
          </w:tcPr>
          <w:p w:rsidR="009E4FF6" w:rsidRPr="00052080" w:rsidRDefault="009E4FF6" w:rsidP="00227D25">
            <w:pPr>
              <w:jc w:val="center"/>
              <w:rPr>
                <w:rFonts w:cs="Calibri"/>
                <w:color w:val="000000"/>
                <w:lang w:eastAsia="es-CO"/>
              </w:rPr>
            </w:pPr>
            <w:r w:rsidRPr="00052080">
              <w:rPr>
                <w:rFonts w:cs="Calibri"/>
                <w:color w:val="000000"/>
                <w:lang w:eastAsia="es-CO"/>
              </w:rPr>
              <w:t>3</w:t>
            </w:r>
          </w:p>
        </w:tc>
        <w:tc>
          <w:tcPr>
            <w:tcW w:w="1884" w:type="dxa"/>
            <w:vAlign w:val="center"/>
          </w:tcPr>
          <w:p w:rsidR="009E4FF6" w:rsidRPr="00052080" w:rsidRDefault="009E4FF6" w:rsidP="009D3BC8">
            <w:pPr>
              <w:jc w:val="both"/>
              <w:rPr>
                <w:rFonts w:cs="Calibri"/>
                <w:color w:val="000000"/>
                <w:lang w:eastAsia="es-CO"/>
              </w:rPr>
            </w:pPr>
            <w:r w:rsidRPr="00052080">
              <w:rPr>
                <w:rFonts w:cs="Calibri"/>
                <w:color w:val="000000"/>
                <w:lang w:eastAsia="es-CO"/>
              </w:rPr>
              <w:t xml:space="preserve">Según lo concertado en reunión con el Representante de la AUNAP para Santa Marta y el Departamento del Magdalena en cuanto a la actividad 2A5 de la Matriz del Plan Maestro, la Alcaldía en cabeza de Subsecretaria de Desarrollo Rural Distrital en calidad de entidad de apoyo queda a la espera de la definición de acciones a ejecutar por la AUNAP y se compromete a brindar todo el apoyo posible teniendo en cuenta las funciones misionales y </w:t>
            </w:r>
            <w:r w:rsidRPr="00052080">
              <w:rPr>
                <w:rFonts w:cs="Calibri"/>
                <w:color w:val="000000"/>
                <w:lang w:eastAsia="es-CO"/>
              </w:rPr>
              <w:lastRenderedPageBreak/>
              <w:t>competencias de la subsecretaria para la ejecución de dichas actividades una vez estas sean definidas a nivel central por la Autoridad Nacional de Acuicultura y Pesca</w:t>
            </w:r>
          </w:p>
        </w:tc>
        <w:tc>
          <w:tcPr>
            <w:tcW w:w="1843" w:type="dxa"/>
            <w:vAlign w:val="center"/>
          </w:tcPr>
          <w:p w:rsidR="009E4FF6" w:rsidRPr="00052080" w:rsidRDefault="009E4FF6" w:rsidP="00227D25">
            <w:pPr>
              <w:jc w:val="center"/>
              <w:rPr>
                <w:rFonts w:cs="Calibri"/>
                <w:color w:val="000000"/>
                <w:lang w:eastAsia="es-CO"/>
              </w:rPr>
            </w:pPr>
            <w:r w:rsidRPr="00052080">
              <w:rPr>
                <w:rFonts w:cs="Calibri"/>
                <w:color w:val="000000"/>
                <w:lang w:eastAsia="es-CO"/>
              </w:rPr>
              <w:lastRenderedPageBreak/>
              <w:t> </w:t>
            </w:r>
          </w:p>
        </w:tc>
        <w:tc>
          <w:tcPr>
            <w:tcW w:w="2143" w:type="dxa"/>
          </w:tcPr>
          <w:p w:rsidR="009E4FF6" w:rsidRPr="00052080" w:rsidRDefault="009E4FF6" w:rsidP="00227D25">
            <w:pPr>
              <w:suppressAutoHyphens w:val="0"/>
              <w:autoSpaceDN/>
              <w:jc w:val="center"/>
              <w:textAlignment w:val="auto"/>
              <w:rPr>
                <w:color w:val="000000"/>
                <w:sz w:val="20"/>
                <w:szCs w:val="20"/>
                <w:lang w:val="es-CO" w:eastAsia="es-CO"/>
              </w:rPr>
            </w:pPr>
          </w:p>
        </w:tc>
      </w:tr>
      <w:tr w:rsidR="009E4FF6" w:rsidRPr="00052080" w:rsidTr="004B5423">
        <w:trPr>
          <w:trHeight w:val="582"/>
        </w:trPr>
        <w:tc>
          <w:tcPr>
            <w:tcW w:w="1483" w:type="dxa"/>
            <w:vAlign w:val="center"/>
            <w:hideMark/>
          </w:tcPr>
          <w:p w:rsidR="009E4FF6" w:rsidRPr="00052080" w:rsidRDefault="009E4FF6" w:rsidP="00227D25">
            <w:pPr>
              <w:suppressAutoHyphens w:val="0"/>
              <w:autoSpaceDN/>
              <w:jc w:val="center"/>
              <w:textAlignment w:val="auto"/>
              <w:rPr>
                <w:sz w:val="20"/>
                <w:szCs w:val="20"/>
                <w:lang w:val="es-CO" w:eastAsia="es-CO"/>
              </w:rPr>
            </w:pPr>
          </w:p>
        </w:tc>
        <w:tc>
          <w:tcPr>
            <w:tcW w:w="1460" w:type="dxa"/>
            <w:vAlign w:val="center"/>
            <w:hideMark/>
          </w:tcPr>
          <w:p w:rsidR="009E4FF6" w:rsidRPr="00052080" w:rsidRDefault="009E4FF6" w:rsidP="00227D25">
            <w:pPr>
              <w:suppressAutoHyphens w:val="0"/>
              <w:autoSpaceDN/>
              <w:jc w:val="center"/>
              <w:textAlignment w:val="auto"/>
              <w:rPr>
                <w:sz w:val="20"/>
                <w:szCs w:val="20"/>
                <w:lang w:val="es-CO" w:eastAsia="es-CO"/>
              </w:rPr>
            </w:pPr>
            <w:r w:rsidRPr="00052080">
              <w:rPr>
                <w:sz w:val="20"/>
                <w:szCs w:val="20"/>
                <w:lang w:val="es-CO" w:eastAsia="es-CO"/>
              </w:rPr>
              <w:t>INVEMAR</w:t>
            </w:r>
          </w:p>
        </w:tc>
        <w:tc>
          <w:tcPr>
            <w:tcW w:w="3261" w:type="dxa"/>
            <w:vAlign w:val="center"/>
          </w:tcPr>
          <w:p w:rsidR="009E4FF6" w:rsidRPr="00052080" w:rsidRDefault="009E4FF6" w:rsidP="00DA217B">
            <w:pPr>
              <w:rPr>
                <w:sz w:val="20"/>
              </w:rPr>
            </w:pPr>
            <w:r w:rsidRPr="00052080">
              <w:rPr>
                <w:sz w:val="20"/>
              </w:rPr>
              <w:t>El producto debe asumirlo la entidad responsable</w:t>
            </w:r>
          </w:p>
        </w:tc>
        <w:tc>
          <w:tcPr>
            <w:tcW w:w="1234" w:type="dxa"/>
            <w:vAlign w:val="center"/>
          </w:tcPr>
          <w:p w:rsidR="009E4FF6" w:rsidRPr="00052080" w:rsidRDefault="009E4FF6" w:rsidP="00DA217B">
            <w:pPr>
              <w:rPr>
                <w:sz w:val="20"/>
              </w:rPr>
            </w:pPr>
          </w:p>
        </w:tc>
        <w:tc>
          <w:tcPr>
            <w:tcW w:w="1884" w:type="dxa"/>
            <w:vAlign w:val="center"/>
          </w:tcPr>
          <w:p w:rsidR="009E4FF6" w:rsidRPr="00052080" w:rsidRDefault="009E4FF6" w:rsidP="00DA217B">
            <w:pPr>
              <w:rPr>
                <w:sz w:val="20"/>
              </w:rPr>
            </w:pPr>
            <w:r w:rsidRPr="00052080">
              <w:rPr>
                <w:sz w:val="20"/>
              </w:rPr>
              <w:t>No se han realizado solicitudes por parte de la entidad responsable.</w:t>
            </w:r>
          </w:p>
        </w:tc>
        <w:tc>
          <w:tcPr>
            <w:tcW w:w="1843" w:type="dxa"/>
            <w:vAlign w:val="center"/>
          </w:tcPr>
          <w:p w:rsidR="009E4FF6" w:rsidRPr="00052080" w:rsidRDefault="009E4FF6" w:rsidP="00227D25">
            <w:pPr>
              <w:suppressAutoHyphens w:val="0"/>
              <w:autoSpaceDN/>
              <w:jc w:val="center"/>
              <w:textAlignment w:val="auto"/>
              <w:rPr>
                <w:color w:val="000000"/>
                <w:sz w:val="20"/>
                <w:szCs w:val="20"/>
                <w:lang w:val="es-CO" w:eastAsia="es-CO"/>
              </w:rPr>
            </w:pPr>
          </w:p>
        </w:tc>
        <w:tc>
          <w:tcPr>
            <w:tcW w:w="2143" w:type="dxa"/>
          </w:tcPr>
          <w:p w:rsidR="009E4FF6" w:rsidRPr="00052080" w:rsidRDefault="009E4FF6" w:rsidP="00227D25">
            <w:pPr>
              <w:suppressAutoHyphens w:val="0"/>
              <w:autoSpaceDN/>
              <w:jc w:val="center"/>
              <w:textAlignment w:val="auto"/>
              <w:rPr>
                <w:color w:val="000000"/>
                <w:sz w:val="20"/>
                <w:szCs w:val="20"/>
                <w:lang w:val="es-CO" w:eastAsia="es-CO"/>
              </w:rPr>
            </w:pPr>
          </w:p>
        </w:tc>
      </w:tr>
      <w:tr w:rsidR="009E4FF6" w:rsidRPr="00052080" w:rsidTr="004B5423">
        <w:trPr>
          <w:trHeight w:val="285"/>
        </w:trPr>
        <w:tc>
          <w:tcPr>
            <w:tcW w:w="1483" w:type="dxa"/>
            <w:vAlign w:val="center"/>
            <w:hideMark/>
          </w:tcPr>
          <w:p w:rsidR="009E4FF6" w:rsidRPr="00052080" w:rsidRDefault="009E4FF6" w:rsidP="00227D25">
            <w:pPr>
              <w:suppressAutoHyphens w:val="0"/>
              <w:autoSpaceDN/>
              <w:jc w:val="center"/>
              <w:textAlignment w:val="auto"/>
              <w:rPr>
                <w:sz w:val="20"/>
                <w:szCs w:val="20"/>
                <w:lang w:val="es-CO" w:eastAsia="es-CO"/>
              </w:rPr>
            </w:pPr>
          </w:p>
        </w:tc>
        <w:tc>
          <w:tcPr>
            <w:tcW w:w="1460" w:type="dxa"/>
            <w:vAlign w:val="center"/>
            <w:hideMark/>
          </w:tcPr>
          <w:p w:rsidR="009E4FF6" w:rsidRPr="00052080" w:rsidRDefault="009E4FF6"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3261" w:type="dxa"/>
            <w:vAlign w:val="center"/>
          </w:tcPr>
          <w:p w:rsidR="009E4FF6" w:rsidRPr="00052080" w:rsidRDefault="009D3BC8" w:rsidP="009D3BC8">
            <w:pPr>
              <w:suppressAutoHyphens w:val="0"/>
              <w:autoSpaceDN/>
              <w:jc w:val="center"/>
              <w:textAlignment w:val="auto"/>
              <w:rPr>
                <w:color w:val="000000"/>
                <w:sz w:val="20"/>
                <w:szCs w:val="20"/>
                <w:lang w:val="es-CO" w:eastAsia="es-CO"/>
              </w:rPr>
            </w:pPr>
            <w:r>
              <w:rPr>
                <w:color w:val="000000"/>
                <w:sz w:val="20"/>
                <w:szCs w:val="20"/>
                <w:lang w:val="es-CO" w:eastAsia="es-CO"/>
              </w:rPr>
              <w:t xml:space="preserve">Plan de capacitación construido y avalado por el  SENA </w:t>
            </w:r>
          </w:p>
        </w:tc>
        <w:tc>
          <w:tcPr>
            <w:tcW w:w="1234" w:type="dxa"/>
            <w:vAlign w:val="center"/>
          </w:tcPr>
          <w:p w:rsidR="009E4FF6" w:rsidRPr="00052080" w:rsidRDefault="009D3BC8" w:rsidP="00227D25">
            <w:pPr>
              <w:suppressAutoHyphens w:val="0"/>
              <w:autoSpaceDN/>
              <w:jc w:val="center"/>
              <w:textAlignment w:val="auto"/>
              <w:rPr>
                <w:color w:val="000000"/>
                <w:sz w:val="20"/>
                <w:szCs w:val="20"/>
                <w:lang w:val="es-CO" w:eastAsia="es-CO"/>
              </w:rPr>
            </w:pPr>
            <w:r>
              <w:rPr>
                <w:color w:val="000000"/>
                <w:sz w:val="20"/>
                <w:szCs w:val="20"/>
                <w:lang w:val="es-CO" w:eastAsia="es-CO"/>
              </w:rPr>
              <w:t>3</w:t>
            </w:r>
          </w:p>
        </w:tc>
        <w:tc>
          <w:tcPr>
            <w:tcW w:w="1884" w:type="dxa"/>
            <w:vAlign w:val="center"/>
          </w:tcPr>
          <w:p w:rsidR="009E4FF6" w:rsidRPr="00052080" w:rsidRDefault="009D3BC8" w:rsidP="00227D25">
            <w:pPr>
              <w:suppressAutoHyphens w:val="0"/>
              <w:autoSpaceDN/>
              <w:jc w:val="both"/>
              <w:textAlignment w:val="auto"/>
              <w:rPr>
                <w:color w:val="000000"/>
                <w:sz w:val="20"/>
                <w:szCs w:val="20"/>
                <w:lang w:val="es-CO" w:eastAsia="es-CO"/>
              </w:rPr>
            </w:pPr>
            <w:r>
              <w:rPr>
                <w:color w:val="000000"/>
                <w:sz w:val="20"/>
                <w:szCs w:val="20"/>
                <w:lang w:val="es-CO" w:eastAsia="es-CO"/>
              </w:rPr>
              <w:t xml:space="preserve">Plan de capacitación que integra formaciones magistrales a pescadores artesanales del plan de compensación en temáticas de Pez León, creación de empresa y comercialización de productos. </w:t>
            </w:r>
          </w:p>
        </w:tc>
        <w:tc>
          <w:tcPr>
            <w:tcW w:w="1843" w:type="dxa"/>
            <w:vAlign w:val="center"/>
          </w:tcPr>
          <w:p w:rsidR="009D3BC8" w:rsidRPr="00052080" w:rsidRDefault="009D3BC8" w:rsidP="009D3BC8">
            <w:pPr>
              <w:suppressAutoHyphens w:val="0"/>
              <w:autoSpaceDN/>
              <w:jc w:val="center"/>
              <w:textAlignment w:val="auto"/>
              <w:rPr>
                <w:color w:val="000000"/>
                <w:sz w:val="20"/>
                <w:szCs w:val="20"/>
                <w:lang w:val="es-CO" w:eastAsia="es-CO"/>
              </w:rPr>
            </w:pPr>
            <w:r>
              <w:rPr>
                <w:color w:val="000000"/>
                <w:sz w:val="20"/>
                <w:szCs w:val="20"/>
                <w:lang w:val="es-CO" w:eastAsia="es-CO"/>
              </w:rPr>
              <w:t xml:space="preserve">Hasta el momento no se cuenta visto este tema como una alternativa productiva para los pescadores, se adelanta esta acción para dar cumplimiento al plan maestro. </w:t>
            </w:r>
          </w:p>
        </w:tc>
        <w:tc>
          <w:tcPr>
            <w:tcW w:w="2143" w:type="dxa"/>
          </w:tcPr>
          <w:p w:rsidR="009E4FF6" w:rsidRPr="00052080" w:rsidRDefault="009E4FF6" w:rsidP="00227D25">
            <w:pPr>
              <w:suppressAutoHyphens w:val="0"/>
              <w:autoSpaceDN/>
              <w:jc w:val="center"/>
              <w:textAlignment w:val="auto"/>
              <w:rPr>
                <w:color w:val="000000"/>
                <w:sz w:val="20"/>
                <w:szCs w:val="20"/>
                <w:lang w:val="es-CO" w:eastAsia="es-CO"/>
              </w:rPr>
            </w:pPr>
          </w:p>
        </w:tc>
      </w:tr>
    </w:tbl>
    <w:p w:rsidR="004B6B1A" w:rsidRPr="00052080" w:rsidRDefault="004B6B1A" w:rsidP="00227D25">
      <w:pPr>
        <w:rPr>
          <w:rFonts w:eastAsiaTheme="minorHAnsi"/>
          <w:lang w:val="es-CO" w:eastAsia="en-US"/>
        </w:rPr>
      </w:pPr>
    </w:p>
    <w:p w:rsidR="004B6B1A" w:rsidRPr="00052080" w:rsidRDefault="004B6B1A" w:rsidP="00227D25">
      <w:pPr>
        <w:rPr>
          <w:rFonts w:eastAsiaTheme="minorHAnsi"/>
          <w:lang w:val="es-CO" w:eastAsia="en-US"/>
        </w:rPr>
      </w:pPr>
    </w:p>
    <w:tbl>
      <w:tblPr>
        <w:tblStyle w:val="Tablaconcuadrcula"/>
        <w:tblW w:w="0" w:type="auto"/>
        <w:tblLook w:val="04A0" w:firstRow="1" w:lastRow="0" w:firstColumn="1" w:lastColumn="0" w:noHBand="0" w:noVBand="1"/>
      </w:tblPr>
      <w:tblGrid>
        <w:gridCol w:w="1506"/>
        <w:gridCol w:w="1694"/>
        <w:gridCol w:w="2332"/>
        <w:gridCol w:w="1180"/>
        <w:gridCol w:w="2132"/>
        <w:gridCol w:w="2484"/>
        <w:gridCol w:w="1980"/>
      </w:tblGrid>
      <w:tr w:rsidR="00616C5B" w:rsidRPr="00052080" w:rsidTr="005667F2">
        <w:trPr>
          <w:trHeight w:val="285"/>
          <w:tblHeader/>
        </w:trPr>
        <w:tc>
          <w:tcPr>
            <w:tcW w:w="13308" w:type="dxa"/>
            <w:gridSpan w:val="7"/>
            <w:vAlign w:val="center"/>
          </w:tcPr>
          <w:p w:rsidR="00616C5B" w:rsidRPr="00052080" w:rsidRDefault="002F319A" w:rsidP="00227D25">
            <w:pPr>
              <w:suppressAutoHyphens w:val="0"/>
              <w:autoSpaceDN/>
              <w:jc w:val="center"/>
              <w:textAlignment w:val="auto"/>
              <w:rPr>
                <w:rFonts w:eastAsiaTheme="minorHAnsi" w:cs="Arial"/>
                <w:b/>
                <w:sz w:val="20"/>
                <w:szCs w:val="20"/>
                <w:lang w:eastAsia="en-US"/>
              </w:rPr>
            </w:pPr>
            <w:r w:rsidRPr="00052080">
              <w:rPr>
                <w:rFonts w:eastAsiaTheme="minorHAnsi"/>
                <w:lang w:val="es-CO" w:eastAsia="en-US"/>
              </w:rPr>
              <w:br w:type="page"/>
            </w:r>
            <w:r w:rsidR="00616C5B" w:rsidRPr="00052080">
              <w:rPr>
                <w:rFonts w:eastAsiaTheme="minorHAnsi" w:cs="Arial"/>
                <w:b/>
                <w:sz w:val="20"/>
                <w:szCs w:val="20"/>
                <w:lang w:eastAsia="en-US"/>
              </w:rPr>
              <w:t>Acción 2A6: Gestionar la creación e implementación de un banco de pez león (centro de acopio) donde se decepcionarán todos los ejemplares extraídos en el PNN Tayrona y su área de influencia, y se convertirá en el principal punto de comercialización del Pez león, como alternativa para los pescadores incluidos en el "Plan de Compensación Sentencia T606-2015".</w:t>
            </w:r>
          </w:p>
        </w:tc>
      </w:tr>
      <w:tr w:rsidR="00616C5B" w:rsidRPr="00052080" w:rsidTr="00616C5B">
        <w:trPr>
          <w:trHeight w:val="285"/>
          <w:tblHeader/>
        </w:trPr>
        <w:tc>
          <w:tcPr>
            <w:tcW w:w="3200" w:type="dxa"/>
            <w:gridSpan w:val="2"/>
            <w:vAlign w:val="center"/>
            <w:hideMark/>
          </w:tcPr>
          <w:p w:rsidR="00616C5B" w:rsidRPr="00052080" w:rsidRDefault="00616C5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332" w:type="dxa"/>
            <w:vMerge w:val="restart"/>
            <w:vAlign w:val="center"/>
            <w:hideMark/>
          </w:tcPr>
          <w:p w:rsidR="00616C5B" w:rsidRPr="00052080" w:rsidRDefault="00616C5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0" w:type="dxa"/>
            <w:vMerge w:val="restart"/>
            <w:vAlign w:val="center"/>
            <w:hideMark/>
          </w:tcPr>
          <w:p w:rsidR="00616C5B" w:rsidRPr="00052080" w:rsidRDefault="00616C5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132" w:type="dxa"/>
            <w:vMerge w:val="restart"/>
            <w:vAlign w:val="center"/>
            <w:hideMark/>
          </w:tcPr>
          <w:p w:rsidR="00616C5B" w:rsidRPr="00052080" w:rsidRDefault="00616C5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484" w:type="dxa"/>
            <w:vMerge w:val="restart"/>
            <w:vAlign w:val="center"/>
            <w:hideMark/>
          </w:tcPr>
          <w:p w:rsidR="00616C5B" w:rsidRPr="00052080" w:rsidRDefault="00616C5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980" w:type="dxa"/>
            <w:vMerge w:val="restart"/>
          </w:tcPr>
          <w:p w:rsidR="00616C5B" w:rsidRPr="00052080" w:rsidRDefault="00616C5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616C5B" w:rsidRPr="00052080" w:rsidTr="00616C5B">
        <w:trPr>
          <w:trHeight w:val="216"/>
          <w:tblHeader/>
        </w:trPr>
        <w:tc>
          <w:tcPr>
            <w:tcW w:w="1506" w:type="dxa"/>
            <w:vAlign w:val="center"/>
            <w:hideMark/>
          </w:tcPr>
          <w:p w:rsidR="00616C5B" w:rsidRPr="00052080" w:rsidRDefault="00616C5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694" w:type="dxa"/>
            <w:vAlign w:val="center"/>
            <w:hideMark/>
          </w:tcPr>
          <w:p w:rsidR="00616C5B" w:rsidRPr="00052080" w:rsidRDefault="00616C5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332" w:type="dxa"/>
            <w:vMerge/>
            <w:vAlign w:val="center"/>
            <w:hideMark/>
          </w:tcPr>
          <w:p w:rsidR="00616C5B" w:rsidRPr="00052080" w:rsidRDefault="00616C5B" w:rsidP="00227D25">
            <w:pPr>
              <w:suppressAutoHyphens w:val="0"/>
              <w:autoSpaceDN/>
              <w:jc w:val="center"/>
              <w:textAlignment w:val="auto"/>
              <w:rPr>
                <w:rFonts w:eastAsiaTheme="minorHAnsi" w:cs="Arial"/>
                <w:sz w:val="20"/>
                <w:szCs w:val="20"/>
                <w:lang w:eastAsia="en-US"/>
              </w:rPr>
            </w:pPr>
          </w:p>
        </w:tc>
        <w:tc>
          <w:tcPr>
            <w:tcW w:w="1180" w:type="dxa"/>
            <w:vMerge/>
            <w:vAlign w:val="center"/>
            <w:hideMark/>
          </w:tcPr>
          <w:p w:rsidR="00616C5B" w:rsidRPr="00052080" w:rsidRDefault="00616C5B" w:rsidP="00227D25">
            <w:pPr>
              <w:suppressAutoHyphens w:val="0"/>
              <w:autoSpaceDN/>
              <w:jc w:val="center"/>
              <w:textAlignment w:val="auto"/>
              <w:rPr>
                <w:rFonts w:eastAsiaTheme="minorHAnsi" w:cs="Arial"/>
                <w:sz w:val="20"/>
                <w:szCs w:val="20"/>
                <w:lang w:eastAsia="en-US"/>
              </w:rPr>
            </w:pPr>
          </w:p>
        </w:tc>
        <w:tc>
          <w:tcPr>
            <w:tcW w:w="2132" w:type="dxa"/>
            <w:vMerge/>
            <w:vAlign w:val="center"/>
            <w:hideMark/>
          </w:tcPr>
          <w:p w:rsidR="00616C5B" w:rsidRPr="00052080" w:rsidRDefault="00616C5B" w:rsidP="00227D25">
            <w:pPr>
              <w:suppressAutoHyphens w:val="0"/>
              <w:autoSpaceDN/>
              <w:jc w:val="center"/>
              <w:textAlignment w:val="auto"/>
              <w:rPr>
                <w:rFonts w:eastAsiaTheme="minorHAnsi" w:cs="Arial"/>
                <w:sz w:val="20"/>
                <w:szCs w:val="20"/>
                <w:lang w:eastAsia="en-US"/>
              </w:rPr>
            </w:pPr>
          </w:p>
        </w:tc>
        <w:tc>
          <w:tcPr>
            <w:tcW w:w="2484" w:type="dxa"/>
            <w:vMerge/>
            <w:vAlign w:val="center"/>
            <w:hideMark/>
          </w:tcPr>
          <w:p w:rsidR="00616C5B" w:rsidRPr="00052080" w:rsidRDefault="00616C5B" w:rsidP="00227D25">
            <w:pPr>
              <w:suppressAutoHyphens w:val="0"/>
              <w:autoSpaceDN/>
              <w:jc w:val="center"/>
              <w:textAlignment w:val="auto"/>
              <w:rPr>
                <w:rFonts w:eastAsiaTheme="minorHAnsi" w:cs="Arial"/>
                <w:sz w:val="20"/>
                <w:szCs w:val="20"/>
                <w:lang w:eastAsia="en-US"/>
              </w:rPr>
            </w:pPr>
          </w:p>
        </w:tc>
        <w:tc>
          <w:tcPr>
            <w:tcW w:w="1980" w:type="dxa"/>
            <w:vMerge/>
          </w:tcPr>
          <w:p w:rsidR="00616C5B" w:rsidRPr="00052080" w:rsidRDefault="00616C5B" w:rsidP="00227D25">
            <w:pPr>
              <w:suppressAutoHyphens w:val="0"/>
              <w:autoSpaceDN/>
              <w:jc w:val="center"/>
              <w:textAlignment w:val="auto"/>
              <w:rPr>
                <w:rFonts w:eastAsiaTheme="minorHAnsi" w:cs="Arial"/>
                <w:sz w:val="20"/>
                <w:szCs w:val="20"/>
                <w:lang w:eastAsia="en-US"/>
              </w:rPr>
            </w:pPr>
          </w:p>
        </w:tc>
      </w:tr>
      <w:tr w:rsidR="00616C5B" w:rsidRPr="00052080" w:rsidTr="004B5423">
        <w:trPr>
          <w:trHeight w:val="285"/>
        </w:trPr>
        <w:tc>
          <w:tcPr>
            <w:tcW w:w="1506" w:type="dxa"/>
            <w:vAlign w:val="center"/>
            <w:hideMark/>
          </w:tcPr>
          <w:p w:rsidR="00616C5B" w:rsidRPr="00052080" w:rsidRDefault="00616C5B"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694" w:type="dxa"/>
            <w:vAlign w:val="center"/>
            <w:hideMark/>
          </w:tcPr>
          <w:p w:rsidR="00616C5B" w:rsidRPr="00052080" w:rsidRDefault="00616C5B" w:rsidP="00227D25">
            <w:pPr>
              <w:suppressAutoHyphens w:val="0"/>
              <w:autoSpaceDN/>
              <w:jc w:val="center"/>
              <w:textAlignment w:val="auto"/>
              <w:rPr>
                <w:sz w:val="20"/>
                <w:szCs w:val="20"/>
                <w:lang w:val="es-CO" w:eastAsia="es-CO"/>
              </w:rPr>
            </w:pPr>
          </w:p>
        </w:tc>
        <w:tc>
          <w:tcPr>
            <w:tcW w:w="2332" w:type="dxa"/>
            <w:vAlign w:val="center"/>
            <w:hideMark/>
          </w:tcPr>
          <w:p w:rsidR="00616C5B" w:rsidRPr="00052080" w:rsidRDefault="00616C5B" w:rsidP="00227D25">
            <w:pPr>
              <w:suppressAutoHyphens w:val="0"/>
              <w:autoSpaceDN/>
              <w:jc w:val="center"/>
              <w:textAlignment w:val="auto"/>
              <w:rPr>
                <w:color w:val="000000"/>
                <w:sz w:val="20"/>
                <w:szCs w:val="20"/>
                <w:lang w:val="es-CO" w:eastAsia="es-CO"/>
              </w:rPr>
            </w:pPr>
          </w:p>
        </w:tc>
        <w:tc>
          <w:tcPr>
            <w:tcW w:w="1180" w:type="dxa"/>
            <w:vAlign w:val="center"/>
          </w:tcPr>
          <w:p w:rsidR="00616C5B" w:rsidRPr="00052080" w:rsidRDefault="00616C5B" w:rsidP="00227D25">
            <w:pPr>
              <w:suppressAutoHyphens w:val="0"/>
              <w:autoSpaceDN/>
              <w:jc w:val="center"/>
              <w:textAlignment w:val="auto"/>
              <w:rPr>
                <w:color w:val="000000"/>
                <w:sz w:val="20"/>
                <w:szCs w:val="20"/>
                <w:lang w:val="es-CO" w:eastAsia="es-CO"/>
              </w:rPr>
            </w:pPr>
          </w:p>
        </w:tc>
        <w:tc>
          <w:tcPr>
            <w:tcW w:w="2132" w:type="dxa"/>
            <w:vAlign w:val="center"/>
          </w:tcPr>
          <w:p w:rsidR="00616C5B" w:rsidRPr="00052080" w:rsidRDefault="00616C5B" w:rsidP="00227D25">
            <w:pPr>
              <w:suppressAutoHyphens w:val="0"/>
              <w:autoSpaceDN/>
              <w:jc w:val="center"/>
              <w:textAlignment w:val="auto"/>
              <w:rPr>
                <w:color w:val="000000"/>
                <w:sz w:val="20"/>
                <w:szCs w:val="20"/>
                <w:lang w:val="es-CO" w:eastAsia="es-CO"/>
              </w:rPr>
            </w:pPr>
          </w:p>
        </w:tc>
        <w:tc>
          <w:tcPr>
            <w:tcW w:w="2484" w:type="dxa"/>
            <w:vAlign w:val="center"/>
          </w:tcPr>
          <w:p w:rsidR="00616C5B" w:rsidRPr="00052080" w:rsidRDefault="00616C5B" w:rsidP="00227D25">
            <w:pPr>
              <w:suppressAutoHyphens w:val="0"/>
              <w:autoSpaceDN/>
              <w:jc w:val="center"/>
              <w:textAlignment w:val="auto"/>
              <w:rPr>
                <w:color w:val="000000"/>
                <w:sz w:val="20"/>
                <w:szCs w:val="20"/>
                <w:lang w:val="es-CO" w:eastAsia="es-CO"/>
              </w:rPr>
            </w:pPr>
          </w:p>
        </w:tc>
        <w:tc>
          <w:tcPr>
            <w:tcW w:w="1980" w:type="dxa"/>
          </w:tcPr>
          <w:p w:rsidR="00616C5B" w:rsidRPr="00052080" w:rsidRDefault="00616C5B" w:rsidP="00227D25">
            <w:pPr>
              <w:suppressAutoHyphens w:val="0"/>
              <w:autoSpaceDN/>
              <w:jc w:val="center"/>
              <w:textAlignment w:val="auto"/>
              <w:rPr>
                <w:color w:val="000000"/>
                <w:sz w:val="20"/>
                <w:szCs w:val="20"/>
                <w:lang w:val="es-CO" w:eastAsia="es-CO"/>
              </w:rPr>
            </w:pPr>
          </w:p>
        </w:tc>
      </w:tr>
      <w:tr w:rsidR="009D3BC8" w:rsidRPr="00052080" w:rsidTr="004B5423">
        <w:trPr>
          <w:trHeight w:val="285"/>
        </w:trPr>
        <w:tc>
          <w:tcPr>
            <w:tcW w:w="1506" w:type="dxa"/>
            <w:vAlign w:val="center"/>
            <w:hideMark/>
          </w:tcPr>
          <w:p w:rsidR="009D3BC8" w:rsidRPr="00052080" w:rsidRDefault="009D3BC8" w:rsidP="00227D25">
            <w:pPr>
              <w:suppressAutoHyphens w:val="0"/>
              <w:autoSpaceDN/>
              <w:jc w:val="center"/>
              <w:textAlignment w:val="auto"/>
              <w:rPr>
                <w:sz w:val="20"/>
                <w:szCs w:val="20"/>
                <w:lang w:val="es-CO" w:eastAsia="es-CO"/>
              </w:rPr>
            </w:pPr>
            <w:r w:rsidRPr="00052080">
              <w:rPr>
                <w:sz w:val="20"/>
                <w:szCs w:val="20"/>
                <w:lang w:val="es-CO" w:eastAsia="es-CO"/>
              </w:rPr>
              <w:lastRenderedPageBreak/>
              <w:t>PNN</w:t>
            </w:r>
          </w:p>
        </w:tc>
        <w:tc>
          <w:tcPr>
            <w:tcW w:w="1694" w:type="dxa"/>
            <w:vAlign w:val="center"/>
            <w:hideMark/>
          </w:tcPr>
          <w:p w:rsidR="009D3BC8" w:rsidRPr="00052080" w:rsidRDefault="009D3BC8" w:rsidP="00227D25">
            <w:pPr>
              <w:suppressAutoHyphens w:val="0"/>
              <w:autoSpaceDN/>
              <w:jc w:val="center"/>
              <w:textAlignment w:val="auto"/>
              <w:rPr>
                <w:sz w:val="20"/>
                <w:szCs w:val="20"/>
                <w:lang w:val="es-CO" w:eastAsia="es-CO"/>
              </w:rPr>
            </w:pPr>
          </w:p>
        </w:tc>
        <w:tc>
          <w:tcPr>
            <w:tcW w:w="2332" w:type="dxa"/>
            <w:vAlign w:val="center"/>
            <w:hideMark/>
          </w:tcPr>
          <w:p w:rsidR="009D3BC8" w:rsidRPr="00052080" w:rsidRDefault="009D3BC8" w:rsidP="00227D25">
            <w:pPr>
              <w:suppressAutoHyphens w:val="0"/>
              <w:autoSpaceDN/>
              <w:jc w:val="center"/>
              <w:textAlignment w:val="auto"/>
              <w:rPr>
                <w:color w:val="000000"/>
                <w:sz w:val="20"/>
                <w:szCs w:val="20"/>
                <w:lang w:val="es-CO" w:eastAsia="es-CO"/>
              </w:rPr>
            </w:pPr>
            <w:r w:rsidRPr="009D3BC8">
              <w:rPr>
                <w:color w:val="000000"/>
                <w:sz w:val="20"/>
                <w:szCs w:val="20"/>
                <w:lang w:val="es-CO" w:eastAsia="es-CO"/>
              </w:rPr>
              <w:t>Plan de capacitación construido y avalado por el  SENA</w:t>
            </w:r>
          </w:p>
        </w:tc>
        <w:tc>
          <w:tcPr>
            <w:tcW w:w="1180" w:type="dxa"/>
            <w:vAlign w:val="center"/>
          </w:tcPr>
          <w:p w:rsidR="009D3BC8" w:rsidRPr="00052080" w:rsidRDefault="009D3BC8" w:rsidP="00227D25">
            <w:pPr>
              <w:suppressAutoHyphens w:val="0"/>
              <w:autoSpaceDN/>
              <w:jc w:val="center"/>
              <w:textAlignment w:val="auto"/>
              <w:rPr>
                <w:color w:val="000000"/>
                <w:sz w:val="20"/>
                <w:szCs w:val="20"/>
                <w:lang w:val="es-CO" w:eastAsia="es-CO"/>
              </w:rPr>
            </w:pPr>
            <w:r>
              <w:rPr>
                <w:color w:val="000000"/>
                <w:sz w:val="20"/>
                <w:szCs w:val="20"/>
                <w:lang w:val="es-CO" w:eastAsia="es-CO"/>
              </w:rPr>
              <w:t>1</w:t>
            </w:r>
          </w:p>
        </w:tc>
        <w:tc>
          <w:tcPr>
            <w:tcW w:w="2132" w:type="dxa"/>
            <w:vAlign w:val="center"/>
          </w:tcPr>
          <w:p w:rsidR="009D3BC8" w:rsidRPr="00052080" w:rsidRDefault="009D3BC8" w:rsidP="007876B2">
            <w:pPr>
              <w:suppressAutoHyphens w:val="0"/>
              <w:autoSpaceDN/>
              <w:jc w:val="both"/>
              <w:textAlignment w:val="auto"/>
              <w:rPr>
                <w:color w:val="000000"/>
                <w:sz w:val="20"/>
                <w:szCs w:val="20"/>
                <w:lang w:val="es-CO" w:eastAsia="es-CO"/>
              </w:rPr>
            </w:pPr>
            <w:r>
              <w:rPr>
                <w:color w:val="000000"/>
                <w:sz w:val="20"/>
                <w:szCs w:val="20"/>
                <w:lang w:val="es-CO" w:eastAsia="es-CO"/>
              </w:rPr>
              <w:t xml:space="preserve">Plan de capacitación que integra formaciones magistrales a pescadores artesanales del plan de compensación en temáticas de Pez León, creación de empresa y comercialización de productos. </w:t>
            </w:r>
          </w:p>
        </w:tc>
        <w:tc>
          <w:tcPr>
            <w:tcW w:w="2484" w:type="dxa"/>
            <w:vAlign w:val="center"/>
          </w:tcPr>
          <w:p w:rsidR="009D3BC8" w:rsidRPr="00052080" w:rsidRDefault="009D3BC8" w:rsidP="007876B2">
            <w:pPr>
              <w:suppressAutoHyphens w:val="0"/>
              <w:autoSpaceDN/>
              <w:jc w:val="center"/>
              <w:textAlignment w:val="auto"/>
              <w:rPr>
                <w:color w:val="000000"/>
                <w:sz w:val="20"/>
                <w:szCs w:val="20"/>
                <w:lang w:val="es-CO" w:eastAsia="es-CO"/>
              </w:rPr>
            </w:pPr>
            <w:r>
              <w:rPr>
                <w:color w:val="000000"/>
                <w:sz w:val="20"/>
                <w:szCs w:val="20"/>
                <w:lang w:val="es-CO" w:eastAsia="es-CO"/>
              </w:rPr>
              <w:t xml:space="preserve">Hasta el momento no se cuenta visto este tema como una alternativa productiva para los pescadores, se adelanta esta acción para dar cumplimiento al plan maestro. </w:t>
            </w:r>
          </w:p>
        </w:tc>
        <w:tc>
          <w:tcPr>
            <w:tcW w:w="1980" w:type="dxa"/>
          </w:tcPr>
          <w:p w:rsidR="009D3BC8" w:rsidRPr="00052080" w:rsidRDefault="009D3BC8" w:rsidP="00227D25">
            <w:pPr>
              <w:suppressAutoHyphens w:val="0"/>
              <w:autoSpaceDN/>
              <w:jc w:val="center"/>
              <w:textAlignment w:val="auto"/>
              <w:rPr>
                <w:color w:val="000000"/>
                <w:sz w:val="20"/>
                <w:szCs w:val="20"/>
                <w:lang w:val="es-CO" w:eastAsia="es-CO"/>
              </w:rPr>
            </w:pPr>
          </w:p>
        </w:tc>
      </w:tr>
      <w:tr w:rsidR="009D3BC8" w:rsidRPr="00052080" w:rsidTr="004B5423">
        <w:trPr>
          <w:trHeight w:val="1173"/>
        </w:trPr>
        <w:tc>
          <w:tcPr>
            <w:tcW w:w="1506" w:type="dxa"/>
            <w:vAlign w:val="center"/>
            <w:hideMark/>
          </w:tcPr>
          <w:p w:rsidR="009D3BC8" w:rsidRPr="00052080" w:rsidRDefault="009D3BC8" w:rsidP="00227D25">
            <w:pPr>
              <w:suppressAutoHyphens w:val="0"/>
              <w:autoSpaceDN/>
              <w:jc w:val="center"/>
              <w:textAlignment w:val="auto"/>
              <w:rPr>
                <w:sz w:val="20"/>
                <w:szCs w:val="20"/>
                <w:lang w:val="es-CO" w:eastAsia="es-CO"/>
              </w:rPr>
            </w:pPr>
          </w:p>
        </w:tc>
        <w:tc>
          <w:tcPr>
            <w:tcW w:w="1694" w:type="dxa"/>
            <w:vAlign w:val="center"/>
            <w:hideMark/>
          </w:tcPr>
          <w:p w:rsidR="009D3BC8" w:rsidRPr="00052080" w:rsidRDefault="009D3BC8"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2332" w:type="dxa"/>
            <w:vAlign w:val="center"/>
          </w:tcPr>
          <w:p w:rsidR="009D3BC8" w:rsidRPr="00052080" w:rsidRDefault="009D3BC8" w:rsidP="00227D25">
            <w:pPr>
              <w:suppressAutoHyphens w:val="0"/>
              <w:autoSpaceDN/>
              <w:jc w:val="center"/>
              <w:textAlignment w:val="auto"/>
              <w:rPr>
                <w:sz w:val="20"/>
                <w:szCs w:val="20"/>
                <w:lang w:val="es-CO" w:eastAsia="es-CO"/>
              </w:rPr>
            </w:pPr>
          </w:p>
        </w:tc>
        <w:tc>
          <w:tcPr>
            <w:tcW w:w="1180" w:type="dxa"/>
            <w:vAlign w:val="center"/>
          </w:tcPr>
          <w:p w:rsidR="009D3BC8" w:rsidRPr="00052080" w:rsidRDefault="009D3BC8" w:rsidP="00227D25">
            <w:pPr>
              <w:suppressAutoHyphens w:val="0"/>
              <w:autoSpaceDN/>
              <w:jc w:val="center"/>
              <w:textAlignment w:val="auto"/>
              <w:rPr>
                <w:sz w:val="20"/>
                <w:szCs w:val="20"/>
                <w:lang w:val="es-CO" w:eastAsia="es-CO"/>
              </w:rPr>
            </w:pPr>
          </w:p>
        </w:tc>
        <w:tc>
          <w:tcPr>
            <w:tcW w:w="2132" w:type="dxa"/>
            <w:vAlign w:val="center"/>
          </w:tcPr>
          <w:p w:rsidR="009D3BC8" w:rsidRPr="00052080" w:rsidRDefault="009D3BC8" w:rsidP="00227D25">
            <w:pPr>
              <w:suppressAutoHyphens w:val="0"/>
              <w:autoSpaceDN/>
              <w:jc w:val="both"/>
              <w:textAlignment w:val="auto"/>
              <w:rPr>
                <w:sz w:val="20"/>
                <w:szCs w:val="20"/>
                <w:lang w:val="es-CO" w:eastAsia="es-CO"/>
              </w:rPr>
            </w:pPr>
            <w:r w:rsidRPr="00052080">
              <w:rPr>
                <w:sz w:val="20"/>
                <w:szCs w:val="20"/>
                <w:lang w:val="es-CO" w:eastAsia="es-CO"/>
              </w:rPr>
              <w:t>No se reportan actividades específicas para esta acción durante este semestre</w:t>
            </w:r>
          </w:p>
        </w:tc>
        <w:tc>
          <w:tcPr>
            <w:tcW w:w="2484" w:type="dxa"/>
            <w:vAlign w:val="center"/>
          </w:tcPr>
          <w:p w:rsidR="009D3BC8" w:rsidRPr="00052080" w:rsidRDefault="009D3BC8" w:rsidP="00227D25">
            <w:pPr>
              <w:suppressAutoHyphens w:val="0"/>
              <w:autoSpaceDN/>
              <w:jc w:val="center"/>
              <w:textAlignment w:val="auto"/>
              <w:rPr>
                <w:sz w:val="20"/>
                <w:szCs w:val="20"/>
                <w:lang w:val="es-CO" w:eastAsia="es-CO"/>
              </w:rPr>
            </w:pPr>
          </w:p>
        </w:tc>
        <w:tc>
          <w:tcPr>
            <w:tcW w:w="1980" w:type="dxa"/>
          </w:tcPr>
          <w:p w:rsidR="009D3BC8" w:rsidRPr="00052080" w:rsidRDefault="009D3BC8" w:rsidP="00227D25">
            <w:pPr>
              <w:suppressAutoHyphens w:val="0"/>
              <w:autoSpaceDN/>
              <w:jc w:val="center"/>
              <w:textAlignment w:val="auto"/>
              <w:rPr>
                <w:sz w:val="20"/>
                <w:szCs w:val="20"/>
                <w:lang w:val="es-CO" w:eastAsia="es-CO"/>
              </w:rPr>
            </w:pPr>
          </w:p>
        </w:tc>
      </w:tr>
      <w:tr w:rsidR="009D3BC8" w:rsidRPr="00052080" w:rsidTr="004B5423">
        <w:trPr>
          <w:trHeight w:val="285"/>
        </w:trPr>
        <w:tc>
          <w:tcPr>
            <w:tcW w:w="1506" w:type="dxa"/>
            <w:vAlign w:val="center"/>
            <w:hideMark/>
          </w:tcPr>
          <w:p w:rsidR="009D3BC8" w:rsidRPr="00052080" w:rsidRDefault="009D3BC8" w:rsidP="00227D25">
            <w:pPr>
              <w:suppressAutoHyphens w:val="0"/>
              <w:autoSpaceDN/>
              <w:jc w:val="center"/>
              <w:textAlignment w:val="auto"/>
              <w:rPr>
                <w:sz w:val="20"/>
                <w:szCs w:val="20"/>
                <w:lang w:val="es-CO" w:eastAsia="es-CO"/>
              </w:rPr>
            </w:pPr>
          </w:p>
        </w:tc>
        <w:tc>
          <w:tcPr>
            <w:tcW w:w="1694" w:type="dxa"/>
            <w:vAlign w:val="center"/>
            <w:hideMark/>
          </w:tcPr>
          <w:p w:rsidR="009D3BC8" w:rsidRPr="00052080" w:rsidRDefault="009D3BC8" w:rsidP="00227D25">
            <w:pPr>
              <w:suppressAutoHyphens w:val="0"/>
              <w:autoSpaceDN/>
              <w:jc w:val="center"/>
              <w:textAlignment w:val="auto"/>
              <w:rPr>
                <w:sz w:val="20"/>
                <w:szCs w:val="20"/>
                <w:lang w:val="es-CO" w:eastAsia="es-CO"/>
              </w:rPr>
            </w:pPr>
            <w:r w:rsidRPr="00052080">
              <w:rPr>
                <w:sz w:val="20"/>
                <w:szCs w:val="20"/>
                <w:lang w:val="es-CO" w:eastAsia="es-CO"/>
              </w:rPr>
              <w:t>SENA</w:t>
            </w:r>
          </w:p>
        </w:tc>
        <w:tc>
          <w:tcPr>
            <w:tcW w:w="2332" w:type="dxa"/>
            <w:vAlign w:val="center"/>
          </w:tcPr>
          <w:p w:rsidR="009D3BC8" w:rsidRPr="00052080" w:rsidRDefault="009D3BC8" w:rsidP="00227D25">
            <w:pPr>
              <w:suppressAutoHyphens w:val="0"/>
              <w:autoSpaceDN/>
              <w:jc w:val="center"/>
              <w:textAlignment w:val="auto"/>
              <w:rPr>
                <w:sz w:val="20"/>
                <w:szCs w:val="20"/>
                <w:lang w:val="es-CO" w:eastAsia="es-CO"/>
              </w:rPr>
            </w:pPr>
          </w:p>
        </w:tc>
        <w:tc>
          <w:tcPr>
            <w:tcW w:w="1180" w:type="dxa"/>
            <w:vAlign w:val="center"/>
          </w:tcPr>
          <w:p w:rsidR="009D3BC8" w:rsidRPr="00052080" w:rsidRDefault="009D3BC8" w:rsidP="00227D25">
            <w:pPr>
              <w:suppressAutoHyphens w:val="0"/>
              <w:autoSpaceDN/>
              <w:jc w:val="center"/>
              <w:textAlignment w:val="auto"/>
              <w:rPr>
                <w:sz w:val="20"/>
                <w:szCs w:val="20"/>
                <w:lang w:val="es-CO" w:eastAsia="es-CO"/>
              </w:rPr>
            </w:pPr>
          </w:p>
        </w:tc>
        <w:tc>
          <w:tcPr>
            <w:tcW w:w="2132" w:type="dxa"/>
            <w:vAlign w:val="center"/>
          </w:tcPr>
          <w:p w:rsidR="009D3BC8" w:rsidRPr="00052080" w:rsidRDefault="009D3BC8" w:rsidP="00227D25">
            <w:pPr>
              <w:suppressAutoHyphens w:val="0"/>
              <w:autoSpaceDN/>
              <w:jc w:val="both"/>
              <w:textAlignment w:val="auto"/>
              <w:rPr>
                <w:sz w:val="20"/>
                <w:szCs w:val="20"/>
                <w:lang w:val="es-CO" w:eastAsia="es-CO"/>
              </w:rPr>
            </w:pPr>
          </w:p>
        </w:tc>
        <w:tc>
          <w:tcPr>
            <w:tcW w:w="2484" w:type="dxa"/>
            <w:vAlign w:val="center"/>
          </w:tcPr>
          <w:p w:rsidR="009D3BC8" w:rsidRPr="00052080" w:rsidRDefault="009D3BC8" w:rsidP="00227D25">
            <w:pPr>
              <w:suppressAutoHyphens w:val="0"/>
              <w:autoSpaceDN/>
              <w:jc w:val="center"/>
              <w:textAlignment w:val="auto"/>
              <w:rPr>
                <w:b/>
                <w:bCs/>
                <w:sz w:val="20"/>
                <w:szCs w:val="20"/>
                <w:lang w:val="es-CO" w:eastAsia="es-CO"/>
              </w:rPr>
            </w:pPr>
          </w:p>
        </w:tc>
        <w:tc>
          <w:tcPr>
            <w:tcW w:w="1980" w:type="dxa"/>
          </w:tcPr>
          <w:p w:rsidR="009D3BC8" w:rsidRPr="00052080" w:rsidRDefault="009D3BC8" w:rsidP="00227D25">
            <w:pPr>
              <w:suppressAutoHyphens w:val="0"/>
              <w:autoSpaceDN/>
              <w:jc w:val="center"/>
              <w:textAlignment w:val="auto"/>
              <w:rPr>
                <w:sz w:val="20"/>
                <w:szCs w:val="20"/>
                <w:lang w:val="es-CO" w:eastAsia="es-CO"/>
              </w:rPr>
            </w:pPr>
          </w:p>
        </w:tc>
      </w:tr>
    </w:tbl>
    <w:p w:rsidR="002F319A" w:rsidRPr="00052080" w:rsidRDefault="002F319A" w:rsidP="00227D25">
      <w:pPr>
        <w:suppressAutoHyphens w:val="0"/>
        <w:rPr>
          <w:rFonts w:eastAsiaTheme="minorHAnsi"/>
          <w:lang w:val="es-CO" w:eastAsia="en-US"/>
        </w:rPr>
      </w:pPr>
      <w:r w:rsidRPr="00052080">
        <w:rPr>
          <w:rFonts w:eastAsiaTheme="minorHAnsi"/>
          <w:lang w:val="es-CO" w:eastAsia="en-US"/>
        </w:rPr>
        <w:br w:type="page"/>
      </w:r>
    </w:p>
    <w:p w:rsidR="002F629A" w:rsidRPr="00052080" w:rsidRDefault="002F629A" w:rsidP="00227D25">
      <w:pPr>
        <w:rPr>
          <w:rFonts w:eastAsiaTheme="minorHAnsi"/>
          <w:lang w:val="es-CO" w:eastAsia="en-US"/>
        </w:rPr>
      </w:pPr>
    </w:p>
    <w:tbl>
      <w:tblPr>
        <w:tblStyle w:val="Tablaconcuadrcula"/>
        <w:tblW w:w="0" w:type="auto"/>
        <w:tblLook w:val="04A0" w:firstRow="1" w:lastRow="0" w:firstColumn="1" w:lastColumn="0" w:noHBand="0" w:noVBand="1"/>
      </w:tblPr>
      <w:tblGrid>
        <w:gridCol w:w="1535"/>
        <w:gridCol w:w="1448"/>
        <w:gridCol w:w="1456"/>
        <w:gridCol w:w="2449"/>
        <w:gridCol w:w="1181"/>
        <w:gridCol w:w="2082"/>
        <w:gridCol w:w="1790"/>
        <w:gridCol w:w="1367"/>
      </w:tblGrid>
      <w:tr w:rsidR="0077027C" w:rsidRPr="00052080" w:rsidTr="005667F2">
        <w:trPr>
          <w:trHeight w:val="285"/>
          <w:tblHeader/>
        </w:trPr>
        <w:tc>
          <w:tcPr>
            <w:tcW w:w="13308" w:type="dxa"/>
            <w:gridSpan w:val="8"/>
            <w:vAlign w:val="center"/>
            <w:hideMark/>
          </w:tcPr>
          <w:p w:rsidR="0077027C" w:rsidRPr="00052080" w:rsidRDefault="0077027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2 A7</w:t>
            </w:r>
            <w:r w:rsidRPr="00052080">
              <w:rPr>
                <w:b/>
                <w:sz w:val="20"/>
                <w:szCs w:val="20"/>
              </w:rPr>
              <w:t xml:space="preserve"> Gestionar la creación e implementación de un banco de pez león (centro de acopio) donde se decepcionarán todos los ejemplares extraídos en el PNN Tayrona y su área de influencia, y se convertirá en el principal punto de comercialización del Pez león, como alternativa para los pescadores incluidos en el "Plan de Compensación Sentencia T606-2015".</w:t>
            </w:r>
          </w:p>
        </w:tc>
      </w:tr>
      <w:tr w:rsidR="0077027C" w:rsidRPr="00052080" w:rsidTr="0077027C">
        <w:trPr>
          <w:trHeight w:val="285"/>
          <w:tblHeader/>
        </w:trPr>
        <w:tc>
          <w:tcPr>
            <w:tcW w:w="2983" w:type="dxa"/>
            <w:gridSpan w:val="2"/>
            <w:vAlign w:val="center"/>
            <w:hideMark/>
          </w:tcPr>
          <w:p w:rsidR="0077027C" w:rsidRPr="00052080" w:rsidRDefault="0077027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1456" w:type="dxa"/>
            <w:vMerge w:val="restart"/>
            <w:vAlign w:val="center"/>
            <w:hideMark/>
          </w:tcPr>
          <w:p w:rsidR="0077027C" w:rsidRPr="00052080" w:rsidRDefault="0077027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PRESUPUESTO EJECUTADO</w:t>
            </w:r>
          </w:p>
        </w:tc>
        <w:tc>
          <w:tcPr>
            <w:tcW w:w="2449" w:type="dxa"/>
            <w:vMerge w:val="restart"/>
            <w:vAlign w:val="center"/>
            <w:hideMark/>
          </w:tcPr>
          <w:p w:rsidR="0077027C" w:rsidRPr="00052080" w:rsidRDefault="0077027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1" w:type="dxa"/>
            <w:vMerge w:val="restart"/>
            <w:vAlign w:val="center"/>
            <w:hideMark/>
          </w:tcPr>
          <w:p w:rsidR="0077027C" w:rsidRPr="00052080" w:rsidRDefault="0077027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082" w:type="dxa"/>
            <w:vMerge w:val="restart"/>
            <w:vAlign w:val="center"/>
            <w:hideMark/>
          </w:tcPr>
          <w:p w:rsidR="0077027C" w:rsidRPr="00052080" w:rsidRDefault="0077027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790" w:type="dxa"/>
            <w:vMerge w:val="restart"/>
            <w:vAlign w:val="center"/>
            <w:hideMark/>
          </w:tcPr>
          <w:p w:rsidR="0077027C" w:rsidRPr="00052080" w:rsidRDefault="0077027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367" w:type="dxa"/>
            <w:vMerge w:val="restart"/>
          </w:tcPr>
          <w:p w:rsidR="0077027C" w:rsidRPr="00052080" w:rsidRDefault="0077027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7027C" w:rsidRPr="00052080" w:rsidTr="0077027C">
        <w:trPr>
          <w:trHeight w:val="216"/>
          <w:tblHeader/>
        </w:trPr>
        <w:tc>
          <w:tcPr>
            <w:tcW w:w="1535" w:type="dxa"/>
            <w:vAlign w:val="center"/>
            <w:hideMark/>
          </w:tcPr>
          <w:p w:rsidR="0077027C" w:rsidRPr="00052080" w:rsidRDefault="0077027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48" w:type="dxa"/>
            <w:vAlign w:val="center"/>
            <w:hideMark/>
          </w:tcPr>
          <w:p w:rsidR="0077027C" w:rsidRPr="00052080" w:rsidRDefault="0077027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1456" w:type="dxa"/>
            <w:vMerge/>
            <w:vAlign w:val="center"/>
            <w:hideMark/>
          </w:tcPr>
          <w:p w:rsidR="0077027C" w:rsidRPr="00052080" w:rsidRDefault="0077027C" w:rsidP="00227D25">
            <w:pPr>
              <w:suppressAutoHyphens w:val="0"/>
              <w:autoSpaceDN/>
              <w:jc w:val="center"/>
              <w:textAlignment w:val="auto"/>
              <w:rPr>
                <w:rFonts w:eastAsiaTheme="minorHAnsi" w:cs="Arial"/>
                <w:sz w:val="20"/>
                <w:szCs w:val="20"/>
                <w:lang w:eastAsia="en-US"/>
              </w:rPr>
            </w:pPr>
          </w:p>
        </w:tc>
        <w:tc>
          <w:tcPr>
            <w:tcW w:w="2449" w:type="dxa"/>
            <w:vMerge/>
            <w:vAlign w:val="center"/>
            <w:hideMark/>
          </w:tcPr>
          <w:p w:rsidR="0077027C" w:rsidRPr="00052080" w:rsidRDefault="0077027C" w:rsidP="00227D25">
            <w:pPr>
              <w:suppressAutoHyphens w:val="0"/>
              <w:autoSpaceDN/>
              <w:jc w:val="center"/>
              <w:textAlignment w:val="auto"/>
              <w:rPr>
                <w:rFonts w:eastAsiaTheme="minorHAnsi" w:cs="Arial"/>
                <w:sz w:val="20"/>
                <w:szCs w:val="20"/>
                <w:lang w:eastAsia="en-US"/>
              </w:rPr>
            </w:pPr>
          </w:p>
        </w:tc>
        <w:tc>
          <w:tcPr>
            <w:tcW w:w="1181" w:type="dxa"/>
            <w:vMerge/>
            <w:vAlign w:val="center"/>
            <w:hideMark/>
          </w:tcPr>
          <w:p w:rsidR="0077027C" w:rsidRPr="00052080" w:rsidRDefault="0077027C" w:rsidP="00227D25">
            <w:pPr>
              <w:suppressAutoHyphens w:val="0"/>
              <w:autoSpaceDN/>
              <w:jc w:val="center"/>
              <w:textAlignment w:val="auto"/>
              <w:rPr>
                <w:rFonts w:eastAsiaTheme="minorHAnsi" w:cs="Arial"/>
                <w:sz w:val="20"/>
                <w:szCs w:val="20"/>
                <w:lang w:eastAsia="en-US"/>
              </w:rPr>
            </w:pPr>
          </w:p>
        </w:tc>
        <w:tc>
          <w:tcPr>
            <w:tcW w:w="2082" w:type="dxa"/>
            <w:vMerge/>
            <w:vAlign w:val="center"/>
            <w:hideMark/>
          </w:tcPr>
          <w:p w:rsidR="0077027C" w:rsidRPr="00052080" w:rsidRDefault="0077027C" w:rsidP="00227D25">
            <w:pPr>
              <w:suppressAutoHyphens w:val="0"/>
              <w:autoSpaceDN/>
              <w:jc w:val="center"/>
              <w:textAlignment w:val="auto"/>
              <w:rPr>
                <w:rFonts w:eastAsiaTheme="minorHAnsi" w:cs="Arial"/>
                <w:sz w:val="20"/>
                <w:szCs w:val="20"/>
                <w:lang w:eastAsia="en-US"/>
              </w:rPr>
            </w:pPr>
          </w:p>
        </w:tc>
        <w:tc>
          <w:tcPr>
            <w:tcW w:w="1790" w:type="dxa"/>
            <w:vMerge/>
            <w:vAlign w:val="center"/>
            <w:hideMark/>
          </w:tcPr>
          <w:p w:rsidR="0077027C" w:rsidRPr="00052080" w:rsidRDefault="0077027C" w:rsidP="00227D25">
            <w:pPr>
              <w:suppressAutoHyphens w:val="0"/>
              <w:autoSpaceDN/>
              <w:jc w:val="center"/>
              <w:textAlignment w:val="auto"/>
              <w:rPr>
                <w:rFonts w:eastAsiaTheme="minorHAnsi" w:cs="Arial"/>
                <w:sz w:val="20"/>
                <w:szCs w:val="20"/>
                <w:lang w:eastAsia="en-US"/>
              </w:rPr>
            </w:pPr>
          </w:p>
        </w:tc>
        <w:tc>
          <w:tcPr>
            <w:tcW w:w="1367" w:type="dxa"/>
            <w:vMerge/>
          </w:tcPr>
          <w:p w:rsidR="0077027C" w:rsidRPr="00052080" w:rsidRDefault="0077027C" w:rsidP="00227D25">
            <w:pPr>
              <w:suppressAutoHyphens w:val="0"/>
              <w:autoSpaceDN/>
              <w:jc w:val="center"/>
              <w:textAlignment w:val="auto"/>
              <w:rPr>
                <w:rFonts w:eastAsiaTheme="minorHAnsi" w:cs="Arial"/>
                <w:sz w:val="20"/>
                <w:szCs w:val="20"/>
                <w:lang w:eastAsia="en-US"/>
              </w:rPr>
            </w:pPr>
          </w:p>
        </w:tc>
      </w:tr>
      <w:tr w:rsidR="0077027C" w:rsidRPr="00052080" w:rsidTr="004B5423">
        <w:trPr>
          <w:trHeight w:val="285"/>
        </w:trPr>
        <w:tc>
          <w:tcPr>
            <w:tcW w:w="1535" w:type="dxa"/>
            <w:hideMark/>
          </w:tcPr>
          <w:p w:rsidR="0077027C" w:rsidRPr="00052080" w:rsidRDefault="0077027C"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448" w:type="dxa"/>
            <w:hideMark/>
          </w:tcPr>
          <w:p w:rsidR="0077027C" w:rsidRPr="00052080" w:rsidRDefault="0077027C"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456" w:type="dxa"/>
            <w:hideMark/>
          </w:tcPr>
          <w:p w:rsidR="0077027C" w:rsidRPr="00052080" w:rsidRDefault="0077027C" w:rsidP="00227D25">
            <w:pPr>
              <w:suppressAutoHyphens w:val="0"/>
              <w:autoSpaceDN/>
              <w:textAlignment w:val="auto"/>
              <w:rPr>
                <w:color w:val="000000"/>
                <w:sz w:val="20"/>
                <w:szCs w:val="20"/>
                <w:lang w:val="es-CO" w:eastAsia="es-CO"/>
              </w:rPr>
            </w:pPr>
            <w:r w:rsidRPr="00052080">
              <w:rPr>
                <w:color w:val="000000"/>
                <w:sz w:val="20"/>
                <w:szCs w:val="20"/>
                <w:lang w:val="es-CO" w:eastAsia="es-CO"/>
              </w:rPr>
              <w:t> </w:t>
            </w:r>
          </w:p>
        </w:tc>
        <w:tc>
          <w:tcPr>
            <w:tcW w:w="2449" w:type="dxa"/>
          </w:tcPr>
          <w:p w:rsidR="0077027C" w:rsidRPr="00052080" w:rsidRDefault="0077027C" w:rsidP="00227D25">
            <w:pPr>
              <w:suppressAutoHyphens w:val="0"/>
              <w:autoSpaceDN/>
              <w:textAlignment w:val="auto"/>
              <w:rPr>
                <w:color w:val="000000"/>
                <w:sz w:val="20"/>
                <w:szCs w:val="20"/>
                <w:lang w:val="es-CO" w:eastAsia="es-CO"/>
              </w:rPr>
            </w:pPr>
          </w:p>
        </w:tc>
        <w:tc>
          <w:tcPr>
            <w:tcW w:w="1181" w:type="dxa"/>
          </w:tcPr>
          <w:p w:rsidR="0077027C" w:rsidRPr="00052080" w:rsidRDefault="0077027C" w:rsidP="00227D25">
            <w:pPr>
              <w:suppressAutoHyphens w:val="0"/>
              <w:autoSpaceDN/>
              <w:jc w:val="center"/>
              <w:textAlignment w:val="auto"/>
              <w:rPr>
                <w:color w:val="000000"/>
                <w:sz w:val="20"/>
                <w:szCs w:val="20"/>
                <w:lang w:val="es-CO" w:eastAsia="es-CO"/>
              </w:rPr>
            </w:pPr>
          </w:p>
        </w:tc>
        <w:tc>
          <w:tcPr>
            <w:tcW w:w="2082" w:type="dxa"/>
          </w:tcPr>
          <w:p w:rsidR="0077027C" w:rsidRPr="00052080" w:rsidRDefault="0077027C" w:rsidP="00227D25">
            <w:pPr>
              <w:suppressAutoHyphens w:val="0"/>
              <w:autoSpaceDN/>
              <w:textAlignment w:val="auto"/>
              <w:rPr>
                <w:color w:val="000000"/>
                <w:sz w:val="20"/>
                <w:szCs w:val="20"/>
                <w:lang w:val="es-CO" w:eastAsia="es-CO"/>
              </w:rPr>
            </w:pPr>
          </w:p>
        </w:tc>
        <w:tc>
          <w:tcPr>
            <w:tcW w:w="1790" w:type="dxa"/>
          </w:tcPr>
          <w:p w:rsidR="0077027C" w:rsidRPr="00052080" w:rsidRDefault="0077027C" w:rsidP="00227D25">
            <w:pPr>
              <w:suppressAutoHyphens w:val="0"/>
              <w:autoSpaceDN/>
              <w:textAlignment w:val="auto"/>
              <w:rPr>
                <w:color w:val="000000"/>
                <w:sz w:val="20"/>
                <w:szCs w:val="20"/>
                <w:lang w:val="es-CO" w:eastAsia="es-CO"/>
              </w:rPr>
            </w:pPr>
          </w:p>
        </w:tc>
        <w:tc>
          <w:tcPr>
            <w:tcW w:w="1367" w:type="dxa"/>
          </w:tcPr>
          <w:p w:rsidR="0077027C" w:rsidRPr="00052080" w:rsidRDefault="0077027C" w:rsidP="00227D25">
            <w:pPr>
              <w:suppressAutoHyphens w:val="0"/>
              <w:autoSpaceDN/>
              <w:textAlignment w:val="auto"/>
              <w:rPr>
                <w:color w:val="000000"/>
                <w:sz w:val="20"/>
                <w:szCs w:val="20"/>
                <w:lang w:val="es-CO" w:eastAsia="es-CO"/>
              </w:rPr>
            </w:pPr>
          </w:p>
        </w:tc>
      </w:tr>
      <w:tr w:rsidR="0077027C" w:rsidRPr="00052080" w:rsidTr="004B5423">
        <w:trPr>
          <w:trHeight w:val="285"/>
        </w:trPr>
        <w:tc>
          <w:tcPr>
            <w:tcW w:w="1535" w:type="dxa"/>
            <w:hideMark/>
          </w:tcPr>
          <w:p w:rsidR="0077027C" w:rsidRPr="00052080" w:rsidRDefault="0077027C"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48" w:type="dxa"/>
            <w:hideMark/>
          </w:tcPr>
          <w:p w:rsidR="0077027C" w:rsidRPr="00052080" w:rsidRDefault="0077027C"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456" w:type="dxa"/>
            <w:hideMark/>
          </w:tcPr>
          <w:p w:rsidR="0077027C" w:rsidRPr="00052080" w:rsidRDefault="0077027C" w:rsidP="00227D25">
            <w:pPr>
              <w:suppressAutoHyphens w:val="0"/>
              <w:autoSpaceDN/>
              <w:textAlignment w:val="auto"/>
              <w:rPr>
                <w:color w:val="000000"/>
                <w:sz w:val="20"/>
                <w:szCs w:val="20"/>
                <w:lang w:val="es-CO" w:eastAsia="es-CO"/>
              </w:rPr>
            </w:pPr>
            <w:r w:rsidRPr="00052080">
              <w:rPr>
                <w:color w:val="000000"/>
                <w:sz w:val="20"/>
                <w:szCs w:val="20"/>
                <w:lang w:val="es-CO" w:eastAsia="es-CO"/>
              </w:rPr>
              <w:t> </w:t>
            </w:r>
          </w:p>
        </w:tc>
        <w:tc>
          <w:tcPr>
            <w:tcW w:w="2449" w:type="dxa"/>
          </w:tcPr>
          <w:p w:rsidR="0077027C" w:rsidRPr="00052080" w:rsidRDefault="0077027C" w:rsidP="00227D25">
            <w:pPr>
              <w:suppressAutoHyphens w:val="0"/>
              <w:autoSpaceDN/>
              <w:textAlignment w:val="auto"/>
              <w:rPr>
                <w:color w:val="000000"/>
                <w:sz w:val="20"/>
                <w:szCs w:val="20"/>
                <w:lang w:val="es-CO" w:eastAsia="es-CO"/>
              </w:rPr>
            </w:pPr>
          </w:p>
        </w:tc>
        <w:tc>
          <w:tcPr>
            <w:tcW w:w="1181" w:type="dxa"/>
          </w:tcPr>
          <w:p w:rsidR="0077027C" w:rsidRPr="00052080" w:rsidRDefault="0077027C" w:rsidP="00227D25">
            <w:pPr>
              <w:suppressAutoHyphens w:val="0"/>
              <w:autoSpaceDN/>
              <w:jc w:val="center"/>
              <w:textAlignment w:val="auto"/>
              <w:rPr>
                <w:color w:val="000000"/>
                <w:sz w:val="20"/>
                <w:szCs w:val="20"/>
                <w:lang w:val="es-CO" w:eastAsia="es-CO"/>
              </w:rPr>
            </w:pPr>
          </w:p>
        </w:tc>
        <w:tc>
          <w:tcPr>
            <w:tcW w:w="2082" w:type="dxa"/>
          </w:tcPr>
          <w:p w:rsidR="0077027C" w:rsidRPr="00052080" w:rsidRDefault="0077027C" w:rsidP="00227D25">
            <w:pPr>
              <w:suppressAutoHyphens w:val="0"/>
              <w:autoSpaceDN/>
              <w:textAlignment w:val="auto"/>
              <w:rPr>
                <w:color w:val="000000"/>
                <w:sz w:val="20"/>
                <w:szCs w:val="20"/>
                <w:lang w:val="es-CO" w:eastAsia="es-CO"/>
              </w:rPr>
            </w:pPr>
          </w:p>
        </w:tc>
        <w:tc>
          <w:tcPr>
            <w:tcW w:w="1790" w:type="dxa"/>
          </w:tcPr>
          <w:p w:rsidR="0077027C" w:rsidRPr="00052080" w:rsidRDefault="0077027C" w:rsidP="00227D25">
            <w:pPr>
              <w:suppressAutoHyphens w:val="0"/>
              <w:autoSpaceDN/>
              <w:textAlignment w:val="auto"/>
              <w:rPr>
                <w:color w:val="000000"/>
                <w:sz w:val="20"/>
                <w:szCs w:val="20"/>
                <w:lang w:val="es-CO" w:eastAsia="es-CO"/>
              </w:rPr>
            </w:pPr>
          </w:p>
        </w:tc>
        <w:tc>
          <w:tcPr>
            <w:tcW w:w="1367" w:type="dxa"/>
          </w:tcPr>
          <w:p w:rsidR="0077027C" w:rsidRPr="00052080" w:rsidRDefault="0077027C" w:rsidP="00227D25">
            <w:pPr>
              <w:suppressAutoHyphens w:val="0"/>
              <w:autoSpaceDN/>
              <w:textAlignment w:val="auto"/>
              <w:rPr>
                <w:color w:val="000000"/>
                <w:sz w:val="20"/>
                <w:szCs w:val="20"/>
                <w:lang w:val="es-CO" w:eastAsia="es-CO"/>
              </w:rPr>
            </w:pPr>
          </w:p>
        </w:tc>
      </w:tr>
    </w:tbl>
    <w:p w:rsidR="002F629A" w:rsidRPr="00052080" w:rsidRDefault="002F629A" w:rsidP="00227D25">
      <w:pPr>
        <w:rPr>
          <w:rFonts w:eastAsiaTheme="minorHAnsi"/>
          <w:lang w:val="es-CO" w:eastAsia="en-US"/>
        </w:rPr>
      </w:pPr>
    </w:p>
    <w:p w:rsidR="003312A0" w:rsidRPr="00052080" w:rsidRDefault="003312A0" w:rsidP="00917520">
      <w:pPr>
        <w:pStyle w:val="Prrafodelista"/>
        <w:keepNext/>
        <w:keepLines/>
        <w:numPr>
          <w:ilvl w:val="1"/>
          <w:numId w:val="7"/>
        </w:numPr>
        <w:suppressAutoHyphens w:val="0"/>
        <w:autoSpaceDN/>
        <w:spacing w:before="40" w:after="160" w:line="259" w:lineRule="auto"/>
        <w:jc w:val="both"/>
        <w:textAlignment w:val="auto"/>
        <w:outlineLvl w:val="2"/>
        <w:rPr>
          <w:rFonts w:eastAsiaTheme="majorEastAsia" w:cs="Arial"/>
          <w:color w:val="1F4D78" w:themeColor="accent1" w:themeShade="7F"/>
          <w:lang w:val="es-CO" w:eastAsia="en-US"/>
        </w:rPr>
      </w:pPr>
      <w:bookmarkStart w:id="9" w:name="_Toc11665964"/>
      <w:r w:rsidRPr="00052080">
        <w:rPr>
          <w:rFonts w:eastAsiaTheme="majorEastAsia" w:cs="Arial"/>
          <w:color w:val="1F4D78" w:themeColor="accent1" w:themeShade="7F"/>
          <w:lang w:val="es-CO" w:eastAsia="en-US"/>
        </w:rPr>
        <w:t>Avances y resultados del Problema Pérdida de Cobertura Viva Coralina</w:t>
      </w:r>
      <w:bookmarkEnd w:id="9"/>
    </w:p>
    <w:p w:rsidR="003312A0" w:rsidRPr="00052080" w:rsidRDefault="002F629A" w:rsidP="00227D25">
      <w:pPr>
        <w:suppressAutoHyphens w:val="0"/>
        <w:autoSpaceDN/>
        <w:spacing w:after="160" w:line="259" w:lineRule="auto"/>
        <w:jc w:val="both"/>
        <w:textAlignment w:val="auto"/>
        <w:rPr>
          <w:rFonts w:eastAsiaTheme="minorHAnsi" w:cs="Arial"/>
          <w:szCs w:val="22"/>
          <w:lang w:val="es-CO" w:eastAsia="en-US"/>
        </w:rPr>
      </w:pPr>
      <w:r w:rsidRPr="00052080">
        <w:rPr>
          <w:rFonts w:eastAsiaTheme="minorHAnsi" w:cs="Arial"/>
          <w:szCs w:val="22"/>
          <w:lang w:val="es-CO" w:eastAsia="en-US"/>
        </w:rPr>
        <w:t>Con respecto a la pérdida de conectividad ecosistémica se plantearon siete medidas (3A – 7A) dirigidas estrategias que permitan prevenir y controlar cambios en ecosistemas marinos y terrestres del área de estudio, compatibilizar e integrar instrumentos de ordenamiento territorial, mitigación de incendios forestales, controlar y prevenir extracción de fauna y flora silvestre.</w:t>
      </w:r>
    </w:p>
    <w:p w:rsidR="00053046" w:rsidRPr="00052080" w:rsidRDefault="002F629A" w:rsidP="00227D25">
      <w:pPr>
        <w:suppressAutoHyphens w:val="0"/>
        <w:autoSpaceDN/>
        <w:spacing w:after="160" w:line="259" w:lineRule="auto"/>
        <w:jc w:val="both"/>
        <w:textAlignment w:val="auto"/>
        <w:rPr>
          <w:rFonts w:eastAsiaTheme="minorHAnsi" w:cs="Arial"/>
          <w:szCs w:val="22"/>
          <w:lang w:val="es-CO" w:eastAsia="en-US"/>
        </w:rPr>
      </w:pPr>
      <w:r w:rsidRPr="00052080">
        <w:rPr>
          <w:rFonts w:eastAsiaTheme="minorHAnsi" w:cs="Arial"/>
          <w:b/>
          <w:szCs w:val="22"/>
          <w:u w:val="single"/>
          <w:lang w:val="es-CO" w:eastAsia="en-US"/>
        </w:rPr>
        <w:t xml:space="preserve">Medida 3A: </w:t>
      </w:r>
      <w:r w:rsidRPr="00052080">
        <w:rPr>
          <w:rFonts w:eastAsiaTheme="minorHAnsi" w:cs="Arial"/>
          <w:szCs w:val="22"/>
          <w:lang w:val="es-CO" w:eastAsia="en-US"/>
        </w:rPr>
        <w:t>Diseñar e implementar estrategias que permitan controlar y prevenir los cambios en los ecosistemas terrestres y marinos del área de estudio del plan maestro.</w:t>
      </w:r>
    </w:p>
    <w:tbl>
      <w:tblPr>
        <w:tblStyle w:val="Tablaconcuadrcula"/>
        <w:tblW w:w="0" w:type="auto"/>
        <w:tblLook w:val="04A0" w:firstRow="1" w:lastRow="0" w:firstColumn="1" w:lastColumn="0" w:noHBand="0" w:noVBand="1"/>
      </w:tblPr>
      <w:tblGrid>
        <w:gridCol w:w="1529"/>
        <w:gridCol w:w="1529"/>
        <w:gridCol w:w="3068"/>
        <w:gridCol w:w="1185"/>
        <w:gridCol w:w="2331"/>
        <w:gridCol w:w="2374"/>
        <w:gridCol w:w="1292"/>
      </w:tblGrid>
      <w:tr w:rsidR="0077027C" w:rsidRPr="00052080" w:rsidTr="005667F2">
        <w:trPr>
          <w:trHeight w:val="285"/>
          <w:tblHeader/>
        </w:trPr>
        <w:tc>
          <w:tcPr>
            <w:tcW w:w="13308" w:type="dxa"/>
            <w:gridSpan w:val="7"/>
            <w:vAlign w:val="center"/>
            <w:hideMark/>
          </w:tcPr>
          <w:p w:rsidR="0077027C" w:rsidRPr="00052080" w:rsidRDefault="0077027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3A1:</w:t>
            </w:r>
            <w:r w:rsidRPr="00052080">
              <w:rPr>
                <w:b/>
                <w:sz w:val="20"/>
                <w:szCs w:val="20"/>
              </w:rPr>
              <w:t xml:space="preserve"> Diseñar coordinadamente entre las entidades responsables programas de fortalecimiento de capacidades a comunidades locales en conservación y uso sostenible del bosque seco tropical y el bosque húmedo tropical</w:t>
            </w:r>
          </w:p>
        </w:tc>
      </w:tr>
      <w:tr w:rsidR="0077027C" w:rsidRPr="00052080" w:rsidTr="0077027C">
        <w:trPr>
          <w:trHeight w:val="285"/>
          <w:tblHeader/>
        </w:trPr>
        <w:tc>
          <w:tcPr>
            <w:tcW w:w="3058" w:type="dxa"/>
            <w:gridSpan w:val="2"/>
            <w:vAlign w:val="center"/>
            <w:hideMark/>
          </w:tcPr>
          <w:p w:rsidR="0077027C" w:rsidRPr="00052080" w:rsidRDefault="0077027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77027C" w:rsidRPr="00052080" w:rsidRDefault="0077027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77027C" w:rsidRPr="00052080" w:rsidRDefault="0077027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77027C" w:rsidRPr="00052080" w:rsidRDefault="0077027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74" w:type="dxa"/>
            <w:vMerge w:val="restart"/>
            <w:vAlign w:val="center"/>
            <w:hideMark/>
          </w:tcPr>
          <w:p w:rsidR="0077027C" w:rsidRPr="00052080" w:rsidRDefault="0077027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292" w:type="dxa"/>
            <w:vMerge w:val="restart"/>
          </w:tcPr>
          <w:p w:rsidR="0077027C" w:rsidRPr="00052080" w:rsidRDefault="0077027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7027C" w:rsidRPr="00052080" w:rsidTr="0077027C">
        <w:trPr>
          <w:trHeight w:val="216"/>
          <w:tblHeader/>
        </w:trPr>
        <w:tc>
          <w:tcPr>
            <w:tcW w:w="1529" w:type="dxa"/>
            <w:vAlign w:val="center"/>
            <w:hideMark/>
          </w:tcPr>
          <w:p w:rsidR="0077027C" w:rsidRPr="00052080" w:rsidRDefault="0077027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29" w:type="dxa"/>
            <w:vAlign w:val="center"/>
            <w:hideMark/>
          </w:tcPr>
          <w:p w:rsidR="0077027C" w:rsidRPr="00052080" w:rsidRDefault="0077027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77027C" w:rsidRPr="00052080" w:rsidRDefault="0077027C"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77027C" w:rsidRPr="00052080" w:rsidRDefault="0077027C"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77027C" w:rsidRPr="00052080" w:rsidRDefault="0077027C" w:rsidP="00227D25">
            <w:pPr>
              <w:suppressAutoHyphens w:val="0"/>
              <w:autoSpaceDN/>
              <w:jc w:val="center"/>
              <w:textAlignment w:val="auto"/>
              <w:rPr>
                <w:rFonts w:eastAsiaTheme="minorHAnsi" w:cs="Arial"/>
                <w:sz w:val="20"/>
                <w:szCs w:val="20"/>
                <w:lang w:eastAsia="en-US"/>
              </w:rPr>
            </w:pPr>
          </w:p>
        </w:tc>
        <w:tc>
          <w:tcPr>
            <w:tcW w:w="2374" w:type="dxa"/>
            <w:vMerge/>
            <w:vAlign w:val="center"/>
            <w:hideMark/>
          </w:tcPr>
          <w:p w:rsidR="0077027C" w:rsidRPr="00052080" w:rsidRDefault="0077027C" w:rsidP="00227D25">
            <w:pPr>
              <w:suppressAutoHyphens w:val="0"/>
              <w:autoSpaceDN/>
              <w:jc w:val="center"/>
              <w:textAlignment w:val="auto"/>
              <w:rPr>
                <w:rFonts w:eastAsiaTheme="minorHAnsi" w:cs="Arial"/>
                <w:sz w:val="20"/>
                <w:szCs w:val="20"/>
                <w:lang w:eastAsia="en-US"/>
              </w:rPr>
            </w:pPr>
          </w:p>
        </w:tc>
        <w:tc>
          <w:tcPr>
            <w:tcW w:w="1292" w:type="dxa"/>
            <w:vMerge/>
          </w:tcPr>
          <w:p w:rsidR="0077027C" w:rsidRPr="00052080" w:rsidRDefault="0077027C" w:rsidP="00227D25">
            <w:pPr>
              <w:suppressAutoHyphens w:val="0"/>
              <w:autoSpaceDN/>
              <w:jc w:val="center"/>
              <w:textAlignment w:val="auto"/>
              <w:rPr>
                <w:rFonts w:eastAsiaTheme="minorHAnsi" w:cs="Arial"/>
                <w:sz w:val="20"/>
                <w:szCs w:val="20"/>
                <w:lang w:eastAsia="en-US"/>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3068" w:type="dxa"/>
            <w:noWrap/>
            <w:vAlign w:val="center"/>
          </w:tcPr>
          <w:p w:rsidR="007A2510" w:rsidRPr="00052080" w:rsidRDefault="007A2510" w:rsidP="007129E6">
            <w:pPr>
              <w:rPr>
                <w:sz w:val="20"/>
              </w:rPr>
            </w:pPr>
            <w:r w:rsidRPr="00052080">
              <w:rPr>
                <w:sz w:val="20"/>
              </w:rPr>
              <w:t>Código BPIN 2017011000464</w:t>
            </w:r>
          </w:p>
          <w:p w:rsidR="007A2510" w:rsidRPr="00052080" w:rsidRDefault="007A2510" w:rsidP="007129E6">
            <w:pPr>
              <w:rPr>
                <w:sz w:val="20"/>
              </w:rPr>
            </w:pPr>
            <w:r w:rsidRPr="00052080">
              <w:rPr>
                <w:sz w:val="20"/>
              </w:rPr>
              <w:t xml:space="preserve">Resolución aprobación recursos  </w:t>
            </w:r>
          </w:p>
          <w:p w:rsidR="007A2510" w:rsidRPr="00052080" w:rsidRDefault="007A2510" w:rsidP="007129E6">
            <w:pPr>
              <w:jc w:val="both"/>
              <w:rPr>
                <w:sz w:val="20"/>
              </w:rPr>
            </w:pPr>
          </w:p>
        </w:tc>
        <w:tc>
          <w:tcPr>
            <w:tcW w:w="1185" w:type="dxa"/>
            <w:noWrap/>
            <w:vAlign w:val="center"/>
          </w:tcPr>
          <w:p w:rsidR="007A2510" w:rsidRPr="00052080" w:rsidRDefault="007A2510" w:rsidP="007129E6">
            <w:pPr>
              <w:jc w:val="center"/>
              <w:rPr>
                <w:sz w:val="20"/>
              </w:rPr>
            </w:pPr>
            <w:r w:rsidRPr="00052080">
              <w:rPr>
                <w:sz w:val="20"/>
              </w:rPr>
              <w:t>3</w:t>
            </w:r>
          </w:p>
        </w:tc>
        <w:tc>
          <w:tcPr>
            <w:tcW w:w="2331" w:type="dxa"/>
            <w:vAlign w:val="center"/>
          </w:tcPr>
          <w:p w:rsidR="007A2510" w:rsidRPr="00052080" w:rsidRDefault="007A2510" w:rsidP="007129E6">
            <w:pPr>
              <w:rPr>
                <w:sz w:val="20"/>
              </w:rPr>
            </w:pPr>
            <w:r w:rsidRPr="00052080">
              <w:rPr>
                <w:sz w:val="20"/>
              </w:rPr>
              <w:t xml:space="preserve">Durante el primer semestre de 2019, se formula el proyecto </w:t>
            </w:r>
            <w:r w:rsidRPr="00052080">
              <w:rPr>
                <w:i/>
                <w:sz w:val="20"/>
                <w:u w:val="single"/>
              </w:rPr>
              <w:t>“Conservación de la biodiversidad en el marco del programa guardabosques corazón del mundo en la cuenca media del río Fundación, Departamento del Magdalena”</w:t>
            </w:r>
            <w:r w:rsidRPr="00052080">
              <w:rPr>
                <w:sz w:val="20"/>
              </w:rPr>
              <w:t xml:space="preserve"> código BPIN 2017011000464 por valor de $1.908.922.790.</w:t>
            </w:r>
          </w:p>
          <w:p w:rsidR="007A2510" w:rsidRPr="00052080" w:rsidRDefault="007A2510" w:rsidP="007129E6">
            <w:pPr>
              <w:rPr>
                <w:sz w:val="20"/>
              </w:rPr>
            </w:pPr>
            <w:r w:rsidRPr="00052080">
              <w:rPr>
                <w:sz w:val="20"/>
              </w:rPr>
              <w:t xml:space="preserve">Se encuentran en revisión </w:t>
            </w:r>
            <w:r w:rsidRPr="00052080">
              <w:rPr>
                <w:sz w:val="20"/>
              </w:rPr>
              <w:lastRenderedPageBreak/>
              <w:t>predios con destino a la conservación de la biodiversidad en las cuencas medias de los ríos Fundación y Aracataca, de una propuesta presentada por el resguardo Arhuaco del Magdalena y La Guajira.</w:t>
            </w:r>
          </w:p>
        </w:tc>
        <w:tc>
          <w:tcPr>
            <w:tcW w:w="2374"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292"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306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185"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331"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374"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292"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77027C">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3068" w:type="dxa"/>
            <w:vAlign w:val="center"/>
          </w:tcPr>
          <w:p w:rsidR="007A2510" w:rsidRPr="00052080" w:rsidRDefault="007A2510" w:rsidP="00227D25">
            <w:pPr>
              <w:jc w:val="center"/>
              <w:rPr>
                <w:rFonts w:cs="Calibri"/>
                <w:color w:val="000000"/>
                <w:lang w:eastAsia="es-CO"/>
              </w:rPr>
            </w:pPr>
            <w:r w:rsidRPr="00052080">
              <w:rPr>
                <w:rFonts w:cs="Calibri"/>
                <w:color w:val="000000"/>
                <w:lang w:eastAsia="es-CO"/>
              </w:rPr>
              <w:t>Anexo 1. INFORME_GEA_2019-I</w:t>
            </w:r>
          </w:p>
        </w:tc>
        <w:tc>
          <w:tcPr>
            <w:tcW w:w="1185" w:type="dxa"/>
            <w:vAlign w:val="center"/>
          </w:tcPr>
          <w:p w:rsidR="007A2510" w:rsidRPr="00052080" w:rsidRDefault="007A2510" w:rsidP="00227D25">
            <w:pPr>
              <w:jc w:val="center"/>
              <w:rPr>
                <w:rFonts w:cs="Calibri"/>
                <w:color w:val="000000"/>
                <w:lang w:eastAsia="es-CO"/>
              </w:rPr>
            </w:pPr>
            <w:r w:rsidRPr="00052080">
              <w:rPr>
                <w:rFonts w:cs="Calibri"/>
                <w:color w:val="000000"/>
                <w:lang w:eastAsia="es-CO"/>
              </w:rPr>
              <w:t>5</w:t>
            </w:r>
          </w:p>
        </w:tc>
        <w:tc>
          <w:tcPr>
            <w:tcW w:w="2331" w:type="dxa"/>
            <w:vAlign w:val="center"/>
          </w:tcPr>
          <w:p w:rsidR="007A2510" w:rsidRPr="00052080" w:rsidRDefault="007A2510" w:rsidP="00227D25">
            <w:pPr>
              <w:jc w:val="center"/>
              <w:rPr>
                <w:rFonts w:cs="Calibri"/>
                <w:color w:val="000000"/>
                <w:lang w:eastAsia="es-CO"/>
              </w:rPr>
            </w:pPr>
            <w:r w:rsidRPr="00052080">
              <w:rPr>
                <w:rFonts w:cs="Calibri"/>
                <w:color w:val="000000"/>
                <w:lang w:eastAsia="es-CO"/>
              </w:rPr>
              <w:t>Se realizó una Jornada de fortalecimiento de las comunidades y sensibilización en los barrios aledaños al Cerro Tutelar de las Tres Cruces (Ecosistema de Bosque Seco Tropical) y se ejecutaron jornadas de limpieza y plantación</w:t>
            </w:r>
          </w:p>
        </w:tc>
        <w:tc>
          <w:tcPr>
            <w:tcW w:w="2374" w:type="dxa"/>
            <w:vAlign w:val="center"/>
          </w:tcPr>
          <w:p w:rsidR="007A2510" w:rsidRPr="00052080" w:rsidRDefault="007A2510" w:rsidP="00227D25">
            <w:pPr>
              <w:jc w:val="center"/>
              <w:rPr>
                <w:rFonts w:cs="Calibri"/>
                <w:color w:val="000000"/>
                <w:lang w:eastAsia="es-CO"/>
              </w:rPr>
            </w:pPr>
            <w:r w:rsidRPr="00052080">
              <w:rPr>
                <w:rFonts w:cs="Calibri"/>
                <w:color w:val="000000"/>
                <w:lang w:eastAsia="es-CO"/>
              </w:rPr>
              <w:t> </w:t>
            </w:r>
          </w:p>
        </w:tc>
        <w:tc>
          <w:tcPr>
            <w:tcW w:w="1292" w:type="dxa"/>
          </w:tcPr>
          <w:p w:rsidR="007A2510" w:rsidRPr="00052080" w:rsidRDefault="007A2510" w:rsidP="00227D25">
            <w:pPr>
              <w:jc w:val="center"/>
              <w:rPr>
                <w:rFonts w:cs="Calibri"/>
                <w:color w:val="000000"/>
                <w:sz w:val="20"/>
                <w:szCs w:val="20"/>
                <w:lang w:val="es-CO" w:eastAsia="es-CO"/>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3068" w:type="dxa"/>
            <w:noWrap/>
            <w:vAlign w:val="center"/>
          </w:tcPr>
          <w:p w:rsidR="007A2510" w:rsidRPr="00052080" w:rsidRDefault="00F03B4A" w:rsidP="00227D25">
            <w:pPr>
              <w:suppressAutoHyphens w:val="0"/>
              <w:autoSpaceDN/>
              <w:jc w:val="center"/>
              <w:textAlignment w:val="auto"/>
              <w:rPr>
                <w:color w:val="000000"/>
                <w:sz w:val="20"/>
                <w:szCs w:val="20"/>
                <w:lang w:eastAsia="es-CO"/>
              </w:rPr>
            </w:pPr>
            <w:r>
              <w:rPr>
                <w:color w:val="000000"/>
                <w:sz w:val="20"/>
                <w:szCs w:val="20"/>
                <w:lang w:eastAsia="es-CO"/>
              </w:rPr>
              <w:t xml:space="preserve">Informe de actividades </w:t>
            </w:r>
          </w:p>
        </w:tc>
        <w:tc>
          <w:tcPr>
            <w:tcW w:w="1185" w:type="dxa"/>
            <w:noWrap/>
            <w:vAlign w:val="center"/>
          </w:tcPr>
          <w:p w:rsidR="007A2510" w:rsidRPr="00052080" w:rsidRDefault="00F03B4A" w:rsidP="00227D25">
            <w:pPr>
              <w:suppressAutoHyphens w:val="0"/>
              <w:autoSpaceDN/>
              <w:jc w:val="center"/>
              <w:textAlignment w:val="auto"/>
              <w:rPr>
                <w:color w:val="000000"/>
                <w:sz w:val="20"/>
                <w:szCs w:val="20"/>
                <w:lang w:val="es-CO" w:eastAsia="es-CO"/>
              </w:rPr>
            </w:pPr>
            <w:r>
              <w:rPr>
                <w:color w:val="000000"/>
                <w:sz w:val="20"/>
                <w:szCs w:val="20"/>
                <w:lang w:val="es-CO" w:eastAsia="es-CO"/>
              </w:rPr>
              <w:t>3</w:t>
            </w:r>
          </w:p>
        </w:tc>
        <w:tc>
          <w:tcPr>
            <w:tcW w:w="2331" w:type="dxa"/>
            <w:noWrap/>
            <w:vAlign w:val="center"/>
          </w:tcPr>
          <w:p w:rsidR="00F03B4A" w:rsidRPr="00880FB5" w:rsidRDefault="00F03B4A" w:rsidP="00F03B4A">
            <w:pPr>
              <w:suppressAutoHyphens w:val="0"/>
              <w:autoSpaceDN/>
              <w:jc w:val="both"/>
              <w:textAlignment w:val="auto"/>
              <w:rPr>
                <w:color w:val="000000"/>
                <w:sz w:val="20"/>
                <w:szCs w:val="20"/>
                <w:lang w:eastAsia="es-CO"/>
              </w:rPr>
            </w:pPr>
            <w:r>
              <w:rPr>
                <w:color w:val="000000"/>
                <w:sz w:val="20"/>
                <w:szCs w:val="20"/>
                <w:lang w:eastAsia="es-CO"/>
              </w:rPr>
              <w:t xml:space="preserve">Estrategia de conservación de los bosque seco y </w:t>
            </w:r>
            <w:r w:rsidR="000C14AE">
              <w:rPr>
                <w:color w:val="000000"/>
                <w:sz w:val="20"/>
                <w:szCs w:val="20"/>
                <w:lang w:eastAsia="es-CO"/>
              </w:rPr>
              <w:t>húmedo</w:t>
            </w:r>
            <w:r>
              <w:rPr>
                <w:color w:val="000000"/>
                <w:sz w:val="20"/>
                <w:szCs w:val="20"/>
                <w:lang w:eastAsia="es-CO"/>
              </w:rPr>
              <w:t xml:space="preserve">, se cuenta con la puesta en marcha de la estrategia de educación para la conservación de PNN la cual es adoptada y se adelanta acciones como </w:t>
            </w:r>
            <w:r w:rsidRPr="00880FB5">
              <w:rPr>
                <w:color w:val="000000"/>
                <w:sz w:val="20"/>
                <w:szCs w:val="20"/>
                <w:lang w:eastAsia="es-CO"/>
              </w:rPr>
              <w:t xml:space="preserve">PNNT como la creación de cuñas radiales, video, dibujos se conforma  una iniciativa llamada colectivo de comunicación comunitaria, con la que se </w:t>
            </w:r>
            <w:r w:rsidRPr="00880FB5">
              <w:rPr>
                <w:color w:val="000000"/>
                <w:sz w:val="20"/>
                <w:szCs w:val="20"/>
                <w:lang w:eastAsia="es-CO"/>
              </w:rPr>
              <w:lastRenderedPageBreak/>
              <w:t xml:space="preserve">lleva a cabo el ejercicio generación de conocimiento,  fomentando al cuidado y conservación de los ecosistemas estratégicos del PNNT.  Esta </w:t>
            </w:r>
            <w:proofErr w:type="spellStart"/>
            <w:r w:rsidRPr="00880FB5">
              <w:rPr>
                <w:color w:val="000000"/>
                <w:sz w:val="20"/>
                <w:szCs w:val="20"/>
                <w:lang w:eastAsia="es-CO"/>
              </w:rPr>
              <w:t>inciativa</w:t>
            </w:r>
            <w:proofErr w:type="spellEnd"/>
            <w:r w:rsidRPr="00880FB5">
              <w:rPr>
                <w:color w:val="000000"/>
                <w:sz w:val="20"/>
                <w:szCs w:val="20"/>
                <w:lang w:eastAsia="es-CO"/>
              </w:rPr>
              <w:t xml:space="preserve"> se encuentra implementada en la IED Calabazo, donde se cuenta con 60 estudiantes de los grados 10 y 11 capacitados en el uso y manejo de equipos.</w:t>
            </w:r>
          </w:p>
          <w:p w:rsidR="007A2510" w:rsidRPr="00052080" w:rsidRDefault="00F03B4A" w:rsidP="00F03B4A">
            <w:pPr>
              <w:suppressAutoHyphens w:val="0"/>
              <w:autoSpaceDN/>
              <w:jc w:val="both"/>
              <w:textAlignment w:val="auto"/>
              <w:rPr>
                <w:color w:val="000000"/>
                <w:sz w:val="20"/>
                <w:szCs w:val="20"/>
                <w:lang w:eastAsia="es-CO"/>
              </w:rPr>
            </w:pPr>
            <w:r w:rsidRPr="00880FB5">
              <w:rPr>
                <w:color w:val="000000"/>
                <w:sz w:val="20"/>
                <w:szCs w:val="20"/>
                <w:lang w:eastAsia="es-CO"/>
              </w:rPr>
              <w:t>Este colectivo comunitario, es el apoyo del AP para la divulgación de campañas enfocadas a la conservación, para este año se propone para el avance de esta acción incluir dentro de los programas de fortalecimiento de las comunidades locales esta herramienta que ha sido efectiva para la divulgación y sensibilización comunitaria.</w:t>
            </w:r>
            <w:r>
              <w:rPr>
                <w:color w:val="000000"/>
                <w:sz w:val="20"/>
                <w:szCs w:val="20"/>
                <w:lang w:eastAsia="es-CO"/>
              </w:rPr>
              <w:t xml:space="preserve"> </w:t>
            </w:r>
          </w:p>
        </w:tc>
        <w:tc>
          <w:tcPr>
            <w:tcW w:w="2374"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292"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3068" w:type="dxa"/>
            <w:noWrap/>
            <w:vAlign w:val="center"/>
          </w:tcPr>
          <w:p w:rsidR="007A2510" w:rsidRPr="00052080" w:rsidRDefault="007A2510" w:rsidP="00227D25">
            <w:pPr>
              <w:jc w:val="center"/>
              <w:rPr>
                <w:rFonts w:cs="Calibri"/>
                <w:color w:val="000000"/>
                <w:lang w:eastAsia="es-CO"/>
              </w:rPr>
            </w:pPr>
            <w:r w:rsidRPr="00052080">
              <w:rPr>
                <w:rFonts w:cs="Calibri"/>
                <w:color w:val="000000"/>
                <w:lang w:eastAsia="es-CO"/>
              </w:rPr>
              <w:t xml:space="preserve">Ver Informe Educación Ambiental </w:t>
            </w:r>
          </w:p>
        </w:tc>
        <w:tc>
          <w:tcPr>
            <w:tcW w:w="1185" w:type="dxa"/>
            <w:noWrap/>
            <w:vAlign w:val="center"/>
          </w:tcPr>
          <w:p w:rsidR="007A2510" w:rsidRPr="00052080" w:rsidRDefault="007A2510" w:rsidP="00227D25">
            <w:pPr>
              <w:jc w:val="center"/>
              <w:rPr>
                <w:rFonts w:cs="Calibri"/>
                <w:color w:val="000000"/>
                <w:lang w:eastAsia="es-CO"/>
              </w:rPr>
            </w:pPr>
            <w:r w:rsidRPr="00052080">
              <w:rPr>
                <w:rFonts w:cs="Calibri"/>
                <w:color w:val="000000"/>
                <w:lang w:eastAsia="es-CO"/>
              </w:rPr>
              <w:t>5</w:t>
            </w:r>
          </w:p>
        </w:tc>
        <w:tc>
          <w:tcPr>
            <w:tcW w:w="2331" w:type="dxa"/>
            <w:noWrap/>
            <w:vAlign w:val="center"/>
          </w:tcPr>
          <w:p w:rsidR="007A2510" w:rsidRPr="00052080" w:rsidRDefault="007A2510" w:rsidP="00227D25">
            <w:pPr>
              <w:jc w:val="center"/>
              <w:rPr>
                <w:rFonts w:cs="Calibri"/>
                <w:color w:val="000000"/>
                <w:lang w:eastAsia="es-CO"/>
              </w:rPr>
            </w:pPr>
            <w:r w:rsidRPr="00052080">
              <w:rPr>
                <w:rFonts w:cs="Calibri"/>
                <w:color w:val="000000"/>
                <w:lang w:eastAsia="es-CO"/>
              </w:rPr>
              <w:t xml:space="preserve">Como entidad de apoyo se ha generado un espacio de articulación con la entidad descentralizada DADSA adscrita a la Alcaldía, y se ha promovido en redes sociales las actividades </w:t>
            </w:r>
            <w:r w:rsidRPr="00052080">
              <w:rPr>
                <w:rFonts w:cs="Calibri"/>
                <w:color w:val="000000"/>
                <w:lang w:eastAsia="es-CO"/>
              </w:rPr>
              <w:lastRenderedPageBreak/>
              <w:t xml:space="preserve">de capacitaciones realizadas por el DADSA a diversos actores de la comunidad del </w:t>
            </w:r>
            <w:proofErr w:type="spellStart"/>
            <w:r w:rsidRPr="00052080">
              <w:rPr>
                <w:rFonts w:cs="Calibri"/>
                <w:color w:val="000000"/>
                <w:lang w:eastAsia="es-CO"/>
              </w:rPr>
              <w:t>perimetro</w:t>
            </w:r>
            <w:proofErr w:type="spellEnd"/>
            <w:r w:rsidRPr="00052080">
              <w:rPr>
                <w:rFonts w:cs="Calibri"/>
                <w:color w:val="000000"/>
                <w:lang w:eastAsia="es-CO"/>
              </w:rPr>
              <w:t xml:space="preserve"> urbano de la ciudad de Santa Marta, sobre el cuidado del Medio Ambiente donde se ha divulgado la conservación y uso sostenible de los Bosques Secos y </w:t>
            </w:r>
            <w:proofErr w:type="spellStart"/>
            <w:r w:rsidRPr="00052080">
              <w:rPr>
                <w:rFonts w:cs="Calibri"/>
                <w:color w:val="000000"/>
                <w:lang w:eastAsia="es-CO"/>
              </w:rPr>
              <w:t>humedos</w:t>
            </w:r>
            <w:proofErr w:type="spellEnd"/>
            <w:r w:rsidRPr="00052080">
              <w:rPr>
                <w:rFonts w:cs="Calibri"/>
                <w:color w:val="000000"/>
                <w:lang w:eastAsia="es-CO"/>
              </w:rPr>
              <w:t xml:space="preserve"> tropicales</w:t>
            </w:r>
          </w:p>
        </w:tc>
        <w:tc>
          <w:tcPr>
            <w:tcW w:w="2374" w:type="dxa"/>
            <w:noWrap/>
            <w:vAlign w:val="center"/>
          </w:tcPr>
          <w:p w:rsidR="007A2510" w:rsidRPr="00052080" w:rsidRDefault="007A2510" w:rsidP="00227D25">
            <w:pPr>
              <w:jc w:val="center"/>
              <w:rPr>
                <w:rFonts w:cs="Calibri"/>
                <w:color w:val="000000"/>
                <w:lang w:eastAsia="es-CO"/>
              </w:rPr>
            </w:pPr>
            <w:r w:rsidRPr="00052080">
              <w:rPr>
                <w:rFonts w:cs="Calibri"/>
                <w:color w:val="000000"/>
                <w:lang w:eastAsia="es-CO"/>
              </w:rPr>
              <w:lastRenderedPageBreak/>
              <w:t> </w:t>
            </w:r>
          </w:p>
        </w:tc>
        <w:tc>
          <w:tcPr>
            <w:tcW w:w="1292"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3068" w:type="dxa"/>
            <w:noWrap/>
            <w:vAlign w:val="center"/>
          </w:tcPr>
          <w:p w:rsidR="007A2510" w:rsidRPr="00052080" w:rsidRDefault="007A2510" w:rsidP="00227D25">
            <w:pPr>
              <w:rPr>
                <w:sz w:val="20"/>
              </w:rPr>
            </w:pPr>
          </w:p>
          <w:p w:rsidR="007A2510" w:rsidRPr="00052080" w:rsidRDefault="007A2510" w:rsidP="00227D25">
            <w:pPr>
              <w:jc w:val="both"/>
              <w:rPr>
                <w:sz w:val="20"/>
              </w:rPr>
            </w:pPr>
            <w:r w:rsidRPr="00052080">
              <w:rPr>
                <w:sz w:val="20"/>
              </w:rPr>
              <w:t>Documento Técnico, informe de gestión.</w:t>
            </w:r>
          </w:p>
        </w:tc>
        <w:tc>
          <w:tcPr>
            <w:tcW w:w="1185" w:type="dxa"/>
            <w:noWrap/>
            <w:vAlign w:val="center"/>
          </w:tcPr>
          <w:p w:rsidR="007A2510" w:rsidRPr="00052080" w:rsidRDefault="007A2510" w:rsidP="00227D25">
            <w:pPr>
              <w:rPr>
                <w:sz w:val="20"/>
              </w:rPr>
            </w:pPr>
          </w:p>
          <w:p w:rsidR="007A2510" w:rsidRPr="00052080" w:rsidRDefault="007A2510" w:rsidP="00227D25">
            <w:pPr>
              <w:rPr>
                <w:sz w:val="20"/>
              </w:rPr>
            </w:pPr>
          </w:p>
          <w:p w:rsidR="007A2510" w:rsidRPr="00052080" w:rsidRDefault="007A2510" w:rsidP="00227D25">
            <w:pPr>
              <w:jc w:val="both"/>
              <w:rPr>
                <w:sz w:val="20"/>
              </w:rPr>
            </w:pPr>
            <w:r w:rsidRPr="00052080">
              <w:rPr>
                <w:sz w:val="20"/>
              </w:rPr>
              <w:t>3</w:t>
            </w:r>
          </w:p>
        </w:tc>
        <w:tc>
          <w:tcPr>
            <w:tcW w:w="2331" w:type="dxa"/>
            <w:noWrap/>
            <w:vAlign w:val="center"/>
          </w:tcPr>
          <w:p w:rsidR="007A2510" w:rsidRPr="00052080" w:rsidRDefault="007A2510" w:rsidP="00227D25">
            <w:pPr>
              <w:jc w:val="center"/>
              <w:rPr>
                <w:color w:val="000000"/>
                <w:sz w:val="20"/>
                <w:lang w:val="es-CO" w:eastAsia="es-CO"/>
              </w:rPr>
            </w:pPr>
            <w:r w:rsidRPr="00052080">
              <w:rPr>
                <w:color w:val="000000"/>
                <w:sz w:val="20"/>
                <w:lang w:val="es-CO" w:eastAsia="es-CO"/>
              </w:rPr>
              <w:t>Se llevó a cabo la entrega de 270 árboles de parte de Corpamag para la conservación de espacios aprovechables para la recuperación de bosques.</w:t>
            </w:r>
          </w:p>
        </w:tc>
        <w:tc>
          <w:tcPr>
            <w:tcW w:w="2374" w:type="dxa"/>
            <w:noWrap/>
            <w:vAlign w:val="center"/>
          </w:tcPr>
          <w:p w:rsidR="007A2510" w:rsidRPr="00052080" w:rsidRDefault="007A2510" w:rsidP="00227D25">
            <w:pPr>
              <w:rPr>
                <w:sz w:val="20"/>
              </w:rPr>
            </w:pPr>
          </w:p>
          <w:p w:rsidR="007A2510" w:rsidRPr="00052080" w:rsidRDefault="007A2510" w:rsidP="00227D25">
            <w:pPr>
              <w:rPr>
                <w:sz w:val="20"/>
              </w:rPr>
            </w:pPr>
          </w:p>
          <w:p w:rsidR="007A2510" w:rsidRPr="00052080" w:rsidRDefault="007A2510" w:rsidP="00227D25">
            <w:pPr>
              <w:jc w:val="both"/>
              <w:rPr>
                <w:sz w:val="20"/>
              </w:rPr>
            </w:pPr>
          </w:p>
        </w:tc>
        <w:tc>
          <w:tcPr>
            <w:tcW w:w="1292"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Pueblo Viejo</w:t>
            </w:r>
          </w:p>
        </w:tc>
        <w:tc>
          <w:tcPr>
            <w:tcW w:w="3068" w:type="dxa"/>
            <w:noWrap/>
            <w:vAlign w:val="center"/>
          </w:tcPr>
          <w:p w:rsidR="007A2510" w:rsidRPr="00052080" w:rsidRDefault="007A2510" w:rsidP="00227D25">
            <w:pPr>
              <w:rPr>
                <w:sz w:val="20"/>
              </w:rPr>
            </w:pPr>
            <w:r w:rsidRPr="00052080">
              <w:rPr>
                <w:sz w:val="20"/>
              </w:rPr>
              <w:t xml:space="preserve">Documento </w:t>
            </w:r>
            <w:proofErr w:type="spellStart"/>
            <w:r w:rsidRPr="00052080">
              <w:rPr>
                <w:sz w:val="20"/>
              </w:rPr>
              <w:t>tecnico</w:t>
            </w:r>
            <w:proofErr w:type="spellEnd"/>
          </w:p>
        </w:tc>
        <w:tc>
          <w:tcPr>
            <w:tcW w:w="1185" w:type="dxa"/>
            <w:noWrap/>
            <w:vAlign w:val="center"/>
          </w:tcPr>
          <w:p w:rsidR="007A2510" w:rsidRPr="00052080" w:rsidRDefault="007A2510" w:rsidP="00227D25">
            <w:pPr>
              <w:jc w:val="center"/>
              <w:rPr>
                <w:sz w:val="20"/>
              </w:rPr>
            </w:pPr>
            <w:r w:rsidRPr="00052080">
              <w:rPr>
                <w:sz w:val="20"/>
              </w:rPr>
              <w:t>3</w:t>
            </w:r>
          </w:p>
        </w:tc>
        <w:tc>
          <w:tcPr>
            <w:tcW w:w="2331"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374"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292"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3068" w:type="dxa"/>
            <w:noWrap/>
            <w:vAlign w:val="center"/>
          </w:tcPr>
          <w:p w:rsidR="007A2510" w:rsidRPr="00052080" w:rsidRDefault="007A2510" w:rsidP="00227D25">
            <w:pPr>
              <w:jc w:val="center"/>
              <w:rPr>
                <w:sz w:val="20"/>
              </w:rPr>
            </w:pPr>
            <w:r w:rsidRPr="00052080">
              <w:rPr>
                <w:sz w:val="20"/>
              </w:rPr>
              <w:t xml:space="preserve">Apoyo a CORPAMAG </w:t>
            </w:r>
          </w:p>
        </w:tc>
        <w:tc>
          <w:tcPr>
            <w:tcW w:w="1185" w:type="dxa"/>
            <w:noWrap/>
            <w:vAlign w:val="center"/>
          </w:tcPr>
          <w:p w:rsidR="007A2510" w:rsidRPr="00052080" w:rsidRDefault="007A2510" w:rsidP="00227D25">
            <w:pPr>
              <w:jc w:val="center"/>
              <w:rPr>
                <w:sz w:val="20"/>
              </w:rPr>
            </w:pPr>
            <w:r w:rsidRPr="00052080">
              <w:rPr>
                <w:sz w:val="20"/>
              </w:rPr>
              <w:t>1</w:t>
            </w:r>
          </w:p>
        </w:tc>
        <w:tc>
          <w:tcPr>
            <w:tcW w:w="2331" w:type="dxa"/>
            <w:noWrap/>
            <w:vAlign w:val="center"/>
          </w:tcPr>
          <w:p w:rsidR="007A2510" w:rsidRPr="00052080" w:rsidRDefault="007A2510" w:rsidP="00227D25">
            <w:pPr>
              <w:rPr>
                <w:sz w:val="20"/>
              </w:rPr>
            </w:pPr>
            <w:r w:rsidRPr="00052080">
              <w:rPr>
                <w:sz w:val="20"/>
              </w:rPr>
              <w:t xml:space="preserve">Se solicitó a la entidad responsable llevar acabo la asistencia y capacitaciones </w:t>
            </w:r>
          </w:p>
        </w:tc>
        <w:tc>
          <w:tcPr>
            <w:tcW w:w="2374"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292"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3068" w:type="dxa"/>
            <w:noWrap/>
            <w:vAlign w:val="center"/>
            <w:hideMark/>
          </w:tcPr>
          <w:p w:rsidR="007A2510" w:rsidRPr="00052080" w:rsidRDefault="007A2510" w:rsidP="00227D25">
            <w:pPr>
              <w:suppressAutoHyphens w:val="0"/>
              <w:autoSpaceDN/>
              <w:jc w:val="center"/>
              <w:textAlignment w:val="auto"/>
              <w:rPr>
                <w:color w:val="000000"/>
                <w:sz w:val="20"/>
                <w:szCs w:val="20"/>
                <w:lang w:val="es-CO" w:eastAsia="es-CO"/>
              </w:rPr>
            </w:pPr>
          </w:p>
        </w:tc>
        <w:tc>
          <w:tcPr>
            <w:tcW w:w="1185"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331"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374"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292"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3068" w:type="dxa"/>
            <w:vAlign w:val="center"/>
          </w:tcPr>
          <w:p w:rsidR="007A2510" w:rsidRPr="00052080" w:rsidRDefault="007A2510" w:rsidP="00227D25">
            <w:pPr>
              <w:suppressAutoHyphens w:val="0"/>
              <w:autoSpaceDN/>
              <w:jc w:val="center"/>
              <w:textAlignment w:val="auto"/>
              <w:rPr>
                <w:sz w:val="20"/>
                <w:szCs w:val="20"/>
                <w:lang w:val="es-CO" w:eastAsia="es-CO"/>
              </w:rPr>
            </w:pPr>
          </w:p>
        </w:tc>
        <w:tc>
          <w:tcPr>
            <w:tcW w:w="1185" w:type="dxa"/>
            <w:vAlign w:val="center"/>
          </w:tcPr>
          <w:p w:rsidR="007A2510" w:rsidRPr="00052080" w:rsidRDefault="007A2510" w:rsidP="00227D25">
            <w:pPr>
              <w:suppressAutoHyphens w:val="0"/>
              <w:autoSpaceDN/>
              <w:jc w:val="center"/>
              <w:textAlignment w:val="auto"/>
              <w:rPr>
                <w:sz w:val="20"/>
                <w:szCs w:val="20"/>
                <w:lang w:val="es-CO" w:eastAsia="es-CO"/>
              </w:rPr>
            </w:pPr>
          </w:p>
        </w:tc>
        <w:tc>
          <w:tcPr>
            <w:tcW w:w="2331" w:type="dxa"/>
            <w:vAlign w:val="center"/>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No se reportan actividades específicas para esta acción durante este semestre</w:t>
            </w:r>
          </w:p>
        </w:tc>
        <w:tc>
          <w:tcPr>
            <w:tcW w:w="2374" w:type="dxa"/>
            <w:vAlign w:val="center"/>
          </w:tcPr>
          <w:p w:rsidR="007A2510" w:rsidRPr="00052080" w:rsidRDefault="007A2510" w:rsidP="00227D25">
            <w:pPr>
              <w:suppressAutoHyphens w:val="0"/>
              <w:autoSpaceDN/>
              <w:jc w:val="center"/>
              <w:textAlignment w:val="auto"/>
              <w:rPr>
                <w:sz w:val="20"/>
                <w:szCs w:val="20"/>
                <w:lang w:val="es-CO" w:eastAsia="es-CO"/>
              </w:rPr>
            </w:pPr>
          </w:p>
        </w:tc>
        <w:tc>
          <w:tcPr>
            <w:tcW w:w="1292" w:type="dxa"/>
          </w:tcPr>
          <w:p w:rsidR="007A2510" w:rsidRPr="00052080" w:rsidRDefault="007A2510" w:rsidP="00227D25">
            <w:pPr>
              <w:suppressAutoHyphens w:val="0"/>
              <w:autoSpaceDN/>
              <w:jc w:val="center"/>
              <w:textAlignment w:val="auto"/>
              <w:rPr>
                <w:sz w:val="20"/>
                <w:szCs w:val="20"/>
                <w:lang w:val="es-CO" w:eastAsia="es-CO"/>
              </w:rPr>
            </w:pPr>
          </w:p>
        </w:tc>
      </w:tr>
      <w:tr w:rsidR="007A2510" w:rsidRPr="00052080" w:rsidTr="004B5423">
        <w:trPr>
          <w:trHeight w:val="831"/>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SENA</w:t>
            </w:r>
          </w:p>
        </w:tc>
        <w:tc>
          <w:tcPr>
            <w:tcW w:w="3068" w:type="dxa"/>
            <w:noWrap/>
            <w:vAlign w:val="center"/>
          </w:tcPr>
          <w:p w:rsidR="007A2510" w:rsidRPr="00052080" w:rsidRDefault="007A2510" w:rsidP="00227D25">
            <w:pPr>
              <w:suppressAutoHyphens w:val="0"/>
              <w:autoSpaceDN/>
              <w:jc w:val="center"/>
              <w:textAlignment w:val="auto"/>
              <w:rPr>
                <w:sz w:val="20"/>
                <w:szCs w:val="20"/>
                <w:lang w:val="es-CO" w:eastAsia="es-CO"/>
              </w:rPr>
            </w:pPr>
          </w:p>
        </w:tc>
        <w:tc>
          <w:tcPr>
            <w:tcW w:w="1185" w:type="dxa"/>
            <w:noWrap/>
            <w:vAlign w:val="center"/>
          </w:tcPr>
          <w:p w:rsidR="007A2510" w:rsidRPr="00052080" w:rsidRDefault="007A2510" w:rsidP="00227D25">
            <w:pPr>
              <w:suppressAutoHyphens w:val="0"/>
              <w:autoSpaceDN/>
              <w:jc w:val="center"/>
              <w:textAlignment w:val="auto"/>
              <w:rPr>
                <w:sz w:val="20"/>
                <w:szCs w:val="20"/>
                <w:lang w:val="es-CO" w:eastAsia="es-CO"/>
              </w:rPr>
            </w:pPr>
          </w:p>
        </w:tc>
        <w:tc>
          <w:tcPr>
            <w:tcW w:w="2331" w:type="dxa"/>
            <w:noWrap/>
            <w:vAlign w:val="center"/>
          </w:tcPr>
          <w:p w:rsidR="007A2510" w:rsidRPr="00052080" w:rsidRDefault="007A2510" w:rsidP="00227D25">
            <w:pPr>
              <w:suppressAutoHyphens w:val="0"/>
              <w:autoSpaceDN/>
              <w:jc w:val="both"/>
              <w:textAlignment w:val="auto"/>
              <w:rPr>
                <w:sz w:val="20"/>
                <w:szCs w:val="20"/>
                <w:lang w:val="es-CO" w:eastAsia="es-CO"/>
              </w:rPr>
            </w:pPr>
          </w:p>
        </w:tc>
        <w:tc>
          <w:tcPr>
            <w:tcW w:w="2374" w:type="dxa"/>
            <w:noWrap/>
            <w:vAlign w:val="center"/>
          </w:tcPr>
          <w:p w:rsidR="007A2510" w:rsidRPr="00052080" w:rsidRDefault="007A2510" w:rsidP="00227D25">
            <w:pPr>
              <w:suppressAutoHyphens w:val="0"/>
              <w:autoSpaceDN/>
              <w:jc w:val="center"/>
              <w:textAlignment w:val="auto"/>
              <w:rPr>
                <w:b/>
                <w:bCs/>
                <w:sz w:val="20"/>
                <w:szCs w:val="20"/>
                <w:lang w:val="es-CO" w:eastAsia="es-CO"/>
              </w:rPr>
            </w:pPr>
          </w:p>
        </w:tc>
        <w:tc>
          <w:tcPr>
            <w:tcW w:w="1292" w:type="dxa"/>
          </w:tcPr>
          <w:p w:rsidR="007A2510" w:rsidRPr="00052080" w:rsidRDefault="007A2510" w:rsidP="00227D25">
            <w:pPr>
              <w:suppressAutoHyphens w:val="0"/>
              <w:autoSpaceDN/>
              <w:jc w:val="center"/>
              <w:textAlignment w:val="auto"/>
              <w:rPr>
                <w:sz w:val="20"/>
                <w:szCs w:val="20"/>
                <w:lang w:val="es-CO" w:eastAsia="es-CO"/>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IDEAM</w:t>
            </w:r>
          </w:p>
        </w:tc>
        <w:tc>
          <w:tcPr>
            <w:tcW w:w="306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185"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331"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374"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292"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HUMBOLDT</w:t>
            </w:r>
          </w:p>
        </w:tc>
        <w:tc>
          <w:tcPr>
            <w:tcW w:w="3068" w:type="dxa"/>
            <w:noWrap/>
            <w:vAlign w:val="center"/>
          </w:tcPr>
          <w:p w:rsidR="007A2510" w:rsidRPr="00052080" w:rsidRDefault="007A2510" w:rsidP="00DA217B">
            <w:pPr>
              <w:rPr>
                <w:sz w:val="16"/>
                <w:szCs w:val="16"/>
              </w:rPr>
            </w:pPr>
          </w:p>
        </w:tc>
        <w:tc>
          <w:tcPr>
            <w:tcW w:w="1185" w:type="dxa"/>
            <w:noWrap/>
            <w:vAlign w:val="center"/>
          </w:tcPr>
          <w:p w:rsidR="007A2510" w:rsidRPr="00052080" w:rsidRDefault="007A2510" w:rsidP="00DA217B">
            <w:pPr>
              <w:rPr>
                <w:sz w:val="16"/>
                <w:szCs w:val="16"/>
              </w:rPr>
            </w:pPr>
            <w:r w:rsidRPr="00052080">
              <w:rPr>
                <w:sz w:val="16"/>
                <w:szCs w:val="16"/>
              </w:rPr>
              <w:t>0</w:t>
            </w:r>
          </w:p>
        </w:tc>
        <w:tc>
          <w:tcPr>
            <w:tcW w:w="2331" w:type="dxa"/>
            <w:vAlign w:val="center"/>
          </w:tcPr>
          <w:p w:rsidR="007A2510" w:rsidRPr="00052080" w:rsidRDefault="007A2510" w:rsidP="00DA217B">
            <w:pPr>
              <w:rPr>
                <w:sz w:val="16"/>
                <w:szCs w:val="16"/>
              </w:rPr>
            </w:pPr>
            <w:r w:rsidRPr="00052080">
              <w:rPr>
                <w:sz w:val="16"/>
                <w:szCs w:val="16"/>
              </w:rPr>
              <w:t>NUNCA SE HA DISCUTIDO SOBRE  EL PRESUPUESTO PARA ADELANTAR LAS ACTIVIDADES. NO HEOS SIDO CONTACTADOS PARA DISEÑO DE DICHO PROGRAMA</w:t>
            </w:r>
          </w:p>
        </w:tc>
        <w:tc>
          <w:tcPr>
            <w:tcW w:w="2374" w:type="dxa"/>
            <w:vAlign w:val="center"/>
          </w:tcPr>
          <w:p w:rsidR="007A2510" w:rsidRPr="00052080" w:rsidRDefault="007A2510" w:rsidP="00DA217B">
            <w:pPr>
              <w:rPr>
                <w:sz w:val="16"/>
                <w:szCs w:val="16"/>
              </w:rPr>
            </w:pPr>
            <w:r w:rsidRPr="00052080">
              <w:rPr>
                <w:sz w:val="16"/>
                <w:szCs w:val="16"/>
              </w:rPr>
              <w:t>DEFINIR PRESUPUESTOS PARA LAS ACTIVIDADES</w:t>
            </w:r>
          </w:p>
        </w:tc>
        <w:tc>
          <w:tcPr>
            <w:tcW w:w="1292" w:type="dxa"/>
          </w:tcPr>
          <w:p w:rsidR="007A2510" w:rsidRPr="00052080" w:rsidRDefault="007A2510" w:rsidP="00227D25">
            <w:pPr>
              <w:suppressAutoHyphens w:val="0"/>
              <w:autoSpaceDN/>
              <w:jc w:val="center"/>
              <w:textAlignment w:val="auto"/>
              <w:rPr>
                <w:color w:val="000000"/>
                <w:sz w:val="20"/>
                <w:szCs w:val="20"/>
                <w:lang w:val="es-CO" w:eastAsia="es-CO"/>
              </w:rPr>
            </w:pPr>
          </w:p>
        </w:tc>
      </w:tr>
    </w:tbl>
    <w:p w:rsidR="00AA20C4" w:rsidRPr="00052080" w:rsidRDefault="00AA20C4"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ayout w:type="fixed"/>
        <w:tblLook w:val="04A0" w:firstRow="1" w:lastRow="0" w:firstColumn="1" w:lastColumn="0" w:noHBand="0" w:noVBand="1"/>
      </w:tblPr>
      <w:tblGrid>
        <w:gridCol w:w="1809"/>
        <w:gridCol w:w="1245"/>
        <w:gridCol w:w="3495"/>
        <w:gridCol w:w="1172"/>
        <w:gridCol w:w="2272"/>
        <w:gridCol w:w="2179"/>
        <w:gridCol w:w="1136"/>
      </w:tblGrid>
      <w:tr w:rsidR="00927725" w:rsidRPr="00052080" w:rsidTr="007A2510">
        <w:trPr>
          <w:trHeight w:val="285"/>
          <w:tblHeader/>
        </w:trPr>
        <w:tc>
          <w:tcPr>
            <w:tcW w:w="13308" w:type="dxa"/>
            <w:gridSpan w:val="7"/>
            <w:vAlign w:val="center"/>
            <w:hideMark/>
          </w:tcPr>
          <w:p w:rsidR="00927725" w:rsidRPr="00052080" w:rsidRDefault="0092772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3A2:</w:t>
            </w:r>
            <w:r w:rsidRPr="00052080">
              <w:rPr>
                <w:b/>
                <w:sz w:val="20"/>
                <w:szCs w:val="20"/>
              </w:rPr>
              <w:t xml:space="preserve"> Gestionar la generación de conocimiento que permita identificar y seleccionar especies con potencial para restauración de boque seco tropical y bosque húmedo tropical</w:t>
            </w:r>
          </w:p>
        </w:tc>
      </w:tr>
      <w:tr w:rsidR="00927725" w:rsidRPr="00052080" w:rsidTr="007A2510">
        <w:trPr>
          <w:trHeight w:val="285"/>
          <w:tblHeader/>
        </w:trPr>
        <w:tc>
          <w:tcPr>
            <w:tcW w:w="3054" w:type="dxa"/>
            <w:gridSpan w:val="2"/>
            <w:vAlign w:val="center"/>
            <w:hideMark/>
          </w:tcPr>
          <w:p w:rsidR="00927725" w:rsidRPr="00052080" w:rsidRDefault="0092772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495" w:type="dxa"/>
            <w:vMerge w:val="restart"/>
            <w:vAlign w:val="center"/>
            <w:hideMark/>
          </w:tcPr>
          <w:p w:rsidR="00927725" w:rsidRPr="00052080" w:rsidRDefault="0092772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72" w:type="dxa"/>
            <w:vMerge w:val="restart"/>
            <w:vAlign w:val="center"/>
            <w:hideMark/>
          </w:tcPr>
          <w:p w:rsidR="00927725" w:rsidRPr="00052080" w:rsidRDefault="0092772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272" w:type="dxa"/>
            <w:vMerge w:val="restart"/>
            <w:vAlign w:val="center"/>
            <w:hideMark/>
          </w:tcPr>
          <w:p w:rsidR="00927725" w:rsidRPr="00052080" w:rsidRDefault="0092772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179" w:type="dxa"/>
            <w:vMerge w:val="restart"/>
            <w:vAlign w:val="center"/>
            <w:hideMark/>
          </w:tcPr>
          <w:p w:rsidR="00927725" w:rsidRPr="00052080" w:rsidRDefault="0092772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136" w:type="dxa"/>
            <w:vMerge w:val="restart"/>
          </w:tcPr>
          <w:p w:rsidR="00927725" w:rsidRPr="00052080" w:rsidRDefault="0092772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927725" w:rsidRPr="00052080" w:rsidTr="007A2510">
        <w:trPr>
          <w:trHeight w:val="216"/>
          <w:tblHeader/>
        </w:trPr>
        <w:tc>
          <w:tcPr>
            <w:tcW w:w="1809" w:type="dxa"/>
            <w:vAlign w:val="center"/>
            <w:hideMark/>
          </w:tcPr>
          <w:p w:rsidR="00927725" w:rsidRPr="00052080" w:rsidRDefault="0092772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245" w:type="dxa"/>
            <w:vAlign w:val="center"/>
            <w:hideMark/>
          </w:tcPr>
          <w:p w:rsidR="00927725" w:rsidRPr="00052080" w:rsidRDefault="0092772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495" w:type="dxa"/>
            <w:vMerge/>
            <w:vAlign w:val="center"/>
            <w:hideMark/>
          </w:tcPr>
          <w:p w:rsidR="00927725" w:rsidRPr="00052080" w:rsidRDefault="00927725" w:rsidP="00227D25">
            <w:pPr>
              <w:suppressAutoHyphens w:val="0"/>
              <w:autoSpaceDN/>
              <w:jc w:val="center"/>
              <w:textAlignment w:val="auto"/>
              <w:rPr>
                <w:rFonts w:eastAsiaTheme="minorHAnsi" w:cs="Arial"/>
                <w:sz w:val="20"/>
                <w:szCs w:val="20"/>
                <w:lang w:eastAsia="en-US"/>
              </w:rPr>
            </w:pPr>
          </w:p>
        </w:tc>
        <w:tc>
          <w:tcPr>
            <w:tcW w:w="1172" w:type="dxa"/>
            <w:vMerge/>
            <w:vAlign w:val="center"/>
            <w:hideMark/>
          </w:tcPr>
          <w:p w:rsidR="00927725" w:rsidRPr="00052080" w:rsidRDefault="00927725" w:rsidP="00227D25">
            <w:pPr>
              <w:suppressAutoHyphens w:val="0"/>
              <w:autoSpaceDN/>
              <w:jc w:val="center"/>
              <w:textAlignment w:val="auto"/>
              <w:rPr>
                <w:rFonts w:eastAsiaTheme="minorHAnsi" w:cs="Arial"/>
                <w:sz w:val="20"/>
                <w:szCs w:val="20"/>
                <w:lang w:eastAsia="en-US"/>
              </w:rPr>
            </w:pPr>
          </w:p>
        </w:tc>
        <w:tc>
          <w:tcPr>
            <w:tcW w:w="2272" w:type="dxa"/>
            <w:vMerge/>
            <w:vAlign w:val="center"/>
            <w:hideMark/>
          </w:tcPr>
          <w:p w:rsidR="00927725" w:rsidRPr="00052080" w:rsidRDefault="00927725" w:rsidP="00227D25">
            <w:pPr>
              <w:suppressAutoHyphens w:val="0"/>
              <w:autoSpaceDN/>
              <w:jc w:val="center"/>
              <w:textAlignment w:val="auto"/>
              <w:rPr>
                <w:rFonts w:eastAsiaTheme="minorHAnsi" w:cs="Arial"/>
                <w:sz w:val="20"/>
                <w:szCs w:val="20"/>
                <w:lang w:eastAsia="en-US"/>
              </w:rPr>
            </w:pPr>
          </w:p>
        </w:tc>
        <w:tc>
          <w:tcPr>
            <w:tcW w:w="2179" w:type="dxa"/>
            <w:vMerge/>
            <w:vAlign w:val="center"/>
            <w:hideMark/>
          </w:tcPr>
          <w:p w:rsidR="00927725" w:rsidRPr="00052080" w:rsidRDefault="00927725" w:rsidP="00227D25">
            <w:pPr>
              <w:suppressAutoHyphens w:val="0"/>
              <w:autoSpaceDN/>
              <w:jc w:val="center"/>
              <w:textAlignment w:val="auto"/>
              <w:rPr>
                <w:rFonts w:eastAsiaTheme="minorHAnsi" w:cs="Arial"/>
                <w:sz w:val="20"/>
                <w:szCs w:val="20"/>
                <w:lang w:eastAsia="en-US"/>
              </w:rPr>
            </w:pPr>
          </w:p>
        </w:tc>
        <w:tc>
          <w:tcPr>
            <w:tcW w:w="1136" w:type="dxa"/>
            <w:vMerge/>
          </w:tcPr>
          <w:p w:rsidR="00927725" w:rsidRPr="00052080" w:rsidRDefault="00927725" w:rsidP="00227D25">
            <w:pPr>
              <w:suppressAutoHyphens w:val="0"/>
              <w:autoSpaceDN/>
              <w:jc w:val="center"/>
              <w:textAlignment w:val="auto"/>
              <w:rPr>
                <w:rFonts w:eastAsiaTheme="minorHAnsi" w:cs="Arial"/>
                <w:sz w:val="20"/>
                <w:szCs w:val="20"/>
                <w:lang w:eastAsia="en-US"/>
              </w:rPr>
            </w:pPr>
          </w:p>
        </w:tc>
      </w:tr>
      <w:tr w:rsidR="007A2510" w:rsidRPr="00052080" w:rsidTr="007A2510">
        <w:trPr>
          <w:trHeight w:val="285"/>
        </w:trPr>
        <w:tc>
          <w:tcPr>
            <w:tcW w:w="180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245"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3495" w:type="dxa"/>
            <w:noWrap/>
            <w:vAlign w:val="center"/>
          </w:tcPr>
          <w:p w:rsidR="007A2510" w:rsidRPr="00052080" w:rsidRDefault="007A2510" w:rsidP="007129E6">
            <w:pPr>
              <w:rPr>
                <w:sz w:val="20"/>
              </w:rPr>
            </w:pPr>
            <w:r w:rsidRPr="00052080">
              <w:rPr>
                <w:sz w:val="20"/>
              </w:rPr>
              <w:t xml:space="preserve">Convenio 204 de 2017 CORPAMAG-UNIMAGDALENA </w:t>
            </w:r>
          </w:p>
          <w:p w:rsidR="007A2510" w:rsidRPr="00052080" w:rsidRDefault="007A2510" w:rsidP="007129E6">
            <w:pPr>
              <w:rPr>
                <w:rFonts w:cs="Arial"/>
                <w:sz w:val="20"/>
              </w:rPr>
            </w:pPr>
          </w:p>
        </w:tc>
        <w:tc>
          <w:tcPr>
            <w:tcW w:w="1172" w:type="dxa"/>
            <w:noWrap/>
            <w:vAlign w:val="center"/>
          </w:tcPr>
          <w:p w:rsidR="007A2510" w:rsidRPr="00052080" w:rsidRDefault="007A2510" w:rsidP="007129E6">
            <w:pPr>
              <w:jc w:val="center"/>
              <w:rPr>
                <w:rFonts w:cs="Arial"/>
                <w:sz w:val="20"/>
              </w:rPr>
            </w:pPr>
            <w:r w:rsidRPr="00052080">
              <w:rPr>
                <w:rFonts w:cs="Arial"/>
                <w:sz w:val="20"/>
              </w:rPr>
              <w:t>5</w:t>
            </w:r>
          </w:p>
        </w:tc>
        <w:tc>
          <w:tcPr>
            <w:tcW w:w="2272" w:type="dxa"/>
            <w:vAlign w:val="center"/>
          </w:tcPr>
          <w:p w:rsidR="007A2510" w:rsidRPr="00052080" w:rsidRDefault="007A2510" w:rsidP="007129E6">
            <w:pPr>
              <w:jc w:val="both"/>
              <w:rPr>
                <w:rFonts w:cs="Arial"/>
                <w:sz w:val="20"/>
              </w:rPr>
            </w:pPr>
            <w:r w:rsidRPr="00052080">
              <w:rPr>
                <w:rFonts w:cs="Arial"/>
                <w:sz w:val="20"/>
                <w:lang w:eastAsia="es-CO"/>
              </w:rPr>
              <w:t>Se cuenta con documento la línea base (flora, fauna, condiciones socioeconómicas y culturales) y en la zonificación ambiental</w:t>
            </w:r>
          </w:p>
        </w:tc>
        <w:tc>
          <w:tcPr>
            <w:tcW w:w="2179"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136"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7A2510">
        <w:trPr>
          <w:trHeight w:val="285"/>
        </w:trPr>
        <w:tc>
          <w:tcPr>
            <w:tcW w:w="180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245"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3495"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172"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272"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179"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136"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7A2510">
        <w:trPr>
          <w:trHeight w:val="334"/>
        </w:trPr>
        <w:tc>
          <w:tcPr>
            <w:tcW w:w="180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245"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3495" w:type="dxa"/>
            <w:noWrap/>
            <w:vAlign w:val="center"/>
          </w:tcPr>
          <w:p w:rsidR="007A2510" w:rsidRPr="00052080" w:rsidRDefault="007A2510" w:rsidP="00227D25">
            <w:pPr>
              <w:jc w:val="center"/>
              <w:rPr>
                <w:rFonts w:cs="Calibri"/>
                <w:color w:val="000000"/>
                <w:lang w:eastAsia="es-CO"/>
              </w:rPr>
            </w:pPr>
            <w:r w:rsidRPr="00052080">
              <w:rPr>
                <w:rFonts w:cs="Calibri"/>
                <w:color w:val="000000"/>
                <w:lang w:eastAsia="es-CO"/>
              </w:rPr>
              <w:t>Anexo 10. Áreas susceptibles para la plantación                  Anexo 11. Especies seleccionadas para la siembra</w:t>
            </w:r>
          </w:p>
        </w:tc>
        <w:tc>
          <w:tcPr>
            <w:tcW w:w="1172" w:type="dxa"/>
            <w:noWrap/>
            <w:vAlign w:val="center"/>
          </w:tcPr>
          <w:p w:rsidR="007A2510" w:rsidRPr="00052080" w:rsidRDefault="007A2510" w:rsidP="00227D25">
            <w:pPr>
              <w:jc w:val="center"/>
              <w:rPr>
                <w:rFonts w:cs="Calibri"/>
                <w:color w:val="000000"/>
                <w:lang w:eastAsia="es-CO"/>
              </w:rPr>
            </w:pPr>
            <w:r w:rsidRPr="00052080">
              <w:rPr>
                <w:rFonts w:cs="Calibri"/>
                <w:color w:val="000000"/>
                <w:lang w:eastAsia="es-CO"/>
              </w:rPr>
              <w:t>5</w:t>
            </w:r>
          </w:p>
        </w:tc>
        <w:tc>
          <w:tcPr>
            <w:tcW w:w="2272" w:type="dxa"/>
            <w:noWrap/>
            <w:vAlign w:val="center"/>
          </w:tcPr>
          <w:p w:rsidR="007A2510" w:rsidRPr="00052080" w:rsidRDefault="007A2510" w:rsidP="00227D25">
            <w:pPr>
              <w:jc w:val="center"/>
              <w:rPr>
                <w:rFonts w:cs="Calibri"/>
                <w:color w:val="000000"/>
                <w:lang w:eastAsia="es-CO"/>
              </w:rPr>
            </w:pPr>
            <w:r w:rsidRPr="00052080">
              <w:rPr>
                <w:rFonts w:cs="Calibri"/>
                <w:color w:val="000000"/>
                <w:lang w:eastAsia="es-CO"/>
              </w:rPr>
              <w:t xml:space="preserve">Aunque esta acción este programada para el año 3, se tiene identificadas las </w:t>
            </w:r>
            <w:proofErr w:type="spellStart"/>
            <w:r w:rsidRPr="00052080">
              <w:rPr>
                <w:rFonts w:cs="Calibri"/>
                <w:color w:val="000000"/>
                <w:lang w:eastAsia="es-CO"/>
              </w:rPr>
              <w:t>areas</w:t>
            </w:r>
            <w:proofErr w:type="spellEnd"/>
            <w:r w:rsidRPr="00052080">
              <w:rPr>
                <w:rFonts w:cs="Calibri"/>
                <w:color w:val="000000"/>
                <w:lang w:eastAsia="es-CO"/>
              </w:rPr>
              <w:t xml:space="preserve"> </w:t>
            </w:r>
            <w:proofErr w:type="spellStart"/>
            <w:r w:rsidRPr="00052080">
              <w:rPr>
                <w:rFonts w:cs="Calibri"/>
                <w:color w:val="000000"/>
                <w:lang w:eastAsia="es-CO"/>
              </w:rPr>
              <w:t>suceptibles</w:t>
            </w:r>
            <w:proofErr w:type="spellEnd"/>
            <w:r w:rsidRPr="00052080">
              <w:rPr>
                <w:rFonts w:cs="Calibri"/>
                <w:color w:val="000000"/>
                <w:lang w:eastAsia="es-CO"/>
              </w:rPr>
              <w:t xml:space="preserve"> para la plantación e identificación de especies con potencial de restauración </w:t>
            </w:r>
          </w:p>
        </w:tc>
        <w:tc>
          <w:tcPr>
            <w:tcW w:w="2179"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136"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035D79" w:rsidRPr="00052080" w:rsidTr="007A2510">
        <w:trPr>
          <w:trHeight w:val="285"/>
        </w:trPr>
        <w:tc>
          <w:tcPr>
            <w:tcW w:w="1809" w:type="dxa"/>
            <w:vAlign w:val="center"/>
            <w:hideMark/>
          </w:tcPr>
          <w:p w:rsidR="00035D79" w:rsidRPr="00052080" w:rsidRDefault="00035D79"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245" w:type="dxa"/>
            <w:vAlign w:val="center"/>
            <w:hideMark/>
          </w:tcPr>
          <w:p w:rsidR="00035D79" w:rsidRPr="00052080" w:rsidRDefault="00035D79" w:rsidP="00227D25">
            <w:pPr>
              <w:suppressAutoHyphens w:val="0"/>
              <w:autoSpaceDN/>
              <w:jc w:val="center"/>
              <w:textAlignment w:val="auto"/>
              <w:rPr>
                <w:sz w:val="20"/>
                <w:szCs w:val="20"/>
                <w:lang w:val="es-CO" w:eastAsia="es-CO"/>
              </w:rPr>
            </w:pPr>
          </w:p>
        </w:tc>
        <w:tc>
          <w:tcPr>
            <w:tcW w:w="3495" w:type="dxa"/>
            <w:noWrap/>
            <w:vAlign w:val="center"/>
          </w:tcPr>
          <w:p w:rsidR="00035D79" w:rsidRPr="00880FB5" w:rsidRDefault="00035D79" w:rsidP="007876B2">
            <w:pPr>
              <w:jc w:val="both"/>
              <w:rPr>
                <w:rFonts w:cs="Arial"/>
                <w:sz w:val="20"/>
              </w:rPr>
            </w:pPr>
            <w:r w:rsidRPr="00880FB5">
              <w:rPr>
                <w:rFonts w:cs="Arial"/>
                <w:sz w:val="20"/>
              </w:rPr>
              <w:t xml:space="preserve">Diagnostico </w:t>
            </w:r>
            <w:r w:rsidRPr="00880FB5">
              <w:rPr>
                <w:rFonts w:cs="Arial"/>
                <w:sz w:val="20"/>
                <w:lang w:val="es-CO"/>
              </w:rPr>
              <w:t xml:space="preserve"> Sobre los Procesos de Restauración Ecológica en áreas degradada del PNNT</w:t>
            </w:r>
          </w:p>
          <w:p w:rsidR="00035D79" w:rsidRPr="00880FB5" w:rsidRDefault="00035D79" w:rsidP="007876B2">
            <w:pPr>
              <w:suppressAutoHyphens w:val="0"/>
              <w:autoSpaceDN/>
              <w:jc w:val="center"/>
              <w:textAlignment w:val="auto"/>
              <w:rPr>
                <w:color w:val="000000"/>
                <w:sz w:val="20"/>
                <w:szCs w:val="20"/>
                <w:lang w:eastAsia="es-CO"/>
              </w:rPr>
            </w:pPr>
          </w:p>
        </w:tc>
        <w:tc>
          <w:tcPr>
            <w:tcW w:w="1172" w:type="dxa"/>
            <w:noWrap/>
            <w:vAlign w:val="center"/>
          </w:tcPr>
          <w:p w:rsidR="00035D79" w:rsidRPr="00880FB5" w:rsidRDefault="00035D79" w:rsidP="007876B2">
            <w:pPr>
              <w:suppressAutoHyphens w:val="0"/>
              <w:autoSpaceDN/>
              <w:jc w:val="center"/>
              <w:textAlignment w:val="auto"/>
              <w:rPr>
                <w:color w:val="000000"/>
                <w:sz w:val="20"/>
                <w:szCs w:val="20"/>
                <w:lang w:val="es-CO" w:eastAsia="es-CO"/>
              </w:rPr>
            </w:pPr>
            <w:r w:rsidRPr="00880FB5">
              <w:rPr>
                <w:color w:val="000000"/>
                <w:sz w:val="20"/>
                <w:szCs w:val="20"/>
                <w:lang w:val="es-CO" w:eastAsia="es-CO"/>
              </w:rPr>
              <w:t>4</w:t>
            </w:r>
          </w:p>
        </w:tc>
        <w:tc>
          <w:tcPr>
            <w:tcW w:w="2272" w:type="dxa"/>
            <w:noWrap/>
            <w:vAlign w:val="center"/>
          </w:tcPr>
          <w:p w:rsidR="00035D79" w:rsidRPr="00880FB5" w:rsidRDefault="00035D79" w:rsidP="007876B2">
            <w:pPr>
              <w:jc w:val="both"/>
              <w:rPr>
                <w:rFonts w:cs="Arial"/>
                <w:sz w:val="20"/>
              </w:rPr>
            </w:pPr>
            <w:r w:rsidRPr="00880FB5">
              <w:rPr>
                <w:rFonts w:cs="Arial"/>
                <w:sz w:val="20"/>
                <w:lang w:val="es-CO"/>
              </w:rPr>
              <w:t xml:space="preserve">El </w:t>
            </w:r>
            <w:r w:rsidRPr="00880FB5">
              <w:rPr>
                <w:rFonts w:cs="Arial"/>
                <w:sz w:val="20"/>
              </w:rPr>
              <w:t xml:space="preserve">PNN Tayrona cuenta con un diagnóstico, para  determinar el estado de conservación de las áreas </w:t>
            </w:r>
            <w:r w:rsidRPr="00880FB5">
              <w:rPr>
                <w:rFonts w:cs="Arial"/>
                <w:sz w:val="20"/>
              </w:rPr>
              <w:lastRenderedPageBreak/>
              <w:t xml:space="preserve">degradadas sujetas a intervención, mediante acciones de restauración ecológica.  La cual contiene los siguientes criterios de evaluación: </w:t>
            </w:r>
          </w:p>
          <w:p w:rsidR="00035D79" w:rsidRPr="00880FB5" w:rsidRDefault="00035D79" w:rsidP="00035D79">
            <w:pPr>
              <w:pStyle w:val="Prrafodelista"/>
              <w:numPr>
                <w:ilvl w:val="0"/>
                <w:numId w:val="31"/>
              </w:numPr>
              <w:suppressAutoHyphens w:val="0"/>
              <w:autoSpaceDN/>
              <w:ind w:left="283"/>
              <w:contextualSpacing/>
              <w:jc w:val="both"/>
              <w:textAlignment w:val="auto"/>
              <w:rPr>
                <w:rFonts w:cs="Arial"/>
                <w:sz w:val="20"/>
              </w:rPr>
            </w:pPr>
            <w:r w:rsidRPr="00880FB5">
              <w:rPr>
                <w:rFonts w:cs="Arial"/>
                <w:sz w:val="20"/>
              </w:rPr>
              <w:t xml:space="preserve">Identificación de áreas críticas degradas </w:t>
            </w:r>
          </w:p>
          <w:p w:rsidR="00035D79" w:rsidRPr="00880FB5" w:rsidRDefault="00035D79" w:rsidP="00035D79">
            <w:pPr>
              <w:pStyle w:val="Prrafodelista"/>
              <w:numPr>
                <w:ilvl w:val="0"/>
                <w:numId w:val="31"/>
              </w:numPr>
              <w:suppressAutoHyphens w:val="0"/>
              <w:autoSpaceDN/>
              <w:ind w:left="283"/>
              <w:contextualSpacing/>
              <w:jc w:val="both"/>
              <w:textAlignment w:val="auto"/>
              <w:rPr>
                <w:rFonts w:cs="Arial"/>
                <w:sz w:val="20"/>
              </w:rPr>
            </w:pPr>
            <w:r w:rsidRPr="00880FB5">
              <w:rPr>
                <w:rFonts w:cs="Arial"/>
                <w:sz w:val="20"/>
              </w:rPr>
              <w:t xml:space="preserve">Factores limitantes de la regeneración natural de las áreas. </w:t>
            </w:r>
          </w:p>
          <w:p w:rsidR="00035D79" w:rsidRPr="00880FB5" w:rsidRDefault="00035D79" w:rsidP="00035D79">
            <w:pPr>
              <w:pStyle w:val="Prrafodelista"/>
              <w:numPr>
                <w:ilvl w:val="0"/>
                <w:numId w:val="31"/>
              </w:numPr>
              <w:suppressAutoHyphens w:val="0"/>
              <w:autoSpaceDN/>
              <w:ind w:left="283"/>
              <w:contextualSpacing/>
              <w:jc w:val="both"/>
              <w:textAlignment w:val="auto"/>
              <w:rPr>
                <w:rFonts w:cs="Arial"/>
                <w:sz w:val="20"/>
              </w:rPr>
            </w:pPr>
            <w:r w:rsidRPr="00880FB5">
              <w:rPr>
                <w:rFonts w:cs="Arial"/>
                <w:sz w:val="20"/>
              </w:rPr>
              <w:t xml:space="preserve">Línea base para el seguimiento y evaluación de los procesos de restauración de las áreas. </w:t>
            </w:r>
          </w:p>
          <w:p w:rsidR="00035D79" w:rsidRPr="00880FB5" w:rsidRDefault="00035D79" w:rsidP="007876B2">
            <w:pPr>
              <w:suppressAutoHyphens w:val="0"/>
              <w:autoSpaceDN/>
              <w:jc w:val="both"/>
              <w:textAlignment w:val="auto"/>
              <w:rPr>
                <w:color w:val="000000"/>
                <w:sz w:val="20"/>
                <w:szCs w:val="20"/>
                <w:lang w:val="es-CO" w:eastAsia="es-CO"/>
              </w:rPr>
            </w:pPr>
            <w:r w:rsidRPr="00880FB5">
              <w:rPr>
                <w:rFonts w:cs="Arial"/>
                <w:sz w:val="20"/>
              </w:rPr>
              <w:t>Información necesaria para la selección de especies, definir las estrategias y los tratamientos para la restauración de los ecosistemas perturbados del Parque</w:t>
            </w:r>
          </w:p>
        </w:tc>
        <w:tc>
          <w:tcPr>
            <w:tcW w:w="2179" w:type="dxa"/>
            <w:noWrap/>
            <w:vAlign w:val="center"/>
          </w:tcPr>
          <w:p w:rsidR="00035D79" w:rsidRPr="00052080" w:rsidRDefault="00035D79" w:rsidP="00227D25">
            <w:pPr>
              <w:suppressAutoHyphens w:val="0"/>
              <w:autoSpaceDN/>
              <w:jc w:val="center"/>
              <w:textAlignment w:val="auto"/>
              <w:rPr>
                <w:color w:val="000000"/>
                <w:sz w:val="20"/>
                <w:szCs w:val="20"/>
                <w:lang w:val="es-CO" w:eastAsia="es-CO"/>
              </w:rPr>
            </w:pPr>
          </w:p>
        </w:tc>
        <w:tc>
          <w:tcPr>
            <w:tcW w:w="1136" w:type="dxa"/>
          </w:tcPr>
          <w:p w:rsidR="00035D79" w:rsidRPr="00052080" w:rsidRDefault="00035D79" w:rsidP="00227D25">
            <w:pPr>
              <w:suppressAutoHyphens w:val="0"/>
              <w:autoSpaceDN/>
              <w:jc w:val="center"/>
              <w:textAlignment w:val="auto"/>
              <w:rPr>
                <w:color w:val="000000"/>
                <w:sz w:val="20"/>
                <w:szCs w:val="20"/>
                <w:lang w:val="es-CO" w:eastAsia="es-CO"/>
              </w:rPr>
            </w:pPr>
          </w:p>
        </w:tc>
      </w:tr>
      <w:tr w:rsidR="00035D79" w:rsidRPr="00052080" w:rsidTr="007A2510">
        <w:trPr>
          <w:trHeight w:val="285"/>
        </w:trPr>
        <w:tc>
          <w:tcPr>
            <w:tcW w:w="1809" w:type="dxa"/>
            <w:vAlign w:val="center"/>
            <w:hideMark/>
          </w:tcPr>
          <w:p w:rsidR="00035D79" w:rsidRPr="00052080" w:rsidRDefault="00035D79" w:rsidP="00227D25">
            <w:pPr>
              <w:suppressAutoHyphens w:val="0"/>
              <w:autoSpaceDN/>
              <w:jc w:val="center"/>
              <w:textAlignment w:val="auto"/>
              <w:rPr>
                <w:sz w:val="20"/>
                <w:szCs w:val="20"/>
                <w:lang w:val="es-CO" w:eastAsia="es-CO"/>
              </w:rPr>
            </w:pPr>
          </w:p>
        </w:tc>
        <w:tc>
          <w:tcPr>
            <w:tcW w:w="1245" w:type="dxa"/>
            <w:vAlign w:val="center"/>
            <w:hideMark/>
          </w:tcPr>
          <w:p w:rsidR="00035D79" w:rsidRPr="00052080" w:rsidRDefault="00035D79" w:rsidP="00227D25">
            <w:pPr>
              <w:suppressAutoHyphens w:val="0"/>
              <w:autoSpaceDN/>
              <w:jc w:val="center"/>
              <w:textAlignment w:val="auto"/>
              <w:rPr>
                <w:sz w:val="20"/>
                <w:szCs w:val="20"/>
                <w:lang w:val="es-CO" w:eastAsia="es-CO"/>
              </w:rPr>
            </w:pPr>
            <w:r w:rsidRPr="00052080">
              <w:rPr>
                <w:sz w:val="20"/>
                <w:szCs w:val="20"/>
                <w:lang w:val="es-CO" w:eastAsia="es-CO"/>
              </w:rPr>
              <w:t>HUMBOLDT</w:t>
            </w:r>
          </w:p>
        </w:tc>
        <w:tc>
          <w:tcPr>
            <w:tcW w:w="3495" w:type="dxa"/>
            <w:noWrap/>
            <w:vAlign w:val="center"/>
          </w:tcPr>
          <w:p w:rsidR="00035D79" w:rsidRPr="00052080" w:rsidRDefault="00D066A8" w:rsidP="00DA217B">
            <w:pPr>
              <w:rPr>
                <w:sz w:val="16"/>
                <w:szCs w:val="16"/>
                <w:lang w:val="es-ES_tradnl" w:eastAsia="es-ES_tradnl"/>
              </w:rPr>
            </w:pPr>
            <w:hyperlink r:id="rId9" w:history="1">
              <w:r w:rsidR="00035D79" w:rsidRPr="00052080">
                <w:rPr>
                  <w:color w:val="0000FF"/>
                  <w:sz w:val="16"/>
                  <w:szCs w:val="16"/>
                  <w:u w:val="single"/>
                  <w:lang w:val="es-ES_tradnl" w:eastAsia="es-ES_tradnl"/>
                </w:rPr>
                <w:t>http://www.humboldt.org.co/es/component/k2/item/1355-bosque-seco-tropical-guia-de-especies</w:t>
              </w:r>
            </w:hyperlink>
          </w:p>
          <w:p w:rsidR="00035D79" w:rsidRPr="00052080" w:rsidRDefault="00035D79" w:rsidP="00DA217B">
            <w:pPr>
              <w:rPr>
                <w:sz w:val="16"/>
                <w:szCs w:val="16"/>
              </w:rPr>
            </w:pPr>
          </w:p>
        </w:tc>
        <w:tc>
          <w:tcPr>
            <w:tcW w:w="1172" w:type="dxa"/>
            <w:noWrap/>
            <w:vAlign w:val="center"/>
          </w:tcPr>
          <w:p w:rsidR="00035D79" w:rsidRPr="00052080" w:rsidRDefault="00035D79" w:rsidP="00DA217B">
            <w:pPr>
              <w:rPr>
                <w:sz w:val="16"/>
                <w:szCs w:val="16"/>
              </w:rPr>
            </w:pPr>
            <w:r w:rsidRPr="00052080">
              <w:rPr>
                <w:sz w:val="16"/>
                <w:szCs w:val="16"/>
              </w:rPr>
              <w:t>2</w:t>
            </w:r>
          </w:p>
        </w:tc>
        <w:tc>
          <w:tcPr>
            <w:tcW w:w="2272" w:type="dxa"/>
            <w:vAlign w:val="center"/>
          </w:tcPr>
          <w:p w:rsidR="00035D79" w:rsidRPr="00052080" w:rsidRDefault="00035D79" w:rsidP="00DA217B">
            <w:pPr>
              <w:rPr>
                <w:sz w:val="16"/>
                <w:szCs w:val="16"/>
              </w:rPr>
            </w:pPr>
            <w:r w:rsidRPr="00052080">
              <w:rPr>
                <w:sz w:val="16"/>
                <w:szCs w:val="16"/>
              </w:rPr>
              <w:t>SE HA PUBLICADO LA GUÍA DE ESPECIES DEL BOSQUE SECO TROPICAL, LA CUAL PUEDE SER DE VALOR PARA CUMPLIMIENTO DE LA ACCIÓN 3A2. SE ADJUNTA LA URL. (DESARROLLADO CON RECURSOS PROPIOS)</w:t>
            </w:r>
          </w:p>
        </w:tc>
        <w:tc>
          <w:tcPr>
            <w:tcW w:w="2179" w:type="dxa"/>
            <w:vAlign w:val="center"/>
          </w:tcPr>
          <w:p w:rsidR="00035D79" w:rsidRPr="00052080" w:rsidRDefault="00035D79" w:rsidP="00DA217B">
            <w:pPr>
              <w:rPr>
                <w:sz w:val="16"/>
                <w:szCs w:val="16"/>
              </w:rPr>
            </w:pPr>
            <w:r w:rsidRPr="00052080">
              <w:rPr>
                <w:sz w:val="16"/>
                <w:szCs w:val="16"/>
              </w:rPr>
              <w:t>DEFINIR PRESUPUESTOS PARA LAS ACTIVIDADES</w:t>
            </w:r>
          </w:p>
        </w:tc>
        <w:tc>
          <w:tcPr>
            <w:tcW w:w="1136" w:type="dxa"/>
          </w:tcPr>
          <w:p w:rsidR="00035D79" w:rsidRPr="00052080" w:rsidRDefault="00035D79" w:rsidP="00227D25">
            <w:pPr>
              <w:suppressAutoHyphens w:val="0"/>
              <w:autoSpaceDN/>
              <w:jc w:val="both"/>
              <w:textAlignment w:val="auto"/>
              <w:rPr>
                <w:color w:val="000000"/>
                <w:sz w:val="20"/>
                <w:szCs w:val="20"/>
                <w:lang w:val="es-CO" w:eastAsia="es-CO"/>
              </w:rPr>
            </w:pPr>
          </w:p>
        </w:tc>
      </w:tr>
      <w:tr w:rsidR="00035D79" w:rsidRPr="00052080" w:rsidTr="007A2510">
        <w:trPr>
          <w:trHeight w:val="285"/>
        </w:trPr>
        <w:tc>
          <w:tcPr>
            <w:tcW w:w="1809" w:type="dxa"/>
            <w:vAlign w:val="center"/>
            <w:hideMark/>
          </w:tcPr>
          <w:p w:rsidR="00035D79" w:rsidRPr="00052080" w:rsidRDefault="00035D79" w:rsidP="00227D25">
            <w:pPr>
              <w:suppressAutoHyphens w:val="0"/>
              <w:autoSpaceDN/>
              <w:jc w:val="center"/>
              <w:textAlignment w:val="auto"/>
              <w:rPr>
                <w:sz w:val="20"/>
                <w:szCs w:val="20"/>
                <w:lang w:val="es-CO" w:eastAsia="es-CO"/>
              </w:rPr>
            </w:pPr>
          </w:p>
        </w:tc>
        <w:tc>
          <w:tcPr>
            <w:tcW w:w="1245" w:type="dxa"/>
            <w:vAlign w:val="center"/>
            <w:hideMark/>
          </w:tcPr>
          <w:p w:rsidR="00035D79" w:rsidRPr="00052080" w:rsidRDefault="00035D79"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3495" w:type="dxa"/>
            <w:vAlign w:val="center"/>
          </w:tcPr>
          <w:p w:rsidR="00035D79" w:rsidRPr="00052080" w:rsidRDefault="00035D79" w:rsidP="00227D25">
            <w:pPr>
              <w:suppressAutoHyphens w:val="0"/>
              <w:autoSpaceDN/>
              <w:jc w:val="center"/>
              <w:textAlignment w:val="auto"/>
              <w:rPr>
                <w:sz w:val="20"/>
                <w:szCs w:val="20"/>
                <w:lang w:val="es-CO" w:eastAsia="es-CO"/>
              </w:rPr>
            </w:pPr>
          </w:p>
        </w:tc>
        <w:tc>
          <w:tcPr>
            <w:tcW w:w="1172" w:type="dxa"/>
            <w:vAlign w:val="center"/>
          </w:tcPr>
          <w:p w:rsidR="00035D79" w:rsidRPr="00052080" w:rsidRDefault="00035D79" w:rsidP="00227D25">
            <w:pPr>
              <w:suppressAutoHyphens w:val="0"/>
              <w:autoSpaceDN/>
              <w:jc w:val="center"/>
              <w:textAlignment w:val="auto"/>
              <w:rPr>
                <w:sz w:val="20"/>
                <w:szCs w:val="20"/>
                <w:lang w:val="es-CO" w:eastAsia="es-CO"/>
              </w:rPr>
            </w:pPr>
          </w:p>
        </w:tc>
        <w:tc>
          <w:tcPr>
            <w:tcW w:w="2272" w:type="dxa"/>
            <w:vAlign w:val="center"/>
          </w:tcPr>
          <w:p w:rsidR="00035D79" w:rsidRPr="00052080" w:rsidRDefault="00035D79" w:rsidP="00227D25">
            <w:pPr>
              <w:suppressAutoHyphens w:val="0"/>
              <w:autoSpaceDN/>
              <w:jc w:val="center"/>
              <w:textAlignment w:val="auto"/>
              <w:rPr>
                <w:sz w:val="20"/>
                <w:szCs w:val="20"/>
                <w:lang w:val="es-CO" w:eastAsia="es-CO"/>
              </w:rPr>
            </w:pPr>
            <w:r w:rsidRPr="00052080">
              <w:rPr>
                <w:sz w:val="20"/>
                <w:szCs w:val="20"/>
                <w:lang w:val="es-CO" w:eastAsia="es-CO"/>
              </w:rPr>
              <w:t xml:space="preserve">El Profesor Samuel Guillermo Núñez Ricardo aunque no hace parte del Comité Científico Técnico </w:t>
            </w:r>
            <w:r w:rsidRPr="00052080">
              <w:rPr>
                <w:sz w:val="20"/>
                <w:szCs w:val="20"/>
                <w:lang w:val="es-CO" w:eastAsia="es-CO"/>
              </w:rPr>
              <w:lastRenderedPageBreak/>
              <w:t xml:space="preserve">Interdisciplinario para apoyar la implementación del Plan Maestro del </w:t>
            </w:r>
            <w:proofErr w:type="spellStart"/>
            <w:r w:rsidRPr="00052080">
              <w:rPr>
                <w:sz w:val="20"/>
                <w:szCs w:val="20"/>
                <w:lang w:val="es-CO" w:eastAsia="es-CO"/>
              </w:rPr>
              <w:t>PNNTayrona</w:t>
            </w:r>
            <w:proofErr w:type="spellEnd"/>
            <w:r w:rsidRPr="00052080">
              <w:rPr>
                <w:sz w:val="20"/>
                <w:szCs w:val="20"/>
                <w:lang w:val="es-CO" w:eastAsia="es-CO"/>
              </w:rPr>
              <w:t xml:space="preserve"> (CCTI-PNNT) desde la Universidad del Magdalena, se encuentra liderando el proyecto titulado: The </w:t>
            </w:r>
            <w:proofErr w:type="spellStart"/>
            <w:r w:rsidRPr="00052080">
              <w:rPr>
                <w:sz w:val="20"/>
                <w:szCs w:val="20"/>
                <w:lang w:val="es-CO" w:eastAsia="es-CO"/>
              </w:rPr>
              <w:t>small</w:t>
            </w:r>
            <w:proofErr w:type="spellEnd"/>
            <w:r w:rsidRPr="00052080">
              <w:rPr>
                <w:sz w:val="20"/>
                <w:szCs w:val="20"/>
                <w:lang w:val="es-CO" w:eastAsia="es-CO"/>
              </w:rPr>
              <w:t xml:space="preserve"> </w:t>
            </w:r>
            <w:proofErr w:type="spellStart"/>
            <w:r w:rsidRPr="00052080">
              <w:rPr>
                <w:sz w:val="20"/>
                <w:szCs w:val="20"/>
                <w:lang w:val="es-CO" w:eastAsia="es-CO"/>
              </w:rPr>
              <w:t>world</w:t>
            </w:r>
            <w:proofErr w:type="spellEnd"/>
            <w:r w:rsidRPr="00052080">
              <w:rPr>
                <w:sz w:val="20"/>
                <w:szCs w:val="20"/>
                <w:lang w:val="es-CO" w:eastAsia="es-CO"/>
              </w:rPr>
              <w:t xml:space="preserve"> of </w:t>
            </w:r>
            <w:proofErr w:type="spellStart"/>
            <w:r w:rsidRPr="00052080">
              <w:rPr>
                <w:sz w:val="20"/>
                <w:szCs w:val="20"/>
                <w:lang w:val="es-CO" w:eastAsia="es-CO"/>
              </w:rPr>
              <w:t>Lepidoblepharis</w:t>
            </w:r>
            <w:proofErr w:type="spellEnd"/>
            <w:r w:rsidRPr="00052080">
              <w:rPr>
                <w:sz w:val="20"/>
                <w:szCs w:val="20"/>
                <w:lang w:val="es-CO" w:eastAsia="es-CO"/>
              </w:rPr>
              <w:t xml:space="preserve"> </w:t>
            </w:r>
            <w:proofErr w:type="spellStart"/>
            <w:r w:rsidRPr="00052080">
              <w:rPr>
                <w:sz w:val="20"/>
                <w:szCs w:val="20"/>
                <w:lang w:val="es-CO" w:eastAsia="es-CO"/>
              </w:rPr>
              <w:t>miyatai</w:t>
            </w:r>
            <w:proofErr w:type="spellEnd"/>
            <w:r w:rsidRPr="00052080">
              <w:rPr>
                <w:sz w:val="20"/>
                <w:szCs w:val="20"/>
                <w:lang w:val="es-CO" w:eastAsia="es-CO"/>
              </w:rPr>
              <w:t xml:space="preserve"> (Sauria: </w:t>
            </w:r>
            <w:proofErr w:type="spellStart"/>
            <w:r w:rsidRPr="00052080">
              <w:rPr>
                <w:sz w:val="20"/>
                <w:szCs w:val="20"/>
                <w:lang w:val="es-CO" w:eastAsia="es-CO"/>
              </w:rPr>
              <w:t>Sphaerodactylidae</w:t>
            </w:r>
            <w:proofErr w:type="spellEnd"/>
            <w:r w:rsidRPr="00052080">
              <w:rPr>
                <w:sz w:val="20"/>
                <w:szCs w:val="20"/>
                <w:lang w:val="es-CO" w:eastAsia="es-CO"/>
              </w:rPr>
              <w:t xml:space="preserve">). </w:t>
            </w:r>
            <w:proofErr w:type="spellStart"/>
            <w:r w:rsidRPr="00052080">
              <w:rPr>
                <w:sz w:val="20"/>
                <w:szCs w:val="20"/>
                <w:lang w:val="es-CO" w:eastAsia="es-CO"/>
              </w:rPr>
              <w:t>Taxonomicecological</w:t>
            </w:r>
            <w:proofErr w:type="spellEnd"/>
            <w:r w:rsidRPr="00052080">
              <w:rPr>
                <w:sz w:val="20"/>
                <w:szCs w:val="20"/>
                <w:lang w:val="es-CO" w:eastAsia="es-CO"/>
              </w:rPr>
              <w:t xml:space="preserve"> </w:t>
            </w:r>
            <w:proofErr w:type="spellStart"/>
            <w:r w:rsidRPr="00052080">
              <w:rPr>
                <w:sz w:val="20"/>
                <w:szCs w:val="20"/>
                <w:lang w:val="es-CO" w:eastAsia="es-CO"/>
              </w:rPr>
              <w:t>relationships</w:t>
            </w:r>
            <w:proofErr w:type="spellEnd"/>
            <w:r w:rsidRPr="00052080">
              <w:rPr>
                <w:sz w:val="20"/>
                <w:szCs w:val="20"/>
                <w:lang w:val="es-CO" w:eastAsia="es-CO"/>
              </w:rPr>
              <w:t xml:space="preserve"> as </w:t>
            </w:r>
            <w:proofErr w:type="spellStart"/>
            <w:r w:rsidRPr="00052080">
              <w:rPr>
                <w:sz w:val="20"/>
                <w:szCs w:val="20"/>
                <w:lang w:val="es-CO" w:eastAsia="es-CO"/>
              </w:rPr>
              <w:t>conservation</w:t>
            </w:r>
            <w:proofErr w:type="spellEnd"/>
            <w:r w:rsidRPr="00052080">
              <w:rPr>
                <w:sz w:val="20"/>
                <w:szCs w:val="20"/>
                <w:lang w:val="es-CO" w:eastAsia="es-CO"/>
              </w:rPr>
              <w:t xml:space="preserve"> </w:t>
            </w:r>
            <w:proofErr w:type="spellStart"/>
            <w:r w:rsidRPr="00052080">
              <w:rPr>
                <w:sz w:val="20"/>
                <w:szCs w:val="20"/>
                <w:lang w:val="es-CO" w:eastAsia="es-CO"/>
              </w:rPr>
              <w:t>tools</w:t>
            </w:r>
            <w:proofErr w:type="spellEnd"/>
            <w:r w:rsidRPr="00052080">
              <w:rPr>
                <w:sz w:val="20"/>
                <w:szCs w:val="20"/>
                <w:lang w:val="es-CO" w:eastAsia="es-CO"/>
              </w:rPr>
              <w:t>. Con injerencia directa en la zona de estudio del Plan Maestro</w:t>
            </w:r>
          </w:p>
        </w:tc>
        <w:tc>
          <w:tcPr>
            <w:tcW w:w="2179" w:type="dxa"/>
            <w:vAlign w:val="center"/>
          </w:tcPr>
          <w:p w:rsidR="00035D79" w:rsidRPr="00052080" w:rsidRDefault="00035D79" w:rsidP="00227D25">
            <w:pPr>
              <w:suppressAutoHyphens w:val="0"/>
              <w:autoSpaceDN/>
              <w:jc w:val="center"/>
              <w:textAlignment w:val="auto"/>
              <w:rPr>
                <w:sz w:val="20"/>
                <w:szCs w:val="20"/>
                <w:lang w:val="es-CO" w:eastAsia="es-CO"/>
              </w:rPr>
            </w:pPr>
          </w:p>
        </w:tc>
        <w:tc>
          <w:tcPr>
            <w:tcW w:w="1136" w:type="dxa"/>
          </w:tcPr>
          <w:p w:rsidR="00035D79" w:rsidRPr="00052080" w:rsidRDefault="00035D79" w:rsidP="00227D25">
            <w:pPr>
              <w:suppressAutoHyphens w:val="0"/>
              <w:autoSpaceDN/>
              <w:jc w:val="center"/>
              <w:textAlignment w:val="auto"/>
              <w:rPr>
                <w:sz w:val="20"/>
                <w:szCs w:val="20"/>
                <w:lang w:val="es-CO" w:eastAsia="es-CO"/>
              </w:rPr>
            </w:pPr>
          </w:p>
        </w:tc>
      </w:tr>
      <w:tr w:rsidR="00035D79" w:rsidRPr="00052080" w:rsidTr="007A2510">
        <w:trPr>
          <w:trHeight w:val="285"/>
        </w:trPr>
        <w:tc>
          <w:tcPr>
            <w:tcW w:w="1809" w:type="dxa"/>
            <w:vAlign w:val="center"/>
            <w:hideMark/>
          </w:tcPr>
          <w:p w:rsidR="00035D79" w:rsidRPr="00052080" w:rsidRDefault="00035D79" w:rsidP="00227D25">
            <w:pPr>
              <w:suppressAutoHyphens w:val="0"/>
              <w:autoSpaceDN/>
              <w:jc w:val="center"/>
              <w:textAlignment w:val="auto"/>
              <w:rPr>
                <w:sz w:val="20"/>
                <w:szCs w:val="20"/>
                <w:lang w:val="es-CO" w:eastAsia="es-CO"/>
              </w:rPr>
            </w:pPr>
          </w:p>
        </w:tc>
        <w:tc>
          <w:tcPr>
            <w:tcW w:w="1245" w:type="dxa"/>
            <w:vAlign w:val="center"/>
            <w:hideMark/>
          </w:tcPr>
          <w:p w:rsidR="00035D79" w:rsidRPr="00052080" w:rsidRDefault="00035D79"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3495" w:type="dxa"/>
            <w:noWrap/>
            <w:vAlign w:val="center"/>
          </w:tcPr>
          <w:p w:rsidR="00035D79" w:rsidRPr="00052080" w:rsidRDefault="00035D79" w:rsidP="00227D25">
            <w:pPr>
              <w:jc w:val="center"/>
              <w:rPr>
                <w:rFonts w:cs="Calibri"/>
                <w:color w:val="000000"/>
                <w:lang w:eastAsia="es-CO"/>
              </w:rPr>
            </w:pPr>
            <w:r w:rsidRPr="00052080">
              <w:rPr>
                <w:rFonts w:cs="Calibri"/>
                <w:color w:val="000000"/>
                <w:lang w:eastAsia="es-CO"/>
              </w:rPr>
              <w:t>Anexo Áreas susceptibles para la plantación                  Anexo Especies seleccionadas para la siembra</w:t>
            </w:r>
          </w:p>
        </w:tc>
        <w:tc>
          <w:tcPr>
            <w:tcW w:w="1172" w:type="dxa"/>
            <w:noWrap/>
            <w:vAlign w:val="center"/>
          </w:tcPr>
          <w:p w:rsidR="00035D79" w:rsidRPr="00052080" w:rsidRDefault="00035D79" w:rsidP="00227D25">
            <w:pPr>
              <w:jc w:val="center"/>
              <w:rPr>
                <w:rFonts w:cs="Calibri"/>
                <w:color w:val="000000"/>
                <w:lang w:eastAsia="es-CO"/>
              </w:rPr>
            </w:pPr>
            <w:r w:rsidRPr="00052080">
              <w:rPr>
                <w:rFonts w:cs="Calibri"/>
                <w:color w:val="000000"/>
                <w:lang w:eastAsia="es-CO"/>
              </w:rPr>
              <w:t>5</w:t>
            </w:r>
          </w:p>
        </w:tc>
        <w:tc>
          <w:tcPr>
            <w:tcW w:w="2272" w:type="dxa"/>
            <w:noWrap/>
            <w:vAlign w:val="center"/>
          </w:tcPr>
          <w:p w:rsidR="00035D79" w:rsidRPr="00052080" w:rsidRDefault="00035D79" w:rsidP="00227D25">
            <w:pPr>
              <w:jc w:val="center"/>
              <w:rPr>
                <w:rFonts w:cs="Calibri"/>
                <w:color w:val="000000"/>
                <w:lang w:eastAsia="es-CO"/>
              </w:rPr>
            </w:pPr>
            <w:r w:rsidRPr="00052080">
              <w:rPr>
                <w:rFonts w:cs="Calibri"/>
                <w:color w:val="000000"/>
                <w:lang w:eastAsia="es-CO"/>
              </w:rPr>
              <w:t xml:space="preserve">Dentro del Plan de Desarrollo Distrital 2016-2019 se tiene incluida la meta de ejecutar el programa de reforestación con especies nativas, para lo cual con el apoyo efectivo del DADSA se </w:t>
            </w:r>
            <w:proofErr w:type="spellStart"/>
            <w:r w:rsidRPr="00052080">
              <w:rPr>
                <w:rFonts w:cs="Calibri"/>
                <w:color w:val="000000"/>
                <w:lang w:eastAsia="es-CO"/>
              </w:rPr>
              <w:t>idenficiaron</w:t>
            </w:r>
            <w:proofErr w:type="spellEnd"/>
            <w:r w:rsidRPr="00052080">
              <w:rPr>
                <w:rFonts w:cs="Calibri"/>
                <w:color w:val="000000"/>
                <w:lang w:eastAsia="es-CO"/>
              </w:rPr>
              <w:t xml:space="preserve"> las especies con potencial para restauración en el distrito</w:t>
            </w:r>
          </w:p>
        </w:tc>
        <w:tc>
          <w:tcPr>
            <w:tcW w:w="2179" w:type="dxa"/>
            <w:noWrap/>
            <w:vAlign w:val="center"/>
          </w:tcPr>
          <w:p w:rsidR="00035D79" w:rsidRPr="00052080" w:rsidRDefault="00035D79" w:rsidP="00227D25">
            <w:pPr>
              <w:suppressAutoHyphens w:val="0"/>
              <w:autoSpaceDN/>
              <w:jc w:val="center"/>
              <w:textAlignment w:val="auto"/>
              <w:rPr>
                <w:color w:val="000000"/>
                <w:sz w:val="20"/>
                <w:szCs w:val="20"/>
                <w:lang w:val="es-CO" w:eastAsia="es-CO"/>
              </w:rPr>
            </w:pPr>
          </w:p>
        </w:tc>
        <w:tc>
          <w:tcPr>
            <w:tcW w:w="1136" w:type="dxa"/>
          </w:tcPr>
          <w:p w:rsidR="00035D79" w:rsidRPr="00052080" w:rsidRDefault="00035D79" w:rsidP="00227D25">
            <w:pPr>
              <w:suppressAutoHyphens w:val="0"/>
              <w:autoSpaceDN/>
              <w:jc w:val="center"/>
              <w:textAlignment w:val="auto"/>
              <w:rPr>
                <w:color w:val="000000"/>
                <w:sz w:val="20"/>
                <w:szCs w:val="20"/>
                <w:lang w:val="es-CO" w:eastAsia="es-CO"/>
              </w:rPr>
            </w:pPr>
          </w:p>
        </w:tc>
      </w:tr>
    </w:tbl>
    <w:p w:rsidR="009B1CB8" w:rsidRDefault="009B1CB8" w:rsidP="00227D25">
      <w:pPr>
        <w:suppressAutoHyphens w:val="0"/>
        <w:autoSpaceDN/>
        <w:spacing w:after="160" w:line="259" w:lineRule="auto"/>
        <w:jc w:val="both"/>
        <w:textAlignment w:val="auto"/>
        <w:rPr>
          <w:rFonts w:eastAsiaTheme="minorHAnsi" w:cs="Arial"/>
          <w:szCs w:val="22"/>
          <w:lang w:eastAsia="en-US"/>
        </w:rPr>
      </w:pPr>
    </w:p>
    <w:p w:rsidR="00035D79" w:rsidRDefault="00035D79" w:rsidP="00227D25">
      <w:pPr>
        <w:suppressAutoHyphens w:val="0"/>
        <w:autoSpaceDN/>
        <w:spacing w:after="160" w:line="259" w:lineRule="auto"/>
        <w:jc w:val="both"/>
        <w:textAlignment w:val="auto"/>
        <w:rPr>
          <w:rFonts w:eastAsiaTheme="minorHAnsi" w:cs="Arial"/>
          <w:szCs w:val="22"/>
          <w:lang w:eastAsia="en-US"/>
        </w:rPr>
      </w:pPr>
    </w:p>
    <w:p w:rsidR="00035D79" w:rsidRPr="00052080" w:rsidRDefault="00035D79"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524"/>
        <w:gridCol w:w="1524"/>
        <w:gridCol w:w="2575"/>
        <w:gridCol w:w="1169"/>
        <w:gridCol w:w="3741"/>
        <w:gridCol w:w="1642"/>
        <w:gridCol w:w="1133"/>
      </w:tblGrid>
      <w:tr w:rsidR="00B83E8B" w:rsidRPr="00052080" w:rsidTr="005667F2">
        <w:trPr>
          <w:trHeight w:val="285"/>
          <w:tblHeader/>
        </w:trPr>
        <w:tc>
          <w:tcPr>
            <w:tcW w:w="13308" w:type="dxa"/>
            <w:gridSpan w:val="7"/>
            <w:vAlign w:val="center"/>
            <w:hideMark/>
          </w:tcPr>
          <w:p w:rsidR="00B83E8B" w:rsidRPr="00052080" w:rsidRDefault="00B83E8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lastRenderedPageBreak/>
              <w:t>Acción 3A3:</w:t>
            </w:r>
            <w:r w:rsidRPr="00052080">
              <w:rPr>
                <w:b/>
                <w:sz w:val="20"/>
                <w:szCs w:val="20"/>
              </w:rPr>
              <w:t xml:space="preserve"> Gestionar la generación de conocimiento que permita identificar y seleccionar áreas prioritarias para restauración a una escala detallada.</w:t>
            </w:r>
          </w:p>
        </w:tc>
      </w:tr>
      <w:tr w:rsidR="00B83E8B" w:rsidRPr="00052080" w:rsidTr="009C0180">
        <w:trPr>
          <w:trHeight w:val="285"/>
          <w:tblHeader/>
        </w:trPr>
        <w:tc>
          <w:tcPr>
            <w:tcW w:w="3058" w:type="dxa"/>
            <w:gridSpan w:val="2"/>
            <w:vAlign w:val="center"/>
            <w:hideMark/>
          </w:tcPr>
          <w:p w:rsidR="00B83E8B" w:rsidRPr="00052080" w:rsidRDefault="00B83E8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584" w:type="dxa"/>
            <w:vMerge w:val="restart"/>
            <w:vAlign w:val="center"/>
            <w:hideMark/>
          </w:tcPr>
          <w:p w:rsidR="00B83E8B" w:rsidRPr="00052080" w:rsidRDefault="00B83E8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73" w:type="dxa"/>
            <w:vMerge w:val="restart"/>
            <w:vAlign w:val="center"/>
            <w:hideMark/>
          </w:tcPr>
          <w:p w:rsidR="00B83E8B" w:rsidRPr="00052080" w:rsidRDefault="00B83E8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3499" w:type="dxa"/>
            <w:vMerge w:val="restart"/>
            <w:vAlign w:val="center"/>
            <w:hideMark/>
          </w:tcPr>
          <w:p w:rsidR="00B83E8B" w:rsidRPr="00052080" w:rsidRDefault="00B83E8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647" w:type="dxa"/>
            <w:vMerge w:val="restart"/>
            <w:vAlign w:val="center"/>
            <w:hideMark/>
          </w:tcPr>
          <w:p w:rsidR="00B83E8B" w:rsidRPr="00052080" w:rsidRDefault="00B83E8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347" w:type="dxa"/>
            <w:vMerge w:val="restart"/>
          </w:tcPr>
          <w:p w:rsidR="00B83E8B" w:rsidRPr="00052080" w:rsidRDefault="00B83E8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B83E8B" w:rsidRPr="00052080" w:rsidTr="009C0180">
        <w:trPr>
          <w:trHeight w:val="216"/>
          <w:tblHeader/>
        </w:trPr>
        <w:tc>
          <w:tcPr>
            <w:tcW w:w="1529" w:type="dxa"/>
            <w:vAlign w:val="center"/>
            <w:hideMark/>
          </w:tcPr>
          <w:p w:rsidR="00B83E8B" w:rsidRPr="00052080" w:rsidRDefault="00B83E8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29" w:type="dxa"/>
            <w:vAlign w:val="center"/>
            <w:hideMark/>
          </w:tcPr>
          <w:p w:rsidR="00B83E8B" w:rsidRPr="00052080" w:rsidRDefault="00B83E8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584" w:type="dxa"/>
            <w:vMerge/>
            <w:vAlign w:val="center"/>
            <w:hideMark/>
          </w:tcPr>
          <w:p w:rsidR="00B83E8B" w:rsidRPr="00052080" w:rsidRDefault="00B83E8B" w:rsidP="00227D25">
            <w:pPr>
              <w:suppressAutoHyphens w:val="0"/>
              <w:autoSpaceDN/>
              <w:jc w:val="center"/>
              <w:textAlignment w:val="auto"/>
              <w:rPr>
                <w:rFonts w:eastAsiaTheme="minorHAnsi" w:cs="Arial"/>
                <w:sz w:val="20"/>
                <w:szCs w:val="20"/>
                <w:lang w:eastAsia="en-US"/>
              </w:rPr>
            </w:pPr>
          </w:p>
        </w:tc>
        <w:tc>
          <w:tcPr>
            <w:tcW w:w="1173" w:type="dxa"/>
            <w:vMerge/>
            <w:vAlign w:val="center"/>
            <w:hideMark/>
          </w:tcPr>
          <w:p w:rsidR="00B83E8B" w:rsidRPr="00052080" w:rsidRDefault="00B83E8B" w:rsidP="00227D25">
            <w:pPr>
              <w:suppressAutoHyphens w:val="0"/>
              <w:autoSpaceDN/>
              <w:jc w:val="center"/>
              <w:textAlignment w:val="auto"/>
              <w:rPr>
                <w:rFonts w:eastAsiaTheme="minorHAnsi" w:cs="Arial"/>
                <w:sz w:val="20"/>
                <w:szCs w:val="20"/>
                <w:lang w:eastAsia="en-US"/>
              </w:rPr>
            </w:pPr>
          </w:p>
        </w:tc>
        <w:tc>
          <w:tcPr>
            <w:tcW w:w="3499" w:type="dxa"/>
            <w:vMerge/>
            <w:vAlign w:val="center"/>
            <w:hideMark/>
          </w:tcPr>
          <w:p w:rsidR="00B83E8B" w:rsidRPr="00052080" w:rsidRDefault="00B83E8B" w:rsidP="00227D25">
            <w:pPr>
              <w:suppressAutoHyphens w:val="0"/>
              <w:autoSpaceDN/>
              <w:jc w:val="center"/>
              <w:textAlignment w:val="auto"/>
              <w:rPr>
                <w:rFonts w:eastAsiaTheme="minorHAnsi" w:cs="Arial"/>
                <w:sz w:val="20"/>
                <w:szCs w:val="20"/>
                <w:lang w:eastAsia="en-US"/>
              </w:rPr>
            </w:pPr>
          </w:p>
        </w:tc>
        <w:tc>
          <w:tcPr>
            <w:tcW w:w="1647" w:type="dxa"/>
            <w:vMerge/>
            <w:vAlign w:val="center"/>
            <w:hideMark/>
          </w:tcPr>
          <w:p w:rsidR="00B83E8B" w:rsidRPr="00052080" w:rsidRDefault="00B83E8B" w:rsidP="00227D25">
            <w:pPr>
              <w:suppressAutoHyphens w:val="0"/>
              <w:autoSpaceDN/>
              <w:jc w:val="center"/>
              <w:textAlignment w:val="auto"/>
              <w:rPr>
                <w:rFonts w:eastAsiaTheme="minorHAnsi" w:cs="Arial"/>
                <w:sz w:val="20"/>
                <w:szCs w:val="20"/>
                <w:lang w:eastAsia="en-US"/>
              </w:rPr>
            </w:pPr>
          </w:p>
        </w:tc>
        <w:tc>
          <w:tcPr>
            <w:tcW w:w="1347" w:type="dxa"/>
            <w:vMerge/>
          </w:tcPr>
          <w:p w:rsidR="00B83E8B" w:rsidRPr="00052080" w:rsidRDefault="00B83E8B" w:rsidP="00227D25">
            <w:pPr>
              <w:suppressAutoHyphens w:val="0"/>
              <w:autoSpaceDN/>
              <w:jc w:val="center"/>
              <w:textAlignment w:val="auto"/>
              <w:rPr>
                <w:rFonts w:eastAsiaTheme="minorHAnsi" w:cs="Arial"/>
                <w:sz w:val="20"/>
                <w:szCs w:val="20"/>
                <w:lang w:eastAsia="en-US"/>
              </w:rPr>
            </w:pPr>
          </w:p>
        </w:tc>
      </w:tr>
      <w:tr w:rsidR="007A2510" w:rsidRPr="00052080" w:rsidTr="009C0180">
        <w:trPr>
          <w:trHeight w:val="109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2584" w:type="dxa"/>
            <w:vAlign w:val="center"/>
          </w:tcPr>
          <w:p w:rsidR="007A2510" w:rsidRPr="00052080" w:rsidRDefault="007A2510" w:rsidP="007129E6">
            <w:pPr>
              <w:rPr>
                <w:sz w:val="20"/>
              </w:rPr>
            </w:pPr>
            <w:r w:rsidRPr="00052080">
              <w:rPr>
                <w:sz w:val="20"/>
              </w:rPr>
              <w:t>Resoluciones de adopción 689 y 690 del 11 de marzo de 2019</w:t>
            </w:r>
          </w:p>
        </w:tc>
        <w:tc>
          <w:tcPr>
            <w:tcW w:w="1173" w:type="dxa"/>
            <w:noWrap/>
            <w:vAlign w:val="center"/>
          </w:tcPr>
          <w:p w:rsidR="007A2510" w:rsidRPr="00052080" w:rsidRDefault="007A2510" w:rsidP="007129E6">
            <w:pPr>
              <w:jc w:val="center"/>
              <w:rPr>
                <w:sz w:val="20"/>
              </w:rPr>
            </w:pPr>
            <w:r w:rsidRPr="00052080">
              <w:rPr>
                <w:sz w:val="20"/>
              </w:rPr>
              <w:t>5</w:t>
            </w:r>
          </w:p>
        </w:tc>
        <w:tc>
          <w:tcPr>
            <w:tcW w:w="3499" w:type="dxa"/>
            <w:vAlign w:val="center"/>
          </w:tcPr>
          <w:p w:rsidR="007A2510" w:rsidRPr="00052080" w:rsidRDefault="007A2510" w:rsidP="007129E6">
            <w:pPr>
              <w:rPr>
                <w:sz w:val="20"/>
              </w:rPr>
            </w:pPr>
            <w:r w:rsidRPr="00052080">
              <w:rPr>
                <w:sz w:val="20"/>
              </w:rPr>
              <w:t xml:space="preserve">Se adoptaron los POMCA SZH 1501 y ZSS 2906-, donde se encuentra la propuesta de Zonificación con los respectivos archivos cartográficos. </w:t>
            </w:r>
          </w:p>
          <w:p w:rsidR="007A2510" w:rsidRPr="00052080" w:rsidRDefault="007A2510" w:rsidP="007129E6">
            <w:pPr>
              <w:rPr>
                <w:sz w:val="20"/>
              </w:rPr>
            </w:pPr>
            <w:r w:rsidRPr="00052080">
              <w:rPr>
                <w:sz w:val="20"/>
              </w:rPr>
              <w:t>Pueden consultar y descargar los POMCA en el siguiente link:</w:t>
            </w:r>
          </w:p>
          <w:p w:rsidR="007A2510" w:rsidRPr="00052080" w:rsidRDefault="00D066A8" w:rsidP="007129E6">
            <w:pPr>
              <w:rPr>
                <w:sz w:val="20"/>
                <w:szCs w:val="20"/>
              </w:rPr>
            </w:pPr>
            <w:hyperlink r:id="rId10" w:history="1">
              <w:r w:rsidR="007A2510" w:rsidRPr="00052080">
                <w:rPr>
                  <w:rStyle w:val="Hipervnculo"/>
                  <w:color w:val="002060"/>
                  <w:sz w:val="20"/>
                  <w:szCs w:val="20"/>
                </w:rPr>
                <w:t>https://corpamag.gov.co/index.php/es/proyectos-estrategicos/pomcas/documentacion-pomcas</w:t>
              </w:r>
            </w:hyperlink>
          </w:p>
          <w:p w:rsidR="007A2510" w:rsidRPr="00052080" w:rsidRDefault="007A2510" w:rsidP="007129E6">
            <w:pPr>
              <w:rPr>
                <w:color w:val="FF0000"/>
                <w:sz w:val="20"/>
              </w:rPr>
            </w:pPr>
          </w:p>
        </w:tc>
        <w:tc>
          <w:tcPr>
            <w:tcW w:w="1647"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347"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9C0180">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2584"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173"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3499"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647"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347"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9C0180">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2584"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173"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3499" w:type="dxa"/>
            <w:vAlign w:val="center"/>
          </w:tcPr>
          <w:p w:rsidR="007A2510" w:rsidRPr="00052080" w:rsidRDefault="007A2510" w:rsidP="00227D25">
            <w:pPr>
              <w:suppressAutoHyphens w:val="0"/>
              <w:autoSpaceDN/>
              <w:jc w:val="both"/>
              <w:textAlignment w:val="auto"/>
              <w:rPr>
                <w:color w:val="000000"/>
                <w:sz w:val="20"/>
                <w:szCs w:val="20"/>
                <w:lang w:val="es-CO" w:eastAsia="es-CO"/>
              </w:rPr>
            </w:pPr>
          </w:p>
        </w:tc>
        <w:tc>
          <w:tcPr>
            <w:tcW w:w="1647"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347"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9C0180">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2584" w:type="dxa"/>
            <w:noWrap/>
            <w:vAlign w:val="center"/>
          </w:tcPr>
          <w:p w:rsidR="007A2510" w:rsidRPr="00052080" w:rsidRDefault="00F918E3" w:rsidP="00F918E3">
            <w:pPr>
              <w:suppressAutoHyphens w:val="0"/>
              <w:autoSpaceDN/>
              <w:jc w:val="center"/>
              <w:textAlignment w:val="auto"/>
              <w:rPr>
                <w:color w:val="000000"/>
                <w:sz w:val="20"/>
                <w:szCs w:val="20"/>
                <w:lang w:val="es-CO" w:eastAsia="es-CO"/>
              </w:rPr>
            </w:pPr>
            <w:r>
              <w:rPr>
                <w:color w:val="000000"/>
                <w:sz w:val="20"/>
                <w:szCs w:val="20"/>
                <w:lang w:val="es-CO" w:eastAsia="es-CO"/>
              </w:rPr>
              <w:t xml:space="preserve">Informe de recuperación vegetal </w:t>
            </w:r>
            <w:r w:rsidR="00D30A70">
              <w:rPr>
                <w:color w:val="000000"/>
                <w:sz w:val="20"/>
                <w:szCs w:val="20"/>
                <w:lang w:val="es-CO" w:eastAsia="es-CO"/>
              </w:rPr>
              <w:t xml:space="preserve"> pasiva  de zonas priorizas </w:t>
            </w:r>
          </w:p>
        </w:tc>
        <w:tc>
          <w:tcPr>
            <w:tcW w:w="1173" w:type="dxa"/>
            <w:noWrap/>
            <w:vAlign w:val="center"/>
          </w:tcPr>
          <w:p w:rsidR="007A2510" w:rsidRPr="00052080" w:rsidRDefault="00D30A70" w:rsidP="00227D25">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3499" w:type="dxa"/>
            <w:noWrap/>
            <w:vAlign w:val="center"/>
          </w:tcPr>
          <w:p w:rsidR="007A2510" w:rsidRPr="00052080" w:rsidRDefault="00D30A70" w:rsidP="00F918E3">
            <w:pPr>
              <w:suppressAutoHyphens w:val="0"/>
              <w:autoSpaceDN/>
              <w:jc w:val="both"/>
              <w:textAlignment w:val="auto"/>
              <w:rPr>
                <w:color w:val="000000"/>
                <w:sz w:val="20"/>
                <w:szCs w:val="20"/>
                <w:lang w:eastAsia="es-CO"/>
              </w:rPr>
            </w:pPr>
            <w:r>
              <w:rPr>
                <w:color w:val="000000"/>
                <w:sz w:val="20"/>
                <w:szCs w:val="20"/>
                <w:lang w:eastAsia="es-CO"/>
              </w:rPr>
              <w:t xml:space="preserve">Proceso </w:t>
            </w:r>
            <w:r w:rsidR="00F918E3">
              <w:rPr>
                <w:color w:val="000000"/>
                <w:sz w:val="20"/>
                <w:szCs w:val="20"/>
                <w:lang w:eastAsia="es-CO"/>
              </w:rPr>
              <w:t xml:space="preserve">de recuperación vegetal pasiva de </w:t>
            </w:r>
            <w:r w:rsidR="00F918E3" w:rsidRPr="00880FB5">
              <w:rPr>
                <w:rFonts w:cs="Arial"/>
                <w:sz w:val="20"/>
              </w:rPr>
              <w:t xml:space="preserve">los sectores de Casa Sierra, El Cedro, No se Ve y el Sendero los Arrieros, </w:t>
            </w:r>
            <w:r w:rsidR="00F918E3">
              <w:rPr>
                <w:rFonts w:cs="Arial"/>
                <w:sz w:val="20"/>
              </w:rPr>
              <w:t xml:space="preserve">donde se cuenta con un encierro para la recuperación de esta zona descrita como </w:t>
            </w:r>
            <w:r w:rsidR="00F918E3" w:rsidRPr="00880FB5">
              <w:rPr>
                <w:rFonts w:cs="Arial"/>
                <w:sz w:val="20"/>
              </w:rPr>
              <w:t>sitios críticos en materia de degradación, sumado la constante presión de las comunidades vecinas, sobre los recursos naturales existentes en estas áreas.</w:t>
            </w:r>
          </w:p>
        </w:tc>
        <w:tc>
          <w:tcPr>
            <w:tcW w:w="1647"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347"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9C0180">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HUMBOLDT</w:t>
            </w:r>
          </w:p>
        </w:tc>
        <w:tc>
          <w:tcPr>
            <w:tcW w:w="2584" w:type="dxa"/>
            <w:noWrap/>
            <w:vAlign w:val="center"/>
          </w:tcPr>
          <w:p w:rsidR="007A2510" w:rsidRPr="00052080" w:rsidRDefault="007A2510" w:rsidP="00DA217B">
            <w:pPr>
              <w:rPr>
                <w:sz w:val="16"/>
                <w:szCs w:val="16"/>
              </w:rPr>
            </w:pPr>
          </w:p>
        </w:tc>
        <w:tc>
          <w:tcPr>
            <w:tcW w:w="1173" w:type="dxa"/>
            <w:noWrap/>
            <w:vAlign w:val="center"/>
          </w:tcPr>
          <w:p w:rsidR="007A2510" w:rsidRPr="00052080" w:rsidRDefault="007A2510" w:rsidP="00DA217B">
            <w:pPr>
              <w:rPr>
                <w:sz w:val="16"/>
                <w:szCs w:val="16"/>
              </w:rPr>
            </w:pPr>
            <w:r w:rsidRPr="00052080">
              <w:rPr>
                <w:sz w:val="16"/>
                <w:szCs w:val="16"/>
              </w:rPr>
              <w:t>0</w:t>
            </w:r>
          </w:p>
        </w:tc>
        <w:tc>
          <w:tcPr>
            <w:tcW w:w="3499" w:type="dxa"/>
            <w:vAlign w:val="center"/>
          </w:tcPr>
          <w:p w:rsidR="007A2510" w:rsidRPr="00052080" w:rsidRDefault="007A2510" w:rsidP="00DA217B">
            <w:pPr>
              <w:rPr>
                <w:sz w:val="16"/>
                <w:szCs w:val="16"/>
              </w:rPr>
            </w:pPr>
            <w:r w:rsidRPr="00052080">
              <w:rPr>
                <w:sz w:val="16"/>
                <w:szCs w:val="16"/>
              </w:rPr>
              <w:t>NUNCA SE HA DISCUTIDO SOBRE  EL PRESUPUESTO PARA ADELANTAR LAS ACTIVIDADES</w:t>
            </w:r>
          </w:p>
        </w:tc>
        <w:tc>
          <w:tcPr>
            <w:tcW w:w="1647" w:type="dxa"/>
            <w:vAlign w:val="center"/>
          </w:tcPr>
          <w:p w:rsidR="007A2510" w:rsidRPr="00052080" w:rsidRDefault="007A2510" w:rsidP="00DA217B">
            <w:pPr>
              <w:rPr>
                <w:sz w:val="16"/>
                <w:szCs w:val="16"/>
              </w:rPr>
            </w:pPr>
            <w:r w:rsidRPr="00052080">
              <w:rPr>
                <w:sz w:val="16"/>
                <w:szCs w:val="16"/>
              </w:rPr>
              <w:t>DEFINIR PRESUPUESTOS PARA LAS ACTIVIDADES</w:t>
            </w:r>
          </w:p>
        </w:tc>
        <w:tc>
          <w:tcPr>
            <w:tcW w:w="1347"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9C0180">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2584" w:type="dxa"/>
            <w:vAlign w:val="center"/>
          </w:tcPr>
          <w:p w:rsidR="007A2510" w:rsidRPr="00052080" w:rsidRDefault="007A2510" w:rsidP="00227D25">
            <w:pPr>
              <w:suppressAutoHyphens w:val="0"/>
              <w:autoSpaceDN/>
              <w:jc w:val="center"/>
              <w:textAlignment w:val="auto"/>
              <w:rPr>
                <w:sz w:val="20"/>
                <w:szCs w:val="20"/>
                <w:lang w:val="es-CO" w:eastAsia="es-CO"/>
              </w:rPr>
            </w:pPr>
          </w:p>
        </w:tc>
        <w:tc>
          <w:tcPr>
            <w:tcW w:w="1173" w:type="dxa"/>
            <w:vAlign w:val="center"/>
          </w:tcPr>
          <w:p w:rsidR="007A2510" w:rsidRPr="00052080" w:rsidRDefault="007A2510" w:rsidP="00227D25">
            <w:pPr>
              <w:suppressAutoHyphens w:val="0"/>
              <w:autoSpaceDN/>
              <w:jc w:val="center"/>
              <w:textAlignment w:val="auto"/>
              <w:rPr>
                <w:sz w:val="20"/>
                <w:szCs w:val="20"/>
                <w:lang w:val="es-CO" w:eastAsia="es-CO"/>
              </w:rPr>
            </w:pPr>
          </w:p>
        </w:tc>
        <w:tc>
          <w:tcPr>
            <w:tcW w:w="3499" w:type="dxa"/>
            <w:vAlign w:val="center"/>
          </w:tcPr>
          <w:p w:rsidR="007A2510" w:rsidRPr="00052080" w:rsidRDefault="007A2510" w:rsidP="00227D25">
            <w:pPr>
              <w:suppressAutoHyphens w:val="0"/>
              <w:autoSpaceDN/>
              <w:jc w:val="both"/>
              <w:textAlignment w:val="auto"/>
              <w:rPr>
                <w:sz w:val="20"/>
                <w:szCs w:val="20"/>
                <w:lang w:val="es-CO" w:eastAsia="es-CO"/>
              </w:rPr>
            </w:pPr>
            <w:r w:rsidRPr="00052080">
              <w:rPr>
                <w:sz w:val="20"/>
                <w:szCs w:val="20"/>
                <w:lang w:val="es-CO" w:eastAsia="es-CO"/>
              </w:rPr>
              <w:t xml:space="preserve">El Profesor Gilberto Junior Orozco </w:t>
            </w:r>
            <w:proofErr w:type="spellStart"/>
            <w:r w:rsidRPr="00052080">
              <w:rPr>
                <w:sz w:val="20"/>
                <w:szCs w:val="20"/>
                <w:lang w:val="es-CO" w:eastAsia="es-CO"/>
              </w:rPr>
              <w:t>Berdugo</w:t>
            </w:r>
            <w:proofErr w:type="spellEnd"/>
            <w:r w:rsidRPr="00052080">
              <w:rPr>
                <w:sz w:val="20"/>
                <w:szCs w:val="20"/>
                <w:lang w:val="es-CO" w:eastAsia="es-CO"/>
              </w:rPr>
              <w:t xml:space="preserve"> aunque no hace parte del Comité Científico Técnico Interdisciplinario para apoyar la implementación del Plan Maestro del </w:t>
            </w:r>
            <w:proofErr w:type="spellStart"/>
            <w:r w:rsidRPr="00052080">
              <w:rPr>
                <w:sz w:val="20"/>
                <w:szCs w:val="20"/>
                <w:lang w:val="es-CO" w:eastAsia="es-CO"/>
              </w:rPr>
              <w:t>PNNTayrona</w:t>
            </w:r>
            <w:proofErr w:type="spellEnd"/>
            <w:r w:rsidRPr="00052080">
              <w:rPr>
                <w:sz w:val="20"/>
                <w:szCs w:val="20"/>
                <w:lang w:val="es-CO" w:eastAsia="es-CO"/>
              </w:rPr>
              <w:t xml:space="preserve"> (CCTI-PNNT) desde la Universidad del Magdalena, formulado el proyecto titulado: Diversidad, taxonomía y evolución de caracoles conos (</w:t>
            </w:r>
            <w:proofErr w:type="spellStart"/>
            <w:r w:rsidRPr="00052080">
              <w:rPr>
                <w:sz w:val="20"/>
                <w:szCs w:val="20"/>
                <w:lang w:val="es-CO" w:eastAsia="es-CO"/>
              </w:rPr>
              <w:t>gastropoda</w:t>
            </w:r>
            <w:proofErr w:type="spellEnd"/>
            <w:r w:rsidRPr="00052080">
              <w:rPr>
                <w:sz w:val="20"/>
                <w:szCs w:val="20"/>
                <w:lang w:val="es-CO" w:eastAsia="es-CO"/>
              </w:rPr>
              <w:t xml:space="preserve">: </w:t>
            </w:r>
            <w:proofErr w:type="spellStart"/>
            <w:r w:rsidRPr="00052080">
              <w:rPr>
                <w:sz w:val="20"/>
                <w:szCs w:val="20"/>
                <w:lang w:val="es-CO" w:eastAsia="es-CO"/>
              </w:rPr>
              <w:t>neogastropoda</w:t>
            </w:r>
            <w:proofErr w:type="spellEnd"/>
            <w:r w:rsidRPr="00052080">
              <w:rPr>
                <w:sz w:val="20"/>
                <w:szCs w:val="20"/>
                <w:lang w:val="es-CO" w:eastAsia="es-CO"/>
              </w:rPr>
              <w:t xml:space="preserve">: </w:t>
            </w:r>
            <w:proofErr w:type="spellStart"/>
            <w:r w:rsidRPr="00052080">
              <w:rPr>
                <w:sz w:val="20"/>
                <w:szCs w:val="20"/>
                <w:lang w:val="es-CO" w:eastAsia="es-CO"/>
              </w:rPr>
              <w:t>conidae</w:t>
            </w:r>
            <w:proofErr w:type="spellEnd"/>
            <w:r w:rsidRPr="00052080">
              <w:rPr>
                <w:sz w:val="20"/>
                <w:szCs w:val="20"/>
                <w:lang w:val="es-CO" w:eastAsia="es-CO"/>
              </w:rPr>
              <w:t xml:space="preserve">) en el Departamento del Magdalena, Colombia. Con injerencia directa en la zona de estudio del Plan </w:t>
            </w:r>
            <w:r w:rsidRPr="00052080">
              <w:rPr>
                <w:sz w:val="20"/>
                <w:szCs w:val="20"/>
                <w:lang w:val="es-CO" w:eastAsia="es-CO"/>
              </w:rPr>
              <w:lastRenderedPageBreak/>
              <w:t>Maestro.</w:t>
            </w:r>
          </w:p>
        </w:tc>
        <w:tc>
          <w:tcPr>
            <w:tcW w:w="1647" w:type="dxa"/>
            <w:vAlign w:val="center"/>
          </w:tcPr>
          <w:p w:rsidR="007A2510" w:rsidRPr="00052080" w:rsidRDefault="007A2510" w:rsidP="00227D25">
            <w:pPr>
              <w:suppressAutoHyphens w:val="0"/>
              <w:autoSpaceDN/>
              <w:jc w:val="both"/>
              <w:textAlignment w:val="auto"/>
              <w:rPr>
                <w:sz w:val="20"/>
                <w:szCs w:val="20"/>
                <w:lang w:val="es-CO" w:eastAsia="es-CO"/>
              </w:rPr>
            </w:pPr>
          </w:p>
        </w:tc>
        <w:tc>
          <w:tcPr>
            <w:tcW w:w="1347" w:type="dxa"/>
          </w:tcPr>
          <w:p w:rsidR="007A2510" w:rsidRPr="00052080" w:rsidRDefault="007A2510" w:rsidP="00227D25">
            <w:pPr>
              <w:suppressAutoHyphens w:val="0"/>
              <w:autoSpaceDN/>
              <w:jc w:val="both"/>
              <w:textAlignment w:val="auto"/>
              <w:rPr>
                <w:sz w:val="20"/>
                <w:szCs w:val="20"/>
                <w:lang w:val="es-CO" w:eastAsia="es-CO"/>
              </w:rPr>
            </w:pPr>
          </w:p>
        </w:tc>
      </w:tr>
    </w:tbl>
    <w:p w:rsidR="002D76E8" w:rsidRPr="00052080" w:rsidRDefault="002D76E8"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ayout w:type="fixed"/>
        <w:tblLook w:val="04A0" w:firstRow="1" w:lastRow="0" w:firstColumn="1" w:lastColumn="0" w:noHBand="0" w:noVBand="1"/>
      </w:tblPr>
      <w:tblGrid>
        <w:gridCol w:w="1526"/>
        <w:gridCol w:w="1559"/>
        <w:gridCol w:w="2552"/>
        <w:gridCol w:w="1275"/>
        <w:gridCol w:w="3402"/>
        <w:gridCol w:w="1701"/>
        <w:gridCol w:w="1293"/>
      </w:tblGrid>
      <w:tr w:rsidR="00820B91" w:rsidRPr="00052080" w:rsidTr="009C0180">
        <w:trPr>
          <w:trHeight w:val="285"/>
          <w:tblHeader/>
        </w:trPr>
        <w:tc>
          <w:tcPr>
            <w:tcW w:w="13308" w:type="dxa"/>
            <w:gridSpan w:val="7"/>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3A4:</w:t>
            </w:r>
            <w:r w:rsidRPr="00052080">
              <w:rPr>
                <w:b/>
                <w:sz w:val="20"/>
                <w:szCs w:val="20"/>
              </w:rPr>
              <w:t xml:space="preserve"> Gestionar la generación de conocimiento que permita implementar proyectos de restauración en las áreas afectadas priorizadas.</w:t>
            </w:r>
          </w:p>
        </w:tc>
      </w:tr>
      <w:tr w:rsidR="00DA217B" w:rsidRPr="00052080" w:rsidTr="009C0180">
        <w:trPr>
          <w:trHeight w:val="285"/>
          <w:tblHeader/>
        </w:trPr>
        <w:tc>
          <w:tcPr>
            <w:tcW w:w="3085" w:type="dxa"/>
            <w:gridSpan w:val="2"/>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552" w:type="dxa"/>
            <w:vMerge w:val="restart"/>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275" w:type="dxa"/>
            <w:vMerge w:val="restart"/>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3402" w:type="dxa"/>
            <w:vMerge w:val="restart"/>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701" w:type="dxa"/>
            <w:vMerge w:val="restart"/>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293" w:type="dxa"/>
            <w:vMerge w:val="restart"/>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9C0180" w:rsidRPr="00052080" w:rsidTr="009C0180">
        <w:trPr>
          <w:trHeight w:val="216"/>
          <w:tblHeader/>
        </w:trPr>
        <w:tc>
          <w:tcPr>
            <w:tcW w:w="1526" w:type="dxa"/>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59" w:type="dxa"/>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552" w:type="dxa"/>
            <w:vMerge/>
            <w:vAlign w:val="center"/>
            <w:hideMark/>
          </w:tcPr>
          <w:p w:rsidR="00820B91" w:rsidRPr="00052080" w:rsidRDefault="00820B91" w:rsidP="00227D25">
            <w:pPr>
              <w:suppressAutoHyphens w:val="0"/>
              <w:autoSpaceDN/>
              <w:jc w:val="center"/>
              <w:textAlignment w:val="auto"/>
              <w:rPr>
                <w:rFonts w:eastAsiaTheme="minorHAnsi" w:cs="Arial"/>
                <w:sz w:val="20"/>
                <w:szCs w:val="20"/>
                <w:lang w:eastAsia="en-US"/>
              </w:rPr>
            </w:pPr>
          </w:p>
        </w:tc>
        <w:tc>
          <w:tcPr>
            <w:tcW w:w="1275" w:type="dxa"/>
            <w:vMerge/>
            <w:vAlign w:val="center"/>
            <w:hideMark/>
          </w:tcPr>
          <w:p w:rsidR="00820B91" w:rsidRPr="00052080" w:rsidRDefault="00820B91" w:rsidP="00227D25">
            <w:pPr>
              <w:suppressAutoHyphens w:val="0"/>
              <w:autoSpaceDN/>
              <w:jc w:val="center"/>
              <w:textAlignment w:val="auto"/>
              <w:rPr>
                <w:rFonts w:eastAsiaTheme="minorHAnsi" w:cs="Arial"/>
                <w:sz w:val="20"/>
                <w:szCs w:val="20"/>
                <w:lang w:eastAsia="en-US"/>
              </w:rPr>
            </w:pPr>
          </w:p>
        </w:tc>
        <w:tc>
          <w:tcPr>
            <w:tcW w:w="3402" w:type="dxa"/>
            <w:vMerge/>
            <w:vAlign w:val="center"/>
            <w:hideMark/>
          </w:tcPr>
          <w:p w:rsidR="00820B91" w:rsidRPr="00052080" w:rsidRDefault="00820B91" w:rsidP="00227D25">
            <w:pPr>
              <w:suppressAutoHyphens w:val="0"/>
              <w:autoSpaceDN/>
              <w:jc w:val="center"/>
              <w:textAlignment w:val="auto"/>
              <w:rPr>
                <w:rFonts w:eastAsiaTheme="minorHAnsi" w:cs="Arial"/>
                <w:sz w:val="20"/>
                <w:szCs w:val="20"/>
                <w:lang w:eastAsia="en-US"/>
              </w:rPr>
            </w:pPr>
          </w:p>
        </w:tc>
        <w:tc>
          <w:tcPr>
            <w:tcW w:w="1701" w:type="dxa"/>
            <w:vMerge/>
            <w:vAlign w:val="center"/>
            <w:hideMark/>
          </w:tcPr>
          <w:p w:rsidR="00820B91" w:rsidRPr="00052080" w:rsidRDefault="00820B91" w:rsidP="00227D25">
            <w:pPr>
              <w:suppressAutoHyphens w:val="0"/>
              <w:autoSpaceDN/>
              <w:jc w:val="center"/>
              <w:textAlignment w:val="auto"/>
              <w:rPr>
                <w:rFonts w:eastAsiaTheme="minorHAnsi" w:cs="Arial"/>
                <w:sz w:val="20"/>
                <w:szCs w:val="20"/>
                <w:lang w:eastAsia="en-US"/>
              </w:rPr>
            </w:pPr>
          </w:p>
        </w:tc>
        <w:tc>
          <w:tcPr>
            <w:tcW w:w="1293" w:type="dxa"/>
            <w:vMerge/>
          </w:tcPr>
          <w:p w:rsidR="00820B91" w:rsidRPr="00052080" w:rsidRDefault="00820B91" w:rsidP="00227D25">
            <w:pPr>
              <w:suppressAutoHyphens w:val="0"/>
              <w:autoSpaceDN/>
              <w:jc w:val="center"/>
              <w:textAlignment w:val="auto"/>
              <w:rPr>
                <w:rFonts w:eastAsiaTheme="minorHAnsi" w:cs="Arial"/>
                <w:sz w:val="20"/>
                <w:szCs w:val="20"/>
                <w:lang w:eastAsia="en-US"/>
              </w:rPr>
            </w:pPr>
          </w:p>
        </w:tc>
      </w:tr>
      <w:tr w:rsidR="009C0180" w:rsidRPr="00052080" w:rsidTr="009C0180">
        <w:trPr>
          <w:trHeight w:val="285"/>
        </w:trPr>
        <w:tc>
          <w:tcPr>
            <w:tcW w:w="1526" w:type="dxa"/>
            <w:vAlign w:val="center"/>
            <w:hideMark/>
          </w:tcPr>
          <w:p w:rsidR="00820B91" w:rsidRPr="00052080" w:rsidRDefault="00820B91"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559" w:type="dxa"/>
            <w:vAlign w:val="center"/>
            <w:hideMark/>
          </w:tcPr>
          <w:p w:rsidR="00820B91" w:rsidRPr="00052080" w:rsidRDefault="00820B91" w:rsidP="00227D25">
            <w:pPr>
              <w:suppressAutoHyphens w:val="0"/>
              <w:autoSpaceDN/>
              <w:jc w:val="center"/>
              <w:textAlignment w:val="auto"/>
              <w:rPr>
                <w:sz w:val="20"/>
                <w:szCs w:val="20"/>
                <w:lang w:val="es-CO" w:eastAsia="es-CO"/>
              </w:rPr>
            </w:pPr>
          </w:p>
        </w:tc>
        <w:tc>
          <w:tcPr>
            <w:tcW w:w="2552"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1275"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3402"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1701"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1293" w:type="dxa"/>
          </w:tcPr>
          <w:p w:rsidR="00820B91" w:rsidRPr="00052080" w:rsidRDefault="00820B91" w:rsidP="00227D25">
            <w:pPr>
              <w:suppressAutoHyphens w:val="0"/>
              <w:autoSpaceDN/>
              <w:jc w:val="center"/>
              <w:textAlignment w:val="auto"/>
              <w:rPr>
                <w:color w:val="000000"/>
                <w:sz w:val="20"/>
                <w:szCs w:val="20"/>
                <w:lang w:val="es-CO" w:eastAsia="es-CO"/>
              </w:rPr>
            </w:pPr>
          </w:p>
        </w:tc>
      </w:tr>
      <w:tr w:rsidR="009C0180" w:rsidRPr="00052080" w:rsidTr="009C0180">
        <w:trPr>
          <w:trHeight w:val="285"/>
        </w:trPr>
        <w:tc>
          <w:tcPr>
            <w:tcW w:w="1526" w:type="dxa"/>
            <w:vAlign w:val="center"/>
            <w:hideMark/>
          </w:tcPr>
          <w:p w:rsidR="00820B91" w:rsidRPr="00052080" w:rsidRDefault="00820B91"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559" w:type="dxa"/>
            <w:vAlign w:val="center"/>
            <w:hideMark/>
          </w:tcPr>
          <w:p w:rsidR="00820B91" w:rsidRPr="00052080" w:rsidRDefault="00820B91" w:rsidP="00227D25">
            <w:pPr>
              <w:suppressAutoHyphens w:val="0"/>
              <w:autoSpaceDN/>
              <w:jc w:val="center"/>
              <w:textAlignment w:val="auto"/>
              <w:rPr>
                <w:sz w:val="20"/>
                <w:szCs w:val="20"/>
                <w:lang w:val="es-CO" w:eastAsia="es-CO"/>
              </w:rPr>
            </w:pPr>
          </w:p>
        </w:tc>
        <w:tc>
          <w:tcPr>
            <w:tcW w:w="2552"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1275"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3402"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1701"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1293" w:type="dxa"/>
          </w:tcPr>
          <w:p w:rsidR="00820B91" w:rsidRPr="00052080" w:rsidRDefault="00820B91" w:rsidP="00227D25">
            <w:pPr>
              <w:suppressAutoHyphens w:val="0"/>
              <w:autoSpaceDN/>
              <w:jc w:val="center"/>
              <w:textAlignment w:val="auto"/>
              <w:rPr>
                <w:color w:val="000000"/>
                <w:sz w:val="20"/>
                <w:szCs w:val="20"/>
                <w:lang w:val="es-CO" w:eastAsia="es-CO"/>
              </w:rPr>
            </w:pPr>
          </w:p>
        </w:tc>
      </w:tr>
      <w:tr w:rsidR="009C0180" w:rsidRPr="00052080" w:rsidTr="009C0180">
        <w:trPr>
          <w:trHeight w:val="285"/>
        </w:trPr>
        <w:tc>
          <w:tcPr>
            <w:tcW w:w="1526" w:type="dxa"/>
            <w:vAlign w:val="center"/>
            <w:hideMark/>
          </w:tcPr>
          <w:p w:rsidR="00820B91" w:rsidRPr="00052080" w:rsidRDefault="00820B91"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559" w:type="dxa"/>
            <w:vAlign w:val="center"/>
            <w:hideMark/>
          </w:tcPr>
          <w:p w:rsidR="00820B91" w:rsidRPr="00052080" w:rsidRDefault="00820B91" w:rsidP="00227D25">
            <w:pPr>
              <w:suppressAutoHyphens w:val="0"/>
              <w:autoSpaceDN/>
              <w:jc w:val="center"/>
              <w:textAlignment w:val="auto"/>
              <w:rPr>
                <w:sz w:val="20"/>
                <w:szCs w:val="20"/>
                <w:lang w:val="es-CO" w:eastAsia="es-CO"/>
              </w:rPr>
            </w:pPr>
          </w:p>
        </w:tc>
        <w:tc>
          <w:tcPr>
            <w:tcW w:w="2552"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1275"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3402"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1701"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1293" w:type="dxa"/>
          </w:tcPr>
          <w:p w:rsidR="00820B91" w:rsidRPr="00052080" w:rsidRDefault="00820B91" w:rsidP="00227D25">
            <w:pPr>
              <w:suppressAutoHyphens w:val="0"/>
              <w:autoSpaceDN/>
              <w:jc w:val="center"/>
              <w:textAlignment w:val="auto"/>
              <w:rPr>
                <w:color w:val="000000"/>
                <w:sz w:val="20"/>
                <w:szCs w:val="20"/>
                <w:lang w:val="es-CO" w:eastAsia="es-CO"/>
              </w:rPr>
            </w:pPr>
          </w:p>
        </w:tc>
      </w:tr>
      <w:tr w:rsidR="009C0180" w:rsidRPr="00052080" w:rsidTr="009C0180">
        <w:trPr>
          <w:trHeight w:val="285"/>
        </w:trPr>
        <w:tc>
          <w:tcPr>
            <w:tcW w:w="1526" w:type="dxa"/>
            <w:vAlign w:val="center"/>
            <w:hideMark/>
          </w:tcPr>
          <w:p w:rsidR="00820B91" w:rsidRPr="00052080" w:rsidRDefault="00820B91"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559" w:type="dxa"/>
            <w:vAlign w:val="center"/>
            <w:hideMark/>
          </w:tcPr>
          <w:p w:rsidR="00820B91" w:rsidRPr="00052080" w:rsidRDefault="00820B91" w:rsidP="00227D25">
            <w:pPr>
              <w:suppressAutoHyphens w:val="0"/>
              <w:autoSpaceDN/>
              <w:jc w:val="center"/>
              <w:textAlignment w:val="auto"/>
              <w:rPr>
                <w:sz w:val="20"/>
                <w:szCs w:val="20"/>
                <w:lang w:val="es-CO" w:eastAsia="es-CO"/>
              </w:rPr>
            </w:pPr>
          </w:p>
        </w:tc>
        <w:tc>
          <w:tcPr>
            <w:tcW w:w="2552" w:type="dxa"/>
            <w:noWrap/>
            <w:vAlign w:val="center"/>
          </w:tcPr>
          <w:p w:rsidR="00820B91" w:rsidRPr="00052080" w:rsidRDefault="00CD4A8B" w:rsidP="00227D25">
            <w:pPr>
              <w:suppressAutoHyphens w:val="0"/>
              <w:autoSpaceDN/>
              <w:jc w:val="center"/>
              <w:textAlignment w:val="auto"/>
              <w:rPr>
                <w:color w:val="000000"/>
                <w:sz w:val="20"/>
                <w:szCs w:val="20"/>
                <w:lang w:eastAsia="es-CO"/>
              </w:rPr>
            </w:pPr>
            <w:r w:rsidRPr="00CD4A8B">
              <w:rPr>
                <w:color w:val="000000"/>
                <w:sz w:val="20"/>
                <w:szCs w:val="20"/>
                <w:lang w:eastAsia="es-CO"/>
              </w:rPr>
              <w:t>Informe de los avances del proyecto de restauración del sector de Bahía Concha</w:t>
            </w:r>
          </w:p>
        </w:tc>
        <w:tc>
          <w:tcPr>
            <w:tcW w:w="1275" w:type="dxa"/>
            <w:noWrap/>
            <w:vAlign w:val="center"/>
          </w:tcPr>
          <w:p w:rsidR="00820B91" w:rsidRPr="00052080" w:rsidRDefault="00CD4A8B" w:rsidP="00227D25">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3402" w:type="dxa"/>
            <w:noWrap/>
            <w:vAlign w:val="center"/>
          </w:tcPr>
          <w:p w:rsidR="00CD4A8B" w:rsidRPr="00871B27" w:rsidRDefault="00CD4A8B" w:rsidP="00CD4A8B">
            <w:pPr>
              <w:jc w:val="both"/>
              <w:rPr>
                <w:szCs w:val="22"/>
                <w:lang w:val="es-CO"/>
              </w:rPr>
            </w:pPr>
            <w:r>
              <w:rPr>
                <w:szCs w:val="22"/>
                <w:lang w:val="es-CO"/>
              </w:rPr>
              <w:t xml:space="preserve">Se cuenta con un proyecto en implementación, con que se busca incrementar la cobertura de </w:t>
            </w:r>
            <w:r w:rsidRPr="00871B27">
              <w:rPr>
                <w:szCs w:val="22"/>
                <w:lang w:val="es-CO"/>
              </w:rPr>
              <w:t>rodales de manglar afectados por acciones antrópicas, tratando de recuperar las condiciones ecológicas iniciales para propiciar la conectividad entre fragmentos que contribuyan al flujo natural de especies, a través de procesos de restauración participativa</w:t>
            </w:r>
            <w:r>
              <w:rPr>
                <w:szCs w:val="22"/>
                <w:lang w:val="es-CO"/>
              </w:rPr>
              <w:t xml:space="preserve"> en el sector de Bahía Concha</w:t>
            </w:r>
            <w:r w:rsidRPr="00871B27">
              <w:rPr>
                <w:szCs w:val="22"/>
                <w:lang w:val="es-CO"/>
              </w:rPr>
              <w:t xml:space="preserve">. </w:t>
            </w:r>
          </w:p>
          <w:p w:rsidR="00820B91" w:rsidRPr="00052080" w:rsidRDefault="00820B91" w:rsidP="00227D25">
            <w:pPr>
              <w:suppressAutoHyphens w:val="0"/>
              <w:autoSpaceDN/>
              <w:spacing w:after="240"/>
              <w:ind w:left="64"/>
              <w:contextualSpacing/>
              <w:jc w:val="both"/>
              <w:textAlignment w:val="auto"/>
              <w:rPr>
                <w:color w:val="000000"/>
                <w:sz w:val="20"/>
                <w:szCs w:val="20"/>
                <w:lang w:val="es-CO" w:eastAsia="es-CO"/>
              </w:rPr>
            </w:pPr>
          </w:p>
        </w:tc>
        <w:tc>
          <w:tcPr>
            <w:tcW w:w="1701"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1293" w:type="dxa"/>
          </w:tcPr>
          <w:p w:rsidR="00820B91" w:rsidRPr="00052080" w:rsidRDefault="00820B91" w:rsidP="00227D25">
            <w:pPr>
              <w:suppressAutoHyphens w:val="0"/>
              <w:autoSpaceDN/>
              <w:jc w:val="center"/>
              <w:textAlignment w:val="auto"/>
              <w:rPr>
                <w:color w:val="000000"/>
                <w:sz w:val="20"/>
                <w:szCs w:val="20"/>
                <w:lang w:val="es-CO" w:eastAsia="es-CO"/>
              </w:rPr>
            </w:pPr>
          </w:p>
        </w:tc>
      </w:tr>
      <w:tr w:rsidR="009C0180" w:rsidRPr="00052080" w:rsidTr="009C0180">
        <w:trPr>
          <w:trHeight w:val="285"/>
        </w:trPr>
        <w:tc>
          <w:tcPr>
            <w:tcW w:w="1526" w:type="dxa"/>
            <w:vAlign w:val="center"/>
            <w:hideMark/>
          </w:tcPr>
          <w:p w:rsidR="00DA217B" w:rsidRPr="00052080" w:rsidRDefault="00DA217B" w:rsidP="00227D25">
            <w:pPr>
              <w:suppressAutoHyphens w:val="0"/>
              <w:autoSpaceDN/>
              <w:jc w:val="center"/>
              <w:textAlignment w:val="auto"/>
              <w:rPr>
                <w:sz w:val="20"/>
                <w:szCs w:val="20"/>
                <w:lang w:val="es-CO" w:eastAsia="es-CO"/>
              </w:rPr>
            </w:pPr>
          </w:p>
        </w:tc>
        <w:tc>
          <w:tcPr>
            <w:tcW w:w="1559" w:type="dxa"/>
            <w:vAlign w:val="center"/>
            <w:hideMark/>
          </w:tcPr>
          <w:p w:rsidR="00DA217B" w:rsidRPr="00052080" w:rsidRDefault="00DA217B" w:rsidP="00227D25">
            <w:pPr>
              <w:suppressAutoHyphens w:val="0"/>
              <w:autoSpaceDN/>
              <w:jc w:val="center"/>
              <w:textAlignment w:val="auto"/>
              <w:rPr>
                <w:sz w:val="20"/>
                <w:szCs w:val="20"/>
                <w:lang w:val="es-CO" w:eastAsia="es-CO"/>
              </w:rPr>
            </w:pPr>
            <w:r w:rsidRPr="00052080">
              <w:rPr>
                <w:sz w:val="20"/>
                <w:szCs w:val="20"/>
                <w:lang w:val="es-CO" w:eastAsia="es-CO"/>
              </w:rPr>
              <w:t>HUMBOLDT</w:t>
            </w:r>
          </w:p>
        </w:tc>
        <w:tc>
          <w:tcPr>
            <w:tcW w:w="2552" w:type="dxa"/>
            <w:noWrap/>
            <w:vAlign w:val="center"/>
          </w:tcPr>
          <w:p w:rsidR="00DA217B" w:rsidRPr="00052080" w:rsidRDefault="005F3CA5" w:rsidP="005F3CA5">
            <w:pPr>
              <w:jc w:val="both"/>
            </w:pPr>
            <w:r w:rsidRPr="00052080">
              <w:rPr>
                <w:sz w:val="16"/>
                <w:szCs w:val="16"/>
              </w:rPr>
              <w:t>http://www.humboldt.org.co/es/component/k2/item/790-monitorieorestauracion?highlight=YToxNDp7aTowO3M6OToibW9uaXRvcmVvIjtpOjE7czoxMDoibW9uaXRvcmVvcyI7aToyO3M6MToiYSI7aTozO3M6MjoiYSciO2k6NDtzOjk6InByb3llY3RvcyI7aTo1O3M6MjoiZGUiO2k6NjtzOjM6ImRlcyI7aTo3O3M6MTM6InJlc3RhdXJhY2nDs24iO2k6ODtzOjExOiJtb25pdG9yZW8gYSI</w:t>
            </w:r>
            <w:r w:rsidRPr="00052080">
              <w:rPr>
                <w:sz w:val="16"/>
                <w:szCs w:val="16"/>
              </w:rPr>
              <w:lastRenderedPageBreak/>
              <w:t>7aTo5O3M6MTE6ImEgcHJveWVjdG9zIjtpOjEwO3M6MTQ6ImEgcHJveWVjdG9zIGRlIjtpOjExO3M6MTI6InByb3llY3RvcyBkZSI7aToxMjtzOjI2OiJwcm95ZWN0b3MgZGUgcmVzdGF1cmFjacOzbiI7aToxMztzOjE2OiJkZSByZXN0YXVyYWNpw7NuIjt9</w:t>
            </w:r>
          </w:p>
        </w:tc>
        <w:tc>
          <w:tcPr>
            <w:tcW w:w="1275" w:type="dxa"/>
            <w:noWrap/>
            <w:vAlign w:val="center"/>
          </w:tcPr>
          <w:p w:rsidR="00DA217B" w:rsidRPr="00052080" w:rsidRDefault="00DA217B" w:rsidP="00DA217B">
            <w:pPr>
              <w:rPr>
                <w:sz w:val="16"/>
                <w:szCs w:val="16"/>
              </w:rPr>
            </w:pPr>
            <w:r w:rsidRPr="00052080">
              <w:rPr>
                <w:sz w:val="16"/>
                <w:szCs w:val="16"/>
              </w:rPr>
              <w:lastRenderedPageBreak/>
              <w:t>2</w:t>
            </w:r>
          </w:p>
        </w:tc>
        <w:tc>
          <w:tcPr>
            <w:tcW w:w="3402" w:type="dxa"/>
            <w:vAlign w:val="center"/>
          </w:tcPr>
          <w:p w:rsidR="00DA217B" w:rsidRPr="00052080" w:rsidRDefault="00DA217B" w:rsidP="00DA217B">
            <w:pPr>
              <w:rPr>
                <w:sz w:val="16"/>
                <w:szCs w:val="16"/>
              </w:rPr>
            </w:pPr>
            <w:r w:rsidRPr="00052080">
              <w:rPr>
                <w:sz w:val="16"/>
                <w:szCs w:val="16"/>
              </w:rPr>
              <w:t>SE APORTA UNA GUÍA PARA MONITOREAR PROYECTOS DE RESTAURACIÓN YA IMPLEMENTADOS. SE ADJUNTA LA URL. SE HA DESARROLLADO CON RECURSOS PROPIOS</w:t>
            </w:r>
          </w:p>
        </w:tc>
        <w:tc>
          <w:tcPr>
            <w:tcW w:w="1701" w:type="dxa"/>
            <w:vAlign w:val="center"/>
          </w:tcPr>
          <w:p w:rsidR="00DA217B" w:rsidRPr="00052080" w:rsidRDefault="00DA217B" w:rsidP="00DA217B">
            <w:pPr>
              <w:rPr>
                <w:sz w:val="16"/>
                <w:szCs w:val="16"/>
              </w:rPr>
            </w:pPr>
            <w:r w:rsidRPr="00052080">
              <w:rPr>
                <w:sz w:val="16"/>
                <w:szCs w:val="16"/>
              </w:rPr>
              <w:t>DEFINIR PRESUPUESTOS PARA LAS ACTIVIDADES</w:t>
            </w:r>
          </w:p>
        </w:tc>
        <w:tc>
          <w:tcPr>
            <w:tcW w:w="1293" w:type="dxa"/>
          </w:tcPr>
          <w:p w:rsidR="00DA217B" w:rsidRPr="00052080" w:rsidRDefault="00DA217B" w:rsidP="00227D25">
            <w:pPr>
              <w:suppressAutoHyphens w:val="0"/>
              <w:autoSpaceDN/>
              <w:jc w:val="both"/>
              <w:textAlignment w:val="auto"/>
              <w:rPr>
                <w:color w:val="000000"/>
                <w:sz w:val="20"/>
                <w:szCs w:val="20"/>
                <w:lang w:val="es-CO" w:eastAsia="es-CO"/>
              </w:rPr>
            </w:pPr>
          </w:p>
        </w:tc>
      </w:tr>
    </w:tbl>
    <w:p w:rsidR="00720D02" w:rsidRPr="00052080" w:rsidRDefault="00720D02"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469"/>
        <w:gridCol w:w="860"/>
        <w:gridCol w:w="3068"/>
        <w:gridCol w:w="1185"/>
        <w:gridCol w:w="2331"/>
        <w:gridCol w:w="2961"/>
        <w:gridCol w:w="1434"/>
      </w:tblGrid>
      <w:tr w:rsidR="00820B91" w:rsidRPr="00052080" w:rsidTr="005667F2">
        <w:trPr>
          <w:trHeight w:val="285"/>
          <w:tblHeader/>
        </w:trPr>
        <w:tc>
          <w:tcPr>
            <w:tcW w:w="13308" w:type="dxa"/>
            <w:gridSpan w:val="7"/>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3A5:</w:t>
            </w:r>
            <w:r w:rsidRPr="00052080">
              <w:rPr>
                <w:b/>
                <w:sz w:val="20"/>
                <w:szCs w:val="20"/>
              </w:rPr>
              <w:t xml:space="preserve"> Realizar caracterización del uso del suelo en el área de estudio, donde se identifique el uso actual, su vocación y el área.</w:t>
            </w:r>
          </w:p>
        </w:tc>
      </w:tr>
      <w:tr w:rsidR="00820B91" w:rsidRPr="00052080" w:rsidTr="00820B91">
        <w:trPr>
          <w:trHeight w:val="285"/>
          <w:tblHeader/>
        </w:trPr>
        <w:tc>
          <w:tcPr>
            <w:tcW w:w="2329" w:type="dxa"/>
            <w:gridSpan w:val="2"/>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961" w:type="dxa"/>
            <w:vMerge w:val="restart"/>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434" w:type="dxa"/>
            <w:vMerge w:val="restart"/>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820B91" w:rsidRPr="00052080" w:rsidTr="00820B91">
        <w:trPr>
          <w:trHeight w:val="216"/>
          <w:tblHeader/>
        </w:trPr>
        <w:tc>
          <w:tcPr>
            <w:tcW w:w="1469" w:type="dxa"/>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860" w:type="dxa"/>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820B91" w:rsidRPr="00052080" w:rsidRDefault="00820B91"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820B91" w:rsidRPr="00052080" w:rsidRDefault="00820B91"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820B91" w:rsidRPr="00052080" w:rsidRDefault="00820B91" w:rsidP="00227D25">
            <w:pPr>
              <w:suppressAutoHyphens w:val="0"/>
              <w:autoSpaceDN/>
              <w:jc w:val="center"/>
              <w:textAlignment w:val="auto"/>
              <w:rPr>
                <w:rFonts w:eastAsiaTheme="minorHAnsi" w:cs="Arial"/>
                <w:sz w:val="20"/>
                <w:szCs w:val="20"/>
                <w:lang w:eastAsia="en-US"/>
              </w:rPr>
            </w:pPr>
          </w:p>
        </w:tc>
        <w:tc>
          <w:tcPr>
            <w:tcW w:w="2961" w:type="dxa"/>
            <w:vMerge/>
            <w:vAlign w:val="center"/>
            <w:hideMark/>
          </w:tcPr>
          <w:p w:rsidR="00820B91" w:rsidRPr="00052080" w:rsidRDefault="00820B91" w:rsidP="00227D25">
            <w:pPr>
              <w:suppressAutoHyphens w:val="0"/>
              <w:autoSpaceDN/>
              <w:jc w:val="center"/>
              <w:textAlignment w:val="auto"/>
              <w:rPr>
                <w:rFonts w:eastAsiaTheme="minorHAnsi" w:cs="Arial"/>
                <w:sz w:val="20"/>
                <w:szCs w:val="20"/>
                <w:lang w:eastAsia="en-US"/>
              </w:rPr>
            </w:pPr>
          </w:p>
        </w:tc>
        <w:tc>
          <w:tcPr>
            <w:tcW w:w="1434" w:type="dxa"/>
            <w:vMerge/>
          </w:tcPr>
          <w:p w:rsidR="00820B91" w:rsidRPr="00052080" w:rsidRDefault="00820B91" w:rsidP="00227D25">
            <w:pPr>
              <w:suppressAutoHyphens w:val="0"/>
              <w:autoSpaceDN/>
              <w:jc w:val="center"/>
              <w:textAlignment w:val="auto"/>
              <w:rPr>
                <w:rFonts w:eastAsiaTheme="minorHAnsi" w:cs="Arial"/>
                <w:sz w:val="20"/>
                <w:szCs w:val="20"/>
                <w:lang w:eastAsia="en-US"/>
              </w:rPr>
            </w:pPr>
          </w:p>
        </w:tc>
      </w:tr>
      <w:tr w:rsidR="00820B91" w:rsidRPr="00052080" w:rsidTr="00820B91">
        <w:trPr>
          <w:trHeight w:val="285"/>
        </w:trPr>
        <w:tc>
          <w:tcPr>
            <w:tcW w:w="1469" w:type="dxa"/>
            <w:hideMark/>
          </w:tcPr>
          <w:p w:rsidR="00820B91" w:rsidRPr="00052080" w:rsidRDefault="00820B91" w:rsidP="00227D25">
            <w:pPr>
              <w:suppressAutoHyphens w:val="0"/>
              <w:autoSpaceDN/>
              <w:jc w:val="center"/>
              <w:textAlignment w:val="auto"/>
              <w:rPr>
                <w:sz w:val="20"/>
                <w:szCs w:val="20"/>
                <w:lang w:val="es-CO" w:eastAsia="es-CO"/>
              </w:rPr>
            </w:pPr>
            <w:r w:rsidRPr="00052080">
              <w:rPr>
                <w:sz w:val="20"/>
                <w:szCs w:val="20"/>
                <w:lang w:val="es-CO" w:eastAsia="es-CO"/>
              </w:rPr>
              <w:t>IGAC</w:t>
            </w:r>
          </w:p>
        </w:tc>
        <w:tc>
          <w:tcPr>
            <w:tcW w:w="860" w:type="dxa"/>
            <w:hideMark/>
          </w:tcPr>
          <w:p w:rsidR="00820B91" w:rsidRPr="00052080" w:rsidRDefault="00820B91"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hideMark/>
          </w:tcPr>
          <w:p w:rsidR="00820B91" w:rsidRPr="00052080" w:rsidRDefault="00820B91" w:rsidP="00227D25">
            <w:pPr>
              <w:suppressAutoHyphens w:val="0"/>
              <w:autoSpaceDN/>
              <w:textAlignment w:val="auto"/>
              <w:rPr>
                <w:rFonts w:ascii="Calibri" w:hAnsi="Calibri"/>
                <w:color w:val="000000"/>
                <w:sz w:val="20"/>
                <w:szCs w:val="20"/>
                <w:lang w:val="es-CO" w:eastAsia="es-CO"/>
              </w:rPr>
            </w:pPr>
            <w:r w:rsidRPr="00052080">
              <w:rPr>
                <w:rFonts w:ascii="Calibri" w:hAnsi="Calibri"/>
                <w:color w:val="000000"/>
                <w:sz w:val="20"/>
                <w:szCs w:val="20"/>
                <w:lang w:val="es-CO" w:eastAsia="es-CO"/>
              </w:rPr>
              <w:t> </w:t>
            </w:r>
          </w:p>
        </w:tc>
        <w:tc>
          <w:tcPr>
            <w:tcW w:w="1185" w:type="dxa"/>
            <w:noWrap/>
            <w:hideMark/>
          </w:tcPr>
          <w:p w:rsidR="00820B91" w:rsidRPr="00052080" w:rsidRDefault="00820B91" w:rsidP="00227D25">
            <w:pPr>
              <w:suppressAutoHyphens w:val="0"/>
              <w:autoSpaceDN/>
              <w:jc w:val="center"/>
              <w:textAlignment w:val="auto"/>
              <w:rPr>
                <w:rFonts w:ascii="Calibri" w:hAnsi="Calibri"/>
                <w:color w:val="000000"/>
                <w:sz w:val="20"/>
                <w:szCs w:val="20"/>
                <w:lang w:val="es-CO" w:eastAsia="es-CO"/>
              </w:rPr>
            </w:pPr>
          </w:p>
        </w:tc>
        <w:tc>
          <w:tcPr>
            <w:tcW w:w="2331" w:type="dxa"/>
            <w:noWrap/>
            <w:hideMark/>
          </w:tcPr>
          <w:p w:rsidR="00820B91" w:rsidRPr="00052080" w:rsidRDefault="00820B91" w:rsidP="00227D25">
            <w:pPr>
              <w:suppressAutoHyphens w:val="0"/>
              <w:autoSpaceDN/>
              <w:textAlignment w:val="auto"/>
              <w:rPr>
                <w:rFonts w:ascii="Calibri" w:hAnsi="Calibri"/>
                <w:color w:val="000000"/>
                <w:sz w:val="20"/>
                <w:szCs w:val="20"/>
                <w:lang w:val="es-CO" w:eastAsia="es-CO"/>
              </w:rPr>
            </w:pPr>
            <w:r w:rsidRPr="00052080">
              <w:rPr>
                <w:rFonts w:ascii="Calibri" w:hAnsi="Calibri"/>
                <w:color w:val="000000"/>
                <w:sz w:val="20"/>
                <w:szCs w:val="20"/>
                <w:lang w:val="es-CO" w:eastAsia="es-CO"/>
              </w:rPr>
              <w:t> </w:t>
            </w:r>
          </w:p>
        </w:tc>
        <w:tc>
          <w:tcPr>
            <w:tcW w:w="2961" w:type="dxa"/>
            <w:noWrap/>
            <w:hideMark/>
          </w:tcPr>
          <w:p w:rsidR="00820B91" w:rsidRPr="00052080" w:rsidRDefault="00820B91" w:rsidP="00227D25">
            <w:pPr>
              <w:suppressAutoHyphens w:val="0"/>
              <w:autoSpaceDN/>
              <w:textAlignment w:val="auto"/>
              <w:rPr>
                <w:rFonts w:ascii="Calibri" w:hAnsi="Calibri"/>
                <w:color w:val="000000"/>
                <w:sz w:val="20"/>
                <w:szCs w:val="20"/>
                <w:lang w:val="es-CO" w:eastAsia="es-CO"/>
              </w:rPr>
            </w:pPr>
            <w:r w:rsidRPr="00052080">
              <w:rPr>
                <w:rFonts w:ascii="Calibri" w:hAnsi="Calibri"/>
                <w:color w:val="000000"/>
                <w:sz w:val="20"/>
                <w:szCs w:val="20"/>
                <w:lang w:val="es-CO" w:eastAsia="es-CO"/>
              </w:rPr>
              <w:t> </w:t>
            </w:r>
          </w:p>
        </w:tc>
        <w:tc>
          <w:tcPr>
            <w:tcW w:w="1434" w:type="dxa"/>
          </w:tcPr>
          <w:p w:rsidR="00820B91" w:rsidRPr="00052080" w:rsidRDefault="00820B91" w:rsidP="00227D25">
            <w:pPr>
              <w:suppressAutoHyphens w:val="0"/>
              <w:autoSpaceDN/>
              <w:textAlignment w:val="auto"/>
              <w:rPr>
                <w:rFonts w:ascii="Calibri" w:hAnsi="Calibri"/>
                <w:color w:val="000000"/>
                <w:sz w:val="20"/>
                <w:szCs w:val="20"/>
                <w:lang w:val="es-CO" w:eastAsia="es-CO"/>
              </w:rPr>
            </w:pPr>
          </w:p>
        </w:tc>
      </w:tr>
    </w:tbl>
    <w:p w:rsidR="006F5853" w:rsidRPr="00052080" w:rsidRDefault="006F5853"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529"/>
        <w:gridCol w:w="1529"/>
        <w:gridCol w:w="3068"/>
        <w:gridCol w:w="1185"/>
        <w:gridCol w:w="2331"/>
        <w:gridCol w:w="2233"/>
        <w:gridCol w:w="1433"/>
      </w:tblGrid>
      <w:tr w:rsidR="00820B91" w:rsidRPr="00052080" w:rsidTr="005667F2">
        <w:trPr>
          <w:trHeight w:val="285"/>
          <w:tblHeader/>
        </w:trPr>
        <w:tc>
          <w:tcPr>
            <w:tcW w:w="13308" w:type="dxa"/>
            <w:gridSpan w:val="7"/>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3A6:</w:t>
            </w:r>
            <w:r w:rsidRPr="00052080">
              <w:rPr>
                <w:b/>
                <w:sz w:val="20"/>
                <w:szCs w:val="20"/>
              </w:rPr>
              <w:t xml:space="preserve"> Gestionar la generación de conocimiento que permita priorizar zonas de intervención que presenten conflicto por uso del suelo, para su protección y restauración.</w:t>
            </w:r>
          </w:p>
        </w:tc>
      </w:tr>
      <w:tr w:rsidR="00820B91" w:rsidRPr="00052080" w:rsidTr="00820B91">
        <w:trPr>
          <w:trHeight w:val="285"/>
          <w:tblHeader/>
        </w:trPr>
        <w:tc>
          <w:tcPr>
            <w:tcW w:w="3058" w:type="dxa"/>
            <w:gridSpan w:val="2"/>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233" w:type="dxa"/>
            <w:vMerge w:val="restart"/>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433" w:type="dxa"/>
            <w:vMerge w:val="restart"/>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820B91" w:rsidRPr="00052080" w:rsidTr="00820B91">
        <w:trPr>
          <w:trHeight w:val="216"/>
          <w:tblHeader/>
        </w:trPr>
        <w:tc>
          <w:tcPr>
            <w:tcW w:w="1529" w:type="dxa"/>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29" w:type="dxa"/>
            <w:vAlign w:val="center"/>
            <w:hideMark/>
          </w:tcPr>
          <w:p w:rsidR="00820B91" w:rsidRPr="00052080" w:rsidRDefault="00820B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820B91" w:rsidRPr="00052080" w:rsidRDefault="00820B91"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820B91" w:rsidRPr="00052080" w:rsidRDefault="00820B91"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820B91" w:rsidRPr="00052080" w:rsidRDefault="00820B91" w:rsidP="00227D25">
            <w:pPr>
              <w:suppressAutoHyphens w:val="0"/>
              <w:autoSpaceDN/>
              <w:jc w:val="center"/>
              <w:textAlignment w:val="auto"/>
              <w:rPr>
                <w:rFonts w:eastAsiaTheme="minorHAnsi" w:cs="Arial"/>
                <w:sz w:val="20"/>
                <w:szCs w:val="20"/>
                <w:lang w:eastAsia="en-US"/>
              </w:rPr>
            </w:pPr>
          </w:p>
        </w:tc>
        <w:tc>
          <w:tcPr>
            <w:tcW w:w="2233" w:type="dxa"/>
            <w:vMerge/>
            <w:vAlign w:val="center"/>
            <w:hideMark/>
          </w:tcPr>
          <w:p w:rsidR="00820B91" w:rsidRPr="00052080" w:rsidRDefault="00820B91" w:rsidP="00227D25">
            <w:pPr>
              <w:suppressAutoHyphens w:val="0"/>
              <w:autoSpaceDN/>
              <w:jc w:val="center"/>
              <w:textAlignment w:val="auto"/>
              <w:rPr>
                <w:rFonts w:eastAsiaTheme="minorHAnsi" w:cs="Arial"/>
                <w:sz w:val="20"/>
                <w:szCs w:val="20"/>
                <w:lang w:eastAsia="en-US"/>
              </w:rPr>
            </w:pPr>
          </w:p>
        </w:tc>
        <w:tc>
          <w:tcPr>
            <w:tcW w:w="1433" w:type="dxa"/>
            <w:vMerge/>
          </w:tcPr>
          <w:p w:rsidR="00820B91" w:rsidRPr="00052080" w:rsidRDefault="00820B91" w:rsidP="00227D25">
            <w:pPr>
              <w:suppressAutoHyphens w:val="0"/>
              <w:autoSpaceDN/>
              <w:jc w:val="center"/>
              <w:textAlignment w:val="auto"/>
              <w:rPr>
                <w:rFonts w:eastAsiaTheme="minorHAnsi" w:cs="Arial"/>
                <w:sz w:val="20"/>
                <w:szCs w:val="20"/>
                <w:lang w:eastAsia="en-US"/>
              </w:rPr>
            </w:pPr>
          </w:p>
        </w:tc>
      </w:tr>
      <w:tr w:rsidR="00820B91" w:rsidRPr="00052080" w:rsidTr="004B5423">
        <w:trPr>
          <w:trHeight w:val="285"/>
        </w:trPr>
        <w:tc>
          <w:tcPr>
            <w:tcW w:w="1529" w:type="dxa"/>
            <w:vAlign w:val="center"/>
            <w:hideMark/>
          </w:tcPr>
          <w:p w:rsidR="00820B91" w:rsidRPr="00052080" w:rsidRDefault="00820B91"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529" w:type="dxa"/>
            <w:vAlign w:val="center"/>
            <w:hideMark/>
          </w:tcPr>
          <w:p w:rsidR="00820B91" w:rsidRPr="00052080" w:rsidRDefault="00820B91" w:rsidP="00227D25">
            <w:pPr>
              <w:suppressAutoHyphens w:val="0"/>
              <w:autoSpaceDN/>
              <w:jc w:val="center"/>
              <w:textAlignment w:val="auto"/>
              <w:rPr>
                <w:sz w:val="20"/>
                <w:szCs w:val="20"/>
                <w:lang w:val="es-CO" w:eastAsia="es-CO"/>
              </w:rPr>
            </w:pPr>
          </w:p>
        </w:tc>
        <w:tc>
          <w:tcPr>
            <w:tcW w:w="3068"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1185"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2331"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2233"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1433" w:type="dxa"/>
          </w:tcPr>
          <w:p w:rsidR="00820B91" w:rsidRPr="00052080" w:rsidRDefault="00820B91" w:rsidP="00227D25">
            <w:pPr>
              <w:suppressAutoHyphens w:val="0"/>
              <w:autoSpaceDN/>
              <w:jc w:val="center"/>
              <w:textAlignment w:val="auto"/>
              <w:rPr>
                <w:color w:val="000000"/>
                <w:sz w:val="20"/>
                <w:szCs w:val="20"/>
                <w:lang w:val="es-CO" w:eastAsia="es-CO"/>
              </w:rPr>
            </w:pPr>
          </w:p>
        </w:tc>
      </w:tr>
      <w:tr w:rsidR="00820B91" w:rsidRPr="00052080" w:rsidTr="004B5423">
        <w:trPr>
          <w:trHeight w:val="285"/>
        </w:trPr>
        <w:tc>
          <w:tcPr>
            <w:tcW w:w="1529" w:type="dxa"/>
            <w:vAlign w:val="center"/>
            <w:hideMark/>
          </w:tcPr>
          <w:p w:rsidR="00820B91" w:rsidRPr="00052080" w:rsidRDefault="00820B91"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529" w:type="dxa"/>
            <w:vAlign w:val="center"/>
            <w:hideMark/>
          </w:tcPr>
          <w:p w:rsidR="00820B91" w:rsidRPr="00052080" w:rsidRDefault="00820B91" w:rsidP="00227D25">
            <w:pPr>
              <w:suppressAutoHyphens w:val="0"/>
              <w:autoSpaceDN/>
              <w:jc w:val="center"/>
              <w:textAlignment w:val="auto"/>
              <w:rPr>
                <w:sz w:val="20"/>
                <w:szCs w:val="20"/>
                <w:lang w:val="es-CO" w:eastAsia="es-CO"/>
              </w:rPr>
            </w:pPr>
          </w:p>
        </w:tc>
        <w:tc>
          <w:tcPr>
            <w:tcW w:w="3068"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1185"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2331"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2233"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1433" w:type="dxa"/>
          </w:tcPr>
          <w:p w:rsidR="00820B91" w:rsidRPr="00052080" w:rsidRDefault="00820B91" w:rsidP="00227D25">
            <w:pPr>
              <w:suppressAutoHyphens w:val="0"/>
              <w:autoSpaceDN/>
              <w:jc w:val="center"/>
              <w:textAlignment w:val="auto"/>
              <w:rPr>
                <w:color w:val="000000"/>
                <w:sz w:val="20"/>
                <w:szCs w:val="20"/>
                <w:lang w:val="es-CO" w:eastAsia="es-CO"/>
              </w:rPr>
            </w:pPr>
          </w:p>
        </w:tc>
      </w:tr>
      <w:tr w:rsidR="00820B91" w:rsidRPr="00052080" w:rsidTr="004B5423">
        <w:trPr>
          <w:trHeight w:val="285"/>
        </w:trPr>
        <w:tc>
          <w:tcPr>
            <w:tcW w:w="1529" w:type="dxa"/>
            <w:vAlign w:val="center"/>
            <w:hideMark/>
          </w:tcPr>
          <w:p w:rsidR="00820B91" w:rsidRPr="00052080" w:rsidRDefault="00820B91"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529" w:type="dxa"/>
            <w:vAlign w:val="center"/>
            <w:hideMark/>
          </w:tcPr>
          <w:p w:rsidR="00820B91" w:rsidRPr="00052080" w:rsidRDefault="00820B91" w:rsidP="00227D25">
            <w:pPr>
              <w:suppressAutoHyphens w:val="0"/>
              <w:autoSpaceDN/>
              <w:jc w:val="center"/>
              <w:textAlignment w:val="auto"/>
              <w:rPr>
                <w:sz w:val="20"/>
                <w:szCs w:val="20"/>
                <w:lang w:val="es-CO" w:eastAsia="es-CO"/>
              </w:rPr>
            </w:pPr>
          </w:p>
        </w:tc>
        <w:tc>
          <w:tcPr>
            <w:tcW w:w="3068"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1185"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2331" w:type="dxa"/>
            <w:vAlign w:val="center"/>
          </w:tcPr>
          <w:p w:rsidR="00820B91" w:rsidRPr="00052080" w:rsidRDefault="00820B91" w:rsidP="00227D25">
            <w:pPr>
              <w:suppressAutoHyphens w:val="0"/>
              <w:autoSpaceDN/>
              <w:jc w:val="both"/>
              <w:textAlignment w:val="auto"/>
              <w:rPr>
                <w:color w:val="000000"/>
                <w:sz w:val="20"/>
                <w:szCs w:val="20"/>
                <w:lang w:val="es-CO" w:eastAsia="es-CO"/>
              </w:rPr>
            </w:pPr>
          </w:p>
        </w:tc>
        <w:tc>
          <w:tcPr>
            <w:tcW w:w="2233"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1433" w:type="dxa"/>
          </w:tcPr>
          <w:p w:rsidR="00820B91" w:rsidRPr="00052080" w:rsidRDefault="00820B91" w:rsidP="00227D25">
            <w:pPr>
              <w:suppressAutoHyphens w:val="0"/>
              <w:autoSpaceDN/>
              <w:jc w:val="center"/>
              <w:textAlignment w:val="auto"/>
              <w:rPr>
                <w:color w:val="000000"/>
                <w:sz w:val="20"/>
                <w:szCs w:val="20"/>
                <w:lang w:val="es-CO" w:eastAsia="es-CO"/>
              </w:rPr>
            </w:pPr>
          </w:p>
        </w:tc>
      </w:tr>
      <w:tr w:rsidR="00820B91" w:rsidRPr="00052080" w:rsidTr="004B5423">
        <w:trPr>
          <w:trHeight w:val="285"/>
        </w:trPr>
        <w:tc>
          <w:tcPr>
            <w:tcW w:w="1529" w:type="dxa"/>
            <w:vAlign w:val="center"/>
            <w:hideMark/>
          </w:tcPr>
          <w:p w:rsidR="00820B91" w:rsidRPr="00052080" w:rsidRDefault="00820B91"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529" w:type="dxa"/>
            <w:vAlign w:val="center"/>
            <w:hideMark/>
          </w:tcPr>
          <w:p w:rsidR="00820B91" w:rsidRPr="00052080" w:rsidRDefault="00820B91" w:rsidP="00227D25">
            <w:pPr>
              <w:suppressAutoHyphens w:val="0"/>
              <w:autoSpaceDN/>
              <w:jc w:val="center"/>
              <w:textAlignment w:val="auto"/>
              <w:rPr>
                <w:sz w:val="20"/>
                <w:szCs w:val="20"/>
                <w:lang w:val="es-CO" w:eastAsia="es-CO"/>
              </w:rPr>
            </w:pPr>
          </w:p>
        </w:tc>
        <w:tc>
          <w:tcPr>
            <w:tcW w:w="3068" w:type="dxa"/>
            <w:noWrap/>
            <w:vAlign w:val="center"/>
          </w:tcPr>
          <w:p w:rsidR="00820B91" w:rsidRPr="00052080" w:rsidRDefault="001A7226" w:rsidP="00117029">
            <w:pPr>
              <w:suppressAutoHyphens w:val="0"/>
              <w:autoSpaceDN/>
              <w:jc w:val="both"/>
              <w:textAlignment w:val="auto"/>
              <w:rPr>
                <w:color w:val="000000"/>
                <w:sz w:val="20"/>
                <w:szCs w:val="20"/>
                <w:lang w:val="es-CO" w:eastAsia="es-CO"/>
              </w:rPr>
            </w:pPr>
            <w:r>
              <w:rPr>
                <w:rFonts w:ascii="Helvetica" w:hAnsi="Helvetica"/>
                <w:color w:val="0A0A0A"/>
                <w:sz w:val="18"/>
                <w:szCs w:val="18"/>
                <w:shd w:val="clear" w:color="auto" w:fill="FEFEFE"/>
              </w:rPr>
              <w:t>Resolución 0394 del 19 de marzo de 2019</w:t>
            </w:r>
          </w:p>
        </w:tc>
        <w:tc>
          <w:tcPr>
            <w:tcW w:w="1185" w:type="dxa"/>
            <w:noWrap/>
            <w:vAlign w:val="center"/>
          </w:tcPr>
          <w:p w:rsidR="00820B91" w:rsidRPr="00052080" w:rsidRDefault="00117029" w:rsidP="00227D25">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2331" w:type="dxa"/>
            <w:noWrap/>
            <w:vAlign w:val="center"/>
          </w:tcPr>
          <w:p w:rsidR="00820B91" w:rsidRPr="00052080" w:rsidRDefault="001A7226" w:rsidP="00117029">
            <w:pPr>
              <w:jc w:val="both"/>
              <w:rPr>
                <w:color w:val="000000"/>
                <w:sz w:val="20"/>
                <w:szCs w:val="20"/>
                <w:lang w:val="es-CO" w:eastAsia="es-CO"/>
              </w:rPr>
            </w:pPr>
            <w:r w:rsidRPr="001A7226">
              <w:rPr>
                <w:color w:val="000000"/>
                <w:sz w:val="20"/>
                <w:szCs w:val="20"/>
                <w:lang w:val="es-CO" w:eastAsia="es-CO"/>
              </w:rPr>
              <w:t xml:space="preserve">la Sociedad de Activos Especiales – SAE, en ejercicio de su función de Policía Administrativa consagrada en el parágrafo tercero del artículo 22 de la ley 1849 de 2017, a través del cual modifica el artículo 91 de la ley 1708 de 2014, realizó la recuperación </w:t>
            </w:r>
            <w:r w:rsidRPr="001A7226">
              <w:rPr>
                <w:color w:val="000000"/>
                <w:sz w:val="20"/>
                <w:szCs w:val="20"/>
                <w:lang w:val="es-CO" w:eastAsia="es-CO"/>
              </w:rPr>
              <w:lastRenderedPageBreak/>
              <w:t>material de tres predios  objeto de procesos judiciales de extinción de dominio en el sector de Bahía Concha al interior del Parque Nacional Natural Tayrona</w:t>
            </w:r>
            <w:r>
              <w:rPr>
                <w:color w:val="000000"/>
                <w:sz w:val="20"/>
                <w:szCs w:val="20"/>
                <w:lang w:val="es-CO" w:eastAsia="es-CO"/>
              </w:rPr>
              <w:t xml:space="preserve">, el área recuperada </w:t>
            </w:r>
            <w:r w:rsidRPr="001A7226">
              <w:rPr>
                <w:color w:val="000000"/>
                <w:sz w:val="20"/>
                <w:szCs w:val="20"/>
                <w:lang w:val="es-CO" w:eastAsia="es-CO"/>
              </w:rPr>
              <w:t xml:space="preserve">evidenciando graves impactos en los ecosistemas presentes en el área, indicando que la zona ya presenta alteraciones significativas en su condición natural, demostrados en una alta mortalidad de individuos jóvenes de especies de manglar, ubicados en la desembocadura de la quebrada Concha (no hay presencia de plántulas) y los arboles adultos se encuentran sometidos a una fuerte presión por altas tasas de sedimentación y perdida del flujo hídrico, producto de la desviación del cauce natural de la quebrada, remoción de la cobertura vegetal y del suelo en las áreas aledañas o la zona de inundación natural de la quebrada, es decir, en la zona del plano aluvial.  </w:t>
            </w:r>
            <w:r w:rsidRPr="001A7226">
              <w:rPr>
                <w:color w:val="000000"/>
                <w:sz w:val="20"/>
                <w:szCs w:val="20"/>
                <w:lang w:val="es-CO" w:eastAsia="es-CO"/>
              </w:rPr>
              <w:lastRenderedPageBreak/>
              <w:t>Igualmente, toda la duna que sustenta la playa está altamente intervenida con la eliminación de la estructura del bosque natural, quedando solamente árboles seleccionados de muy pocas especies.</w:t>
            </w:r>
          </w:p>
        </w:tc>
        <w:tc>
          <w:tcPr>
            <w:tcW w:w="2233" w:type="dxa"/>
            <w:noWrap/>
            <w:vAlign w:val="center"/>
          </w:tcPr>
          <w:p w:rsidR="00820B91" w:rsidRPr="00052080" w:rsidRDefault="00820B91" w:rsidP="00227D25">
            <w:pPr>
              <w:suppressAutoHyphens w:val="0"/>
              <w:autoSpaceDN/>
              <w:jc w:val="center"/>
              <w:textAlignment w:val="auto"/>
              <w:rPr>
                <w:color w:val="000000"/>
                <w:sz w:val="20"/>
                <w:szCs w:val="20"/>
                <w:lang w:val="es-CO" w:eastAsia="es-CO"/>
              </w:rPr>
            </w:pPr>
          </w:p>
        </w:tc>
        <w:tc>
          <w:tcPr>
            <w:tcW w:w="1433" w:type="dxa"/>
          </w:tcPr>
          <w:p w:rsidR="00820B91" w:rsidRPr="00052080" w:rsidRDefault="00820B91" w:rsidP="00227D25">
            <w:pPr>
              <w:suppressAutoHyphens w:val="0"/>
              <w:autoSpaceDN/>
              <w:jc w:val="center"/>
              <w:textAlignment w:val="auto"/>
              <w:rPr>
                <w:color w:val="000000"/>
                <w:sz w:val="20"/>
                <w:szCs w:val="20"/>
                <w:lang w:val="es-CO" w:eastAsia="es-CO"/>
              </w:rPr>
            </w:pPr>
          </w:p>
        </w:tc>
      </w:tr>
      <w:tr w:rsidR="00DA217B" w:rsidRPr="00052080" w:rsidTr="004B5423">
        <w:trPr>
          <w:trHeight w:val="285"/>
        </w:trPr>
        <w:tc>
          <w:tcPr>
            <w:tcW w:w="1529" w:type="dxa"/>
            <w:vAlign w:val="center"/>
            <w:hideMark/>
          </w:tcPr>
          <w:p w:rsidR="00DA217B" w:rsidRPr="00052080" w:rsidRDefault="00DA217B" w:rsidP="00227D25">
            <w:pPr>
              <w:suppressAutoHyphens w:val="0"/>
              <w:autoSpaceDN/>
              <w:jc w:val="center"/>
              <w:textAlignment w:val="auto"/>
              <w:rPr>
                <w:sz w:val="20"/>
                <w:szCs w:val="20"/>
                <w:lang w:val="es-CO" w:eastAsia="es-CO"/>
              </w:rPr>
            </w:pPr>
          </w:p>
        </w:tc>
        <w:tc>
          <w:tcPr>
            <w:tcW w:w="1529" w:type="dxa"/>
            <w:vAlign w:val="center"/>
            <w:hideMark/>
          </w:tcPr>
          <w:p w:rsidR="00DA217B" w:rsidRPr="00052080" w:rsidRDefault="00DA217B" w:rsidP="00227D25">
            <w:pPr>
              <w:suppressAutoHyphens w:val="0"/>
              <w:autoSpaceDN/>
              <w:jc w:val="center"/>
              <w:textAlignment w:val="auto"/>
              <w:rPr>
                <w:sz w:val="20"/>
                <w:szCs w:val="20"/>
                <w:lang w:val="es-CO" w:eastAsia="es-CO"/>
              </w:rPr>
            </w:pPr>
            <w:r w:rsidRPr="00052080">
              <w:rPr>
                <w:sz w:val="20"/>
                <w:szCs w:val="20"/>
                <w:lang w:val="es-CO" w:eastAsia="es-CO"/>
              </w:rPr>
              <w:t>HUMBOLDT</w:t>
            </w:r>
          </w:p>
        </w:tc>
        <w:tc>
          <w:tcPr>
            <w:tcW w:w="3068" w:type="dxa"/>
            <w:noWrap/>
            <w:vAlign w:val="center"/>
          </w:tcPr>
          <w:p w:rsidR="00DA217B" w:rsidRPr="00052080" w:rsidRDefault="00DA217B" w:rsidP="00DA217B">
            <w:pPr>
              <w:rPr>
                <w:sz w:val="16"/>
                <w:szCs w:val="16"/>
              </w:rPr>
            </w:pPr>
          </w:p>
        </w:tc>
        <w:tc>
          <w:tcPr>
            <w:tcW w:w="1185" w:type="dxa"/>
            <w:noWrap/>
            <w:vAlign w:val="center"/>
          </w:tcPr>
          <w:p w:rsidR="00DA217B" w:rsidRPr="00052080" w:rsidRDefault="00DA217B" w:rsidP="00DA217B">
            <w:pPr>
              <w:rPr>
                <w:sz w:val="16"/>
                <w:szCs w:val="16"/>
              </w:rPr>
            </w:pPr>
            <w:r w:rsidRPr="00052080">
              <w:rPr>
                <w:sz w:val="16"/>
                <w:szCs w:val="16"/>
              </w:rPr>
              <w:t>0</w:t>
            </w:r>
          </w:p>
        </w:tc>
        <w:tc>
          <w:tcPr>
            <w:tcW w:w="2331" w:type="dxa"/>
            <w:vAlign w:val="center"/>
          </w:tcPr>
          <w:p w:rsidR="00DA217B" w:rsidRPr="00052080" w:rsidRDefault="00DA217B" w:rsidP="00DA217B">
            <w:pPr>
              <w:rPr>
                <w:sz w:val="16"/>
                <w:szCs w:val="16"/>
              </w:rPr>
            </w:pPr>
            <w:r w:rsidRPr="00052080">
              <w:rPr>
                <w:sz w:val="16"/>
                <w:szCs w:val="16"/>
              </w:rPr>
              <w:t>NUNCA SE HA DISCUTIDO SOBRE  EL PRESUPUESTO PARA ADELANTAR LAS ACTIVIDADES</w:t>
            </w:r>
          </w:p>
        </w:tc>
        <w:tc>
          <w:tcPr>
            <w:tcW w:w="2233" w:type="dxa"/>
            <w:vAlign w:val="center"/>
          </w:tcPr>
          <w:p w:rsidR="00DA217B" w:rsidRPr="00052080" w:rsidRDefault="00DA217B" w:rsidP="00DA217B">
            <w:pPr>
              <w:rPr>
                <w:sz w:val="16"/>
                <w:szCs w:val="16"/>
              </w:rPr>
            </w:pPr>
            <w:r w:rsidRPr="00052080">
              <w:rPr>
                <w:sz w:val="16"/>
                <w:szCs w:val="16"/>
              </w:rPr>
              <w:t>DEFINIR PRESUPUESTOS PARA LAS ACTIVIDADES</w:t>
            </w:r>
          </w:p>
        </w:tc>
        <w:tc>
          <w:tcPr>
            <w:tcW w:w="1433" w:type="dxa"/>
          </w:tcPr>
          <w:p w:rsidR="00DA217B" w:rsidRPr="00052080" w:rsidRDefault="00DA217B" w:rsidP="00227D25">
            <w:pPr>
              <w:suppressAutoHyphens w:val="0"/>
              <w:autoSpaceDN/>
              <w:jc w:val="both"/>
              <w:textAlignment w:val="auto"/>
              <w:rPr>
                <w:color w:val="000000"/>
                <w:sz w:val="20"/>
                <w:szCs w:val="20"/>
                <w:lang w:val="es-CO" w:eastAsia="es-CO"/>
              </w:rPr>
            </w:pPr>
          </w:p>
        </w:tc>
      </w:tr>
      <w:tr w:rsidR="00DA217B" w:rsidRPr="00052080" w:rsidTr="004B5423">
        <w:trPr>
          <w:trHeight w:val="285"/>
        </w:trPr>
        <w:tc>
          <w:tcPr>
            <w:tcW w:w="1529" w:type="dxa"/>
            <w:vAlign w:val="center"/>
            <w:hideMark/>
          </w:tcPr>
          <w:p w:rsidR="00DA217B" w:rsidRPr="00052080" w:rsidRDefault="00DA217B" w:rsidP="00227D25">
            <w:pPr>
              <w:suppressAutoHyphens w:val="0"/>
              <w:autoSpaceDN/>
              <w:jc w:val="center"/>
              <w:textAlignment w:val="auto"/>
              <w:rPr>
                <w:sz w:val="20"/>
                <w:szCs w:val="20"/>
                <w:lang w:val="es-CO" w:eastAsia="es-CO"/>
              </w:rPr>
            </w:pPr>
          </w:p>
        </w:tc>
        <w:tc>
          <w:tcPr>
            <w:tcW w:w="1529" w:type="dxa"/>
            <w:vAlign w:val="center"/>
            <w:hideMark/>
          </w:tcPr>
          <w:p w:rsidR="00DA217B" w:rsidRPr="00052080" w:rsidRDefault="00DA217B"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3068" w:type="dxa"/>
            <w:vAlign w:val="center"/>
          </w:tcPr>
          <w:p w:rsidR="00DA217B" w:rsidRPr="00052080" w:rsidRDefault="00DA217B" w:rsidP="00227D25">
            <w:pPr>
              <w:suppressAutoHyphens w:val="0"/>
              <w:autoSpaceDN/>
              <w:jc w:val="both"/>
              <w:textAlignment w:val="auto"/>
              <w:rPr>
                <w:sz w:val="20"/>
                <w:szCs w:val="20"/>
                <w:lang w:val="es-CO" w:eastAsia="es-CO"/>
              </w:rPr>
            </w:pPr>
          </w:p>
        </w:tc>
        <w:tc>
          <w:tcPr>
            <w:tcW w:w="1185" w:type="dxa"/>
            <w:vAlign w:val="center"/>
          </w:tcPr>
          <w:p w:rsidR="00DA217B" w:rsidRPr="00052080" w:rsidRDefault="00DA217B" w:rsidP="00227D25">
            <w:pPr>
              <w:suppressAutoHyphens w:val="0"/>
              <w:autoSpaceDN/>
              <w:jc w:val="center"/>
              <w:textAlignment w:val="auto"/>
              <w:rPr>
                <w:sz w:val="20"/>
                <w:szCs w:val="20"/>
                <w:lang w:val="es-CO" w:eastAsia="es-CO"/>
              </w:rPr>
            </w:pPr>
          </w:p>
        </w:tc>
        <w:tc>
          <w:tcPr>
            <w:tcW w:w="2331" w:type="dxa"/>
            <w:vAlign w:val="center"/>
          </w:tcPr>
          <w:p w:rsidR="00DA217B" w:rsidRPr="00052080" w:rsidRDefault="00113DBF" w:rsidP="00227D25">
            <w:pPr>
              <w:suppressAutoHyphens w:val="0"/>
              <w:autoSpaceDN/>
              <w:jc w:val="both"/>
              <w:textAlignment w:val="auto"/>
              <w:rPr>
                <w:sz w:val="20"/>
                <w:szCs w:val="20"/>
                <w:lang w:val="es-CO" w:eastAsia="es-CO"/>
              </w:rPr>
            </w:pPr>
            <w:r w:rsidRPr="00052080">
              <w:rPr>
                <w:sz w:val="20"/>
                <w:szCs w:val="20"/>
                <w:lang w:val="es-CO" w:eastAsia="es-CO"/>
              </w:rPr>
              <w:t>No se reportan actividades específicas para esta acción durante este semestre</w:t>
            </w:r>
          </w:p>
        </w:tc>
        <w:tc>
          <w:tcPr>
            <w:tcW w:w="2233" w:type="dxa"/>
            <w:vAlign w:val="center"/>
          </w:tcPr>
          <w:p w:rsidR="00DA217B" w:rsidRPr="00052080" w:rsidRDefault="00DA217B" w:rsidP="00227D25">
            <w:pPr>
              <w:suppressAutoHyphens w:val="0"/>
              <w:autoSpaceDN/>
              <w:jc w:val="both"/>
              <w:textAlignment w:val="auto"/>
              <w:rPr>
                <w:sz w:val="20"/>
                <w:szCs w:val="20"/>
                <w:lang w:val="es-CO" w:eastAsia="es-CO"/>
              </w:rPr>
            </w:pPr>
          </w:p>
        </w:tc>
        <w:tc>
          <w:tcPr>
            <w:tcW w:w="1433" w:type="dxa"/>
          </w:tcPr>
          <w:p w:rsidR="00DA217B" w:rsidRPr="00052080" w:rsidRDefault="00DA217B" w:rsidP="00227D25">
            <w:pPr>
              <w:suppressAutoHyphens w:val="0"/>
              <w:autoSpaceDN/>
              <w:jc w:val="both"/>
              <w:textAlignment w:val="auto"/>
              <w:rPr>
                <w:sz w:val="20"/>
                <w:szCs w:val="20"/>
                <w:lang w:val="es-CO" w:eastAsia="es-CO"/>
              </w:rPr>
            </w:pPr>
          </w:p>
        </w:tc>
      </w:tr>
    </w:tbl>
    <w:p w:rsidR="00523EA3" w:rsidRPr="00052080" w:rsidRDefault="00523EA3"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465"/>
        <w:gridCol w:w="1530"/>
        <w:gridCol w:w="3068"/>
        <w:gridCol w:w="1185"/>
        <w:gridCol w:w="2331"/>
        <w:gridCol w:w="2295"/>
        <w:gridCol w:w="1434"/>
      </w:tblGrid>
      <w:tr w:rsidR="007418DB" w:rsidRPr="00052080" w:rsidTr="005667F2">
        <w:trPr>
          <w:trHeight w:val="285"/>
          <w:tblHeader/>
        </w:trPr>
        <w:tc>
          <w:tcPr>
            <w:tcW w:w="13308" w:type="dxa"/>
            <w:gridSpan w:val="7"/>
            <w:vAlign w:val="center"/>
            <w:hideMark/>
          </w:tcPr>
          <w:p w:rsidR="007418DB" w:rsidRPr="00052080" w:rsidRDefault="007418D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3A7:</w:t>
            </w:r>
            <w:r w:rsidRPr="00052080">
              <w:rPr>
                <w:b/>
                <w:sz w:val="20"/>
                <w:szCs w:val="20"/>
              </w:rPr>
              <w:t xml:space="preserve"> Gestionar la generación de conocimiento para realizar entre las instituciones con competencia, un monitoreo y seguimiento a los cambios en la cobertura vegetal natural del área de estudio, a escala detallada (1:25000).</w:t>
            </w:r>
          </w:p>
        </w:tc>
      </w:tr>
      <w:tr w:rsidR="007418DB" w:rsidRPr="00052080" w:rsidTr="007418DB">
        <w:trPr>
          <w:trHeight w:val="285"/>
          <w:tblHeader/>
        </w:trPr>
        <w:tc>
          <w:tcPr>
            <w:tcW w:w="2995" w:type="dxa"/>
            <w:gridSpan w:val="2"/>
            <w:vAlign w:val="center"/>
            <w:hideMark/>
          </w:tcPr>
          <w:p w:rsidR="007418DB" w:rsidRPr="00052080" w:rsidRDefault="007418D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7418DB" w:rsidRPr="00052080" w:rsidRDefault="007418D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7418DB" w:rsidRPr="00052080" w:rsidRDefault="007418D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7418DB" w:rsidRPr="00052080" w:rsidRDefault="007418D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295" w:type="dxa"/>
            <w:vMerge w:val="restart"/>
            <w:vAlign w:val="center"/>
            <w:hideMark/>
          </w:tcPr>
          <w:p w:rsidR="007418DB" w:rsidRPr="00052080" w:rsidRDefault="007418D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434" w:type="dxa"/>
            <w:vMerge w:val="restart"/>
          </w:tcPr>
          <w:p w:rsidR="007418DB" w:rsidRPr="00052080" w:rsidRDefault="007418D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418DB" w:rsidRPr="00052080" w:rsidTr="007418DB">
        <w:trPr>
          <w:trHeight w:val="216"/>
          <w:tblHeader/>
        </w:trPr>
        <w:tc>
          <w:tcPr>
            <w:tcW w:w="1465" w:type="dxa"/>
            <w:vAlign w:val="center"/>
            <w:hideMark/>
          </w:tcPr>
          <w:p w:rsidR="007418DB" w:rsidRPr="00052080" w:rsidRDefault="007418D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30" w:type="dxa"/>
            <w:vAlign w:val="center"/>
            <w:hideMark/>
          </w:tcPr>
          <w:p w:rsidR="007418DB" w:rsidRPr="00052080" w:rsidRDefault="007418D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7418DB" w:rsidRPr="00052080" w:rsidRDefault="007418DB"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7418DB" w:rsidRPr="00052080" w:rsidRDefault="007418DB"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7418DB" w:rsidRPr="00052080" w:rsidRDefault="007418DB" w:rsidP="00227D25">
            <w:pPr>
              <w:suppressAutoHyphens w:val="0"/>
              <w:autoSpaceDN/>
              <w:jc w:val="center"/>
              <w:textAlignment w:val="auto"/>
              <w:rPr>
                <w:rFonts w:eastAsiaTheme="minorHAnsi" w:cs="Arial"/>
                <w:sz w:val="20"/>
                <w:szCs w:val="20"/>
                <w:lang w:eastAsia="en-US"/>
              </w:rPr>
            </w:pPr>
          </w:p>
        </w:tc>
        <w:tc>
          <w:tcPr>
            <w:tcW w:w="2295" w:type="dxa"/>
            <w:vMerge/>
            <w:vAlign w:val="center"/>
            <w:hideMark/>
          </w:tcPr>
          <w:p w:rsidR="007418DB" w:rsidRPr="00052080" w:rsidRDefault="007418DB" w:rsidP="00227D25">
            <w:pPr>
              <w:suppressAutoHyphens w:val="0"/>
              <w:autoSpaceDN/>
              <w:jc w:val="center"/>
              <w:textAlignment w:val="auto"/>
              <w:rPr>
                <w:rFonts w:eastAsiaTheme="minorHAnsi" w:cs="Arial"/>
                <w:sz w:val="20"/>
                <w:szCs w:val="20"/>
                <w:lang w:eastAsia="en-US"/>
              </w:rPr>
            </w:pPr>
          </w:p>
        </w:tc>
        <w:tc>
          <w:tcPr>
            <w:tcW w:w="1434" w:type="dxa"/>
            <w:vMerge/>
          </w:tcPr>
          <w:p w:rsidR="007418DB" w:rsidRPr="00052080" w:rsidRDefault="007418DB" w:rsidP="00227D25">
            <w:pPr>
              <w:suppressAutoHyphens w:val="0"/>
              <w:autoSpaceDN/>
              <w:jc w:val="center"/>
              <w:textAlignment w:val="auto"/>
              <w:rPr>
                <w:rFonts w:eastAsiaTheme="minorHAnsi" w:cs="Arial"/>
                <w:sz w:val="20"/>
                <w:szCs w:val="20"/>
                <w:lang w:eastAsia="en-US"/>
              </w:rPr>
            </w:pPr>
          </w:p>
        </w:tc>
      </w:tr>
      <w:tr w:rsidR="00DE2E87" w:rsidRPr="00052080" w:rsidTr="004B5423">
        <w:trPr>
          <w:trHeight w:val="285"/>
        </w:trPr>
        <w:tc>
          <w:tcPr>
            <w:tcW w:w="1465" w:type="dxa"/>
            <w:vAlign w:val="center"/>
            <w:hideMark/>
          </w:tcPr>
          <w:p w:rsidR="00DE2E87" w:rsidRPr="00052080" w:rsidRDefault="00DE2E87" w:rsidP="00227D25">
            <w:pPr>
              <w:suppressAutoHyphens w:val="0"/>
              <w:autoSpaceDN/>
              <w:jc w:val="center"/>
              <w:textAlignment w:val="auto"/>
              <w:rPr>
                <w:sz w:val="20"/>
                <w:szCs w:val="20"/>
                <w:lang w:val="es-CO" w:eastAsia="es-CO"/>
              </w:rPr>
            </w:pPr>
            <w:r w:rsidRPr="00052080">
              <w:rPr>
                <w:sz w:val="20"/>
                <w:szCs w:val="20"/>
                <w:lang w:val="es-CO" w:eastAsia="es-CO"/>
              </w:rPr>
              <w:t>IDEAM</w:t>
            </w:r>
          </w:p>
        </w:tc>
        <w:tc>
          <w:tcPr>
            <w:tcW w:w="1530" w:type="dxa"/>
            <w:vAlign w:val="center"/>
            <w:hideMark/>
          </w:tcPr>
          <w:p w:rsidR="00DE2E87" w:rsidRPr="00052080" w:rsidRDefault="00DE2E87" w:rsidP="00227D25">
            <w:pPr>
              <w:suppressAutoHyphens w:val="0"/>
              <w:autoSpaceDN/>
              <w:jc w:val="center"/>
              <w:textAlignment w:val="auto"/>
              <w:rPr>
                <w:sz w:val="20"/>
                <w:szCs w:val="20"/>
                <w:lang w:val="es-CO" w:eastAsia="es-CO"/>
              </w:rPr>
            </w:pPr>
          </w:p>
        </w:tc>
        <w:tc>
          <w:tcPr>
            <w:tcW w:w="3068" w:type="dxa"/>
            <w:vAlign w:val="center"/>
          </w:tcPr>
          <w:p w:rsidR="00DE2E87" w:rsidRPr="00052080" w:rsidRDefault="00DE2E87" w:rsidP="00DA217B">
            <w:pPr>
              <w:pStyle w:val="Sinespaciado"/>
              <w:spacing w:before="40" w:after="40"/>
              <w:rPr>
                <w:rFonts w:ascii="Arial Narrow" w:hAnsi="Arial Narrow"/>
                <w:sz w:val="20"/>
                <w:szCs w:val="24"/>
              </w:rPr>
            </w:pPr>
            <w:r w:rsidRPr="00052080">
              <w:rPr>
                <w:rFonts w:ascii="Arial Narrow" w:hAnsi="Arial Narrow"/>
                <w:sz w:val="20"/>
                <w:szCs w:val="24"/>
              </w:rPr>
              <w:t xml:space="preserve">Carpeta con presentación utilizada en el taller, acta de reunión, formato de recolección de información de coberturas de la tierra, informe del taller </w:t>
            </w:r>
            <w:r w:rsidRPr="00052080">
              <w:rPr>
                <w:rFonts w:ascii="Arial Narrow" w:hAnsi="Arial Narrow"/>
                <w:caps/>
                <w:color w:val="000000"/>
                <w:sz w:val="20"/>
                <w:szCs w:val="20"/>
              </w:rPr>
              <w:t xml:space="preserve">07-06-2019 Temas: Red, moDELACION HIDROMETEOROLOGICa y Coberturas de la Tierra, </w:t>
            </w:r>
            <w:r w:rsidRPr="00052080">
              <w:rPr>
                <w:rFonts w:ascii="Arial Narrow" w:hAnsi="Arial Narrow"/>
                <w:color w:val="000000"/>
                <w:sz w:val="20"/>
                <w:szCs w:val="20"/>
              </w:rPr>
              <w:t>y lista de asistencia (Anexo 1).</w:t>
            </w:r>
          </w:p>
        </w:tc>
        <w:tc>
          <w:tcPr>
            <w:tcW w:w="1185" w:type="dxa"/>
            <w:noWrap/>
            <w:vAlign w:val="center"/>
          </w:tcPr>
          <w:p w:rsidR="00DE2E87" w:rsidRPr="00052080" w:rsidRDefault="00DE2E87" w:rsidP="00DA217B">
            <w:pPr>
              <w:jc w:val="center"/>
              <w:rPr>
                <w:sz w:val="20"/>
              </w:rPr>
            </w:pPr>
            <w:r w:rsidRPr="00052080">
              <w:rPr>
                <w:sz w:val="20"/>
              </w:rPr>
              <w:t>4</w:t>
            </w:r>
          </w:p>
        </w:tc>
        <w:tc>
          <w:tcPr>
            <w:tcW w:w="2331" w:type="dxa"/>
            <w:noWrap/>
            <w:vAlign w:val="center"/>
          </w:tcPr>
          <w:p w:rsidR="00DE2E87" w:rsidRPr="00052080" w:rsidRDefault="00DE2E87" w:rsidP="00DA217B">
            <w:pPr>
              <w:jc w:val="both"/>
              <w:rPr>
                <w:sz w:val="20"/>
              </w:rPr>
            </w:pPr>
            <w:r w:rsidRPr="00052080">
              <w:rPr>
                <w:sz w:val="20"/>
              </w:rPr>
              <w:t>Se definió por consenso entre las entidades participantes del taller, que es importante conformar una mesa técnica del tema de coberturas de la tierra, al igual que las entidades reconocer que el Ideam debe ser promovido a Entidad de apoyo.</w:t>
            </w:r>
          </w:p>
          <w:p w:rsidR="00DE2E87" w:rsidRPr="00052080" w:rsidRDefault="00DE2E87" w:rsidP="00DA217B">
            <w:pPr>
              <w:jc w:val="both"/>
              <w:rPr>
                <w:sz w:val="20"/>
              </w:rPr>
            </w:pPr>
            <w:r w:rsidRPr="00052080">
              <w:rPr>
                <w:sz w:val="20"/>
                <w:lang w:val="es-CO"/>
              </w:rPr>
              <w:t xml:space="preserve">Se identificaron numerosas conclusiones y sugerencias la cuales se concentran en </w:t>
            </w:r>
            <w:r w:rsidRPr="00052080">
              <w:rPr>
                <w:sz w:val="20"/>
                <w:lang w:val="es-CO"/>
              </w:rPr>
              <w:lastRenderedPageBreak/>
              <w:t>el Acta de reunión incluida en el Anexo 1 de este informe.</w:t>
            </w:r>
          </w:p>
        </w:tc>
        <w:tc>
          <w:tcPr>
            <w:tcW w:w="2295" w:type="dxa"/>
            <w:noWrap/>
            <w:vAlign w:val="center"/>
          </w:tcPr>
          <w:p w:rsidR="00DE2E87" w:rsidRPr="00052080" w:rsidRDefault="00DE2E87" w:rsidP="00227D25">
            <w:pPr>
              <w:suppressAutoHyphens w:val="0"/>
              <w:autoSpaceDN/>
              <w:jc w:val="center"/>
              <w:textAlignment w:val="auto"/>
              <w:rPr>
                <w:color w:val="000000"/>
                <w:sz w:val="20"/>
                <w:szCs w:val="20"/>
                <w:lang w:val="es-CO" w:eastAsia="es-CO"/>
              </w:rPr>
            </w:pPr>
          </w:p>
        </w:tc>
        <w:tc>
          <w:tcPr>
            <w:tcW w:w="1434" w:type="dxa"/>
          </w:tcPr>
          <w:p w:rsidR="00DE2E87" w:rsidRPr="00052080" w:rsidRDefault="00DE2E87" w:rsidP="00227D25">
            <w:pPr>
              <w:suppressAutoHyphens w:val="0"/>
              <w:autoSpaceDN/>
              <w:jc w:val="center"/>
              <w:textAlignment w:val="auto"/>
              <w:rPr>
                <w:color w:val="000000"/>
                <w:sz w:val="20"/>
                <w:szCs w:val="20"/>
                <w:lang w:val="es-CO" w:eastAsia="es-CO"/>
              </w:rPr>
            </w:pPr>
          </w:p>
        </w:tc>
      </w:tr>
      <w:tr w:rsidR="00DE2E87" w:rsidRPr="00052080" w:rsidTr="004B5423">
        <w:trPr>
          <w:trHeight w:val="285"/>
        </w:trPr>
        <w:tc>
          <w:tcPr>
            <w:tcW w:w="1465" w:type="dxa"/>
            <w:vAlign w:val="center"/>
            <w:hideMark/>
          </w:tcPr>
          <w:p w:rsidR="00DE2E87" w:rsidRPr="00052080" w:rsidRDefault="00DE2E87" w:rsidP="00227D25">
            <w:pPr>
              <w:suppressAutoHyphens w:val="0"/>
              <w:autoSpaceDN/>
              <w:jc w:val="center"/>
              <w:textAlignment w:val="auto"/>
              <w:rPr>
                <w:sz w:val="20"/>
                <w:szCs w:val="20"/>
                <w:lang w:val="es-CO" w:eastAsia="es-CO"/>
              </w:rPr>
            </w:pPr>
          </w:p>
        </w:tc>
        <w:tc>
          <w:tcPr>
            <w:tcW w:w="1530" w:type="dxa"/>
            <w:vAlign w:val="center"/>
            <w:hideMark/>
          </w:tcPr>
          <w:p w:rsidR="00DE2E87" w:rsidRPr="00052080" w:rsidRDefault="00DE2E87" w:rsidP="00227D25">
            <w:pPr>
              <w:suppressAutoHyphens w:val="0"/>
              <w:autoSpaceDN/>
              <w:jc w:val="center"/>
              <w:textAlignment w:val="auto"/>
              <w:rPr>
                <w:sz w:val="20"/>
                <w:szCs w:val="20"/>
                <w:lang w:val="es-CO" w:eastAsia="es-CO"/>
              </w:rPr>
            </w:pPr>
            <w:r w:rsidRPr="00052080">
              <w:rPr>
                <w:sz w:val="20"/>
                <w:szCs w:val="20"/>
                <w:lang w:val="es-CO" w:eastAsia="es-CO"/>
              </w:rPr>
              <w:t>IGAC</w:t>
            </w:r>
          </w:p>
        </w:tc>
        <w:tc>
          <w:tcPr>
            <w:tcW w:w="3068" w:type="dxa"/>
            <w:noWrap/>
            <w:vAlign w:val="center"/>
          </w:tcPr>
          <w:p w:rsidR="00DE2E87" w:rsidRPr="00052080" w:rsidRDefault="00DE2E87" w:rsidP="00227D25">
            <w:pPr>
              <w:suppressAutoHyphens w:val="0"/>
              <w:autoSpaceDN/>
              <w:jc w:val="center"/>
              <w:textAlignment w:val="auto"/>
              <w:rPr>
                <w:color w:val="000000"/>
                <w:sz w:val="20"/>
                <w:szCs w:val="20"/>
                <w:lang w:val="es-CO" w:eastAsia="es-CO"/>
              </w:rPr>
            </w:pPr>
          </w:p>
        </w:tc>
        <w:tc>
          <w:tcPr>
            <w:tcW w:w="1185" w:type="dxa"/>
            <w:noWrap/>
            <w:vAlign w:val="center"/>
          </w:tcPr>
          <w:p w:rsidR="00DE2E87" w:rsidRPr="00052080" w:rsidRDefault="00DE2E87" w:rsidP="00227D25">
            <w:pPr>
              <w:suppressAutoHyphens w:val="0"/>
              <w:autoSpaceDN/>
              <w:jc w:val="center"/>
              <w:textAlignment w:val="auto"/>
              <w:rPr>
                <w:color w:val="000000"/>
                <w:sz w:val="20"/>
                <w:szCs w:val="20"/>
                <w:lang w:val="es-CO" w:eastAsia="es-CO"/>
              </w:rPr>
            </w:pPr>
          </w:p>
        </w:tc>
        <w:tc>
          <w:tcPr>
            <w:tcW w:w="2331" w:type="dxa"/>
            <w:noWrap/>
            <w:vAlign w:val="center"/>
          </w:tcPr>
          <w:p w:rsidR="00DE2E87" w:rsidRPr="00052080" w:rsidRDefault="00DE2E87" w:rsidP="00227D25">
            <w:pPr>
              <w:suppressAutoHyphens w:val="0"/>
              <w:autoSpaceDN/>
              <w:jc w:val="center"/>
              <w:textAlignment w:val="auto"/>
              <w:rPr>
                <w:color w:val="000000"/>
                <w:sz w:val="20"/>
                <w:szCs w:val="20"/>
                <w:lang w:val="es-CO" w:eastAsia="es-CO"/>
              </w:rPr>
            </w:pPr>
          </w:p>
        </w:tc>
        <w:tc>
          <w:tcPr>
            <w:tcW w:w="2295" w:type="dxa"/>
            <w:noWrap/>
            <w:vAlign w:val="center"/>
          </w:tcPr>
          <w:p w:rsidR="00DE2E87" w:rsidRPr="00052080" w:rsidRDefault="00DE2E87" w:rsidP="00227D25">
            <w:pPr>
              <w:suppressAutoHyphens w:val="0"/>
              <w:autoSpaceDN/>
              <w:jc w:val="center"/>
              <w:textAlignment w:val="auto"/>
              <w:rPr>
                <w:color w:val="000000"/>
                <w:sz w:val="20"/>
                <w:szCs w:val="20"/>
                <w:lang w:val="es-CO" w:eastAsia="es-CO"/>
              </w:rPr>
            </w:pPr>
          </w:p>
        </w:tc>
        <w:tc>
          <w:tcPr>
            <w:tcW w:w="1434" w:type="dxa"/>
          </w:tcPr>
          <w:p w:rsidR="00DE2E87" w:rsidRPr="00052080" w:rsidRDefault="00DE2E87" w:rsidP="00227D25">
            <w:pPr>
              <w:suppressAutoHyphens w:val="0"/>
              <w:autoSpaceDN/>
              <w:jc w:val="center"/>
              <w:textAlignment w:val="auto"/>
              <w:rPr>
                <w:color w:val="000000"/>
                <w:sz w:val="20"/>
                <w:szCs w:val="20"/>
                <w:lang w:val="es-CO" w:eastAsia="es-CO"/>
              </w:rPr>
            </w:pPr>
          </w:p>
        </w:tc>
      </w:tr>
      <w:tr w:rsidR="00DE2E87" w:rsidRPr="00052080" w:rsidTr="004B5423">
        <w:trPr>
          <w:trHeight w:val="285"/>
        </w:trPr>
        <w:tc>
          <w:tcPr>
            <w:tcW w:w="1465" w:type="dxa"/>
            <w:vAlign w:val="center"/>
            <w:hideMark/>
          </w:tcPr>
          <w:p w:rsidR="00DE2E87" w:rsidRPr="00052080" w:rsidRDefault="00DE2E87" w:rsidP="00227D25">
            <w:pPr>
              <w:suppressAutoHyphens w:val="0"/>
              <w:autoSpaceDN/>
              <w:jc w:val="center"/>
              <w:textAlignment w:val="auto"/>
              <w:rPr>
                <w:sz w:val="20"/>
                <w:szCs w:val="20"/>
                <w:lang w:val="es-CO" w:eastAsia="es-CO"/>
              </w:rPr>
            </w:pPr>
          </w:p>
        </w:tc>
        <w:tc>
          <w:tcPr>
            <w:tcW w:w="1530" w:type="dxa"/>
            <w:vAlign w:val="center"/>
            <w:hideMark/>
          </w:tcPr>
          <w:p w:rsidR="00DE2E87" w:rsidRPr="00052080" w:rsidRDefault="00DE2E87"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3068" w:type="dxa"/>
            <w:noWrap/>
            <w:vAlign w:val="center"/>
          </w:tcPr>
          <w:p w:rsidR="00DE2E87" w:rsidRPr="00052080" w:rsidRDefault="00DE2E87" w:rsidP="00227D25">
            <w:pPr>
              <w:suppressAutoHyphens w:val="0"/>
              <w:autoSpaceDN/>
              <w:jc w:val="center"/>
              <w:textAlignment w:val="auto"/>
              <w:rPr>
                <w:color w:val="000000"/>
                <w:sz w:val="20"/>
                <w:szCs w:val="20"/>
                <w:lang w:val="es-CO" w:eastAsia="es-CO"/>
              </w:rPr>
            </w:pPr>
          </w:p>
        </w:tc>
        <w:tc>
          <w:tcPr>
            <w:tcW w:w="1185" w:type="dxa"/>
            <w:noWrap/>
            <w:vAlign w:val="center"/>
          </w:tcPr>
          <w:p w:rsidR="00DE2E87" w:rsidRPr="00052080" w:rsidRDefault="00DE2E87" w:rsidP="00227D25">
            <w:pPr>
              <w:suppressAutoHyphens w:val="0"/>
              <w:autoSpaceDN/>
              <w:jc w:val="center"/>
              <w:textAlignment w:val="auto"/>
              <w:rPr>
                <w:color w:val="000000"/>
                <w:sz w:val="20"/>
                <w:szCs w:val="20"/>
                <w:lang w:val="es-CO" w:eastAsia="es-CO"/>
              </w:rPr>
            </w:pPr>
          </w:p>
        </w:tc>
        <w:tc>
          <w:tcPr>
            <w:tcW w:w="2331" w:type="dxa"/>
            <w:noWrap/>
            <w:vAlign w:val="center"/>
          </w:tcPr>
          <w:p w:rsidR="00DE2E87" w:rsidRPr="00052080" w:rsidRDefault="00DE2E87" w:rsidP="00227D25">
            <w:pPr>
              <w:suppressAutoHyphens w:val="0"/>
              <w:autoSpaceDN/>
              <w:jc w:val="center"/>
              <w:textAlignment w:val="auto"/>
              <w:rPr>
                <w:color w:val="000000"/>
                <w:sz w:val="20"/>
                <w:szCs w:val="20"/>
                <w:lang w:val="es-CO" w:eastAsia="es-CO"/>
              </w:rPr>
            </w:pPr>
          </w:p>
        </w:tc>
        <w:tc>
          <w:tcPr>
            <w:tcW w:w="2295" w:type="dxa"/>
            <w:noWrap/>
            <w:vAlign w:val="center"/>
          </w:tcPr>
          <w:p w:rsidR="00DE2E87" w:rsidRPr="00052080" w:rsidRDefault="00DE2E87" w:rsidP="00227D25">
            <w:pPr>
              <w:suppressAutoHyphens w:val="0"/>
              <w:autoSpaceDN/>
              <w:jc w:val="center"/>
              <w:textAlignment w:val="auto"/>
              <w:rPr>
                <w:color w:val="000000"/>
                <w:sz w:val="20"/>
                <w:szCs w:val="20"/>
                <w:lang w:val="es-CO" w:eastAsia="es-CO"/>
              </w:rPr>
            </w:pPr>
          </w:p>
        </w:tc>
        <w:tc>
          <w:tcPr>
            <w:tcW w:w="1434" w:type="dxa"/>
          </w:tcPr>
          <w:p w:rsidR="00DE2E87" w:rsidRPr="00052080" w:rsidRDefault="00DE2E87" w:rsidP="00227D25">
            <w:pPr>
              <w:suppressAutoHyphens w:val="0"/>
              <w:autoSpaceDN/>
              <w:jc w:val="center"/>
              <w:textAlignment w:val="auto"/>
              <w:rPr>
                <w:color w:val="000000"/>
                <w:sz w:val="20"/>
                <w:szCs w:val="20"/>
                <w:lang w:val="es-CO" w:eastAsia="es-CO"/>
              </w:rPr>
            </w:pPr>
          </w:p>
        </w:tc>
      </w:tr>
      <w:tr w:rsidR="00DE2E87" w:rsidRPr="00052080" w:rsidTr="004B5423">
        <w:trPr>
          <w:trHeight w:val="285"/>
        </w:trPr>
        <w:tc>
          <w:tcPr>
            <w:tcW w:w="1465" w:type="dxa"/>
            <w:vAlign w:val="center"/>
            <w:hideMark/>
          </w:tcPr>
          <w:p w:rsidR="00DE2E87" w:rsidRPr="00052080" w:rsidRDefault="00DE2E87" w:rsidP="00227D25">
            <w:pPr>
              <w:suppressAutoHyphens w:val="0"/>
              <w:autoSpaceDN/>
              <w:jc w:val="center"/>
              <w:textAlignment w:val="auto"/>
              <w:rPr>
                <w:sz w:val="20"/>
                <w:szCs w:val="20"/>
                <w:lang w:val="es-CO" w:eastAsia="es-CO"/>
              </w:rPr>
            </w:pPr>
          </w:p>
        </w:tc>
        <w:tc>
          <w:tcPr>
            <w:tcW w:w="1530" w:type="dxa"/>
            <w:vAlign w:val="center"/>
            <w:hideMark/>
          </w:tcPr>
          <w:p w:rsidR="00DE2E87" w:rsidRPr="00052080" w:rsidRDefault="00DE2E87"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3068" w:type="dxa"/>
            <w:noWrap/>
            <w:vAlign w:val="center"/>
          </w:tcPr>
          <w:p w:rsidR="00DE2E87" w:rsidRPr="00052080" w:rsidRDefault="00DE2E87" w:rsidP="00227D25">
            <w:pPr>
              <w:suppressAutoHyphens w:val="0"/>
              <w:autoSpaceDN/>
              <w:jc w:val="center"/>
              <w:textAlignment w:val="auto"/>
              <w:rPr>
                <w:color w:val="000000"/>
                <w:sz w:val="20"/>
                <w:szCs w:val="20"/>
                <w:lang w:val="es-CO" w:eastAsia="es-CO"/>
              </w:rPr>
            </w:pPr>
          </w:p>
        </w:tc>
        <w:tc>
          <w:tcPr>
            <w:tcW w:w="1185" w:type="dxa"/>
            <w:noWrap/>
            <w:vAlign w:val="center"/>
          </w:tcPr>
          <w:p w:rsidR="00DE2E87" w:rsidRPr="00052080" w:rsidRDefault="00DE2E87" w:rsidP="00227D25">
            <w:pPr>
              <w:suppressAutoHyphens w:val="0"/>
              <w:autoSpaceDN/>
              <w:jc w:val="center"/>
              <w:textAlignment w:val="auto"/>
              <w:rPr>
                <w:color w:val="000000"/>
                <w:sz w:val="20"/>
                <w:szCs w:val="20"/>
                <w:lang w:val="es-CO" w:eastAsia="es-CO"/>
              </w:rPr>
            </w:pPr>
          </w:p>
        </w:tc>
        <w:tc>
          <w:tcPr>
            <w:tcW w:w="2331" w:type="dxa"/>
            <w:noWrap/>
            <w:vAlign w:val="center"/>
          </w:tcPr>
          <w:p w:rsidR="00DE2E87" w:rsidRPr="00052080" w:rsidRDefault="00DE2E87" w:rsidP="00227D25">
            <w:pPr>
              <w:suppressAutoHyphens w:val="0"/>
              <w:autoSpaceDN/>
              <w:jc w:val="center"/>
              <w:textAlignment w:val="auto"/>
              <w:rPr>
                <w:color w:val="000000"/>
                <w:sz w:val="20"/>
                <w:szCs w:val="20"/>
                <w:lang w:val="es-CO" w:eastAsia="es-CO"/>
              </w:rPr>
            </w:pPr>
          </w:p>
        </w:tc>
        <w:tc>
          <w:tcPr>
            <w:tcW w:w="2295" w:type="dxa"/>
            <w:noWrap/>
            <w:vAlign w:val="center"/>
          </w:tcPr>
          <w:p w:rsidR="00DE2E87" w:rsidRPr="00052080" w:rsidRDefault="00DE2E87" w:rsidP="00227D25">
            <w:pPr>
              <w:suppressAutoHyphens w:val="0"/>
              <w:autoSpaceDN/>
              <w:jc w:val="center"/>
              <w:textAlignment w:val="auto"/>
              <w:rPr>
                <w:color w:val="000000"/>
                <w:sz w:val="20"/>
                <w:szCs w:val="20"/>
                <w:lang w:val="es-CO" w:eastAsia="es-CO"/>
              </w:rPr>
            </w:pPr>
          </w:p>
        </w:tc>
        <w:tc>
          <w:tcPr>
            <w:tcW w:w="1434" w:type="dxa"/>
          </w:tcPr>
          <w:p w:rsidR="00DE2E87" w:rsidRPr="00052080" w:rsidRDefault="00DE2E87" w:rsidP="00227D25">
            <w:pPr>
              <w:suppressAutoHyphens w:val="0"/>
              <w:autoSpaceDN/>
              <w:jc w:val="center"/>
              <w:textAlignment w:val="auto"/>
              <w:rPr>
                <w:color w:val="000000"/>
                <w:sz w:val="20"/>
                <w:szCs w:val="20"/>
                <w:lang w:val="es-CO" w:eastAsia="es-CO"/>
              </w:rPr>
            </w:pPr>
          </w:p>
        </w:tc>
      </w:tr>
      <w:tr w:rsidR="00DE2E87" w:rsidRPr="00052080" w:rsidTr="004B5423">
        <w:trPr>
          <w:trHeight w:val="285"/>
        </w:trPr>
        <w:tc>
          <w:tcPr>
            <w:tcW w:w="1465" w:type="dxa"/>
            <w:vAlign w:val="center"/>
            <w:hideMark/>
          </w:tcPr>
          <w:p w:rsidR="00DE2E87" w:rsidRPr="00052080" w:rsidRDefault="00DE2E87" w:rsidP="00227D25">
            <w:pPr>
              <w:suppressAutoHyphens w:val="0"/>
              <w:autoSpaceDN/>
              <w:jc w:val="center"/>
              <w:textAlignment w:val="auto"/>
              <w:rPr>
                <w:sz w:val="20"/>
                <w:szCs w:val="20"/>
                <w:lang w:val="es-CO" w:eastAsia="es-CO"/>
              </w:rPr>
            </w:pPr>
          </w:p>
        </w:tc>
        <w:tc>
          <w:tcPr>
            <w:tcW w:w="1530" w:type="dxa"/>
            <w:vAlign w:val="center"/>
            <w:hideMark/>
          </w:tcPr>
          <w:p w:rsidR="00DE2E87" w:rsidRPr="00052080" w:rsidRDefault="00DE2E87"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3068" w:type="dxa"/>
            <w:vAlign w:val="center"/>
          </w:tcPr>
          <w:p w:rsidR="00DE2E87" w:rsidRPr="00052080" w:rsidRDefault="00DE2E87" w:rsidP="00227D25">
            <w:pPr>
              <w:jc w:val="center"/>
              <w:rPr>
                <w:rFonts w:cs="Calibri"/>
                <w:color w:val="000000"/>
                <w:lang w:eastAsia="es-CO"/>
              </w:rPr>
            </w:pPr>
            <w:r w:rsidRPr="00052080">
              <w:rPr>
                <w:rFonts w:cs="Calibri"/>
                <w:color w:val="000000"/>
                <w:lang w:eastAsia="es-CO"/>
              </w:rPr>
              <w:t>Anexo 2. NVDI</w:t>
            </w:r>
          </w:p>
        </w:tc>
        <w:tc>
          <w:tcPr>
            <w:tcW w:w="1185" w:type="dxa"/>
            <w:vAlign w:val="center"/>
          </w:tcPr>
          <w:p w:rsidR="00DE2E87" w:rsidRPr="00052080" w:rsidRDefault="00DE2E87" w:rsidP="00227D25">
            <w:pPr>
              <w:jc w:val="center"/>
              <w:rPr>
                <w:rFonts w:cs="Calibri"/>
                <w:color w:val="000000"/>
                <w:lang w:eastAsia="es-CO"/>
              </w:rPr>
            </w:pPr>
            <w:r w:rsidRPr="00052080">
              <w:rPr>
                <w:rFonts w:cs="Calibri"/>
                <w:color w:val="000000"/>
                <w:lang w:eastAsia="es-CO"/>
              </w:rPr>
              <w:t>4</w:t>
            </w:r>
          </w:p>
        </w:tc>
        <w:tc>
          <w:tcPr>
            <w:tcW w:w="2331" w:type="dxa"/>
            <w:vAlign w:val="center"/>
          </w:tcPr>
          <w:p w:rsidR="00DE2E87" w:rsidRPr="00052080" w:rsidRDefault="00DE2E87" w:rsidP="00EA15F8">
            <w:pPr>
              <w:jc w:val="both"/>
              <w:rPr>
                <w:rFonts w:cs="Calibri"/>
                <w:color w:val="000000"/>
                <w:lang w:eastAsia="es-CO"/>
              </w:rPr>
            </w:pPr>
            <w:r w:rsidRPr="00052080">
              <w:rPr>
                <w:rFonts w:cs="Calibri"/>
                <w:color w:val="000000"/>
                <w:lang w:eastAsia="es-CO"/>
              </w:rPr>
              <w:t xml:space="preserve">Se realizó un </w:t>
            </w:r>
            <w:proofErr w:type="spellStart"/>
            <w:r w:rsidRPr="00052080">
              <w:rPr>
                <w:rFonts w:cs="Calibri"/>
                <w:color w:val="000000"/>
                <w:lang w:eastAsia="es-CO"/>
              </w:rPr>
              <w:t>analisis</w:t>
            </w:r>
            <w:proofErr w:type="spellEnd"/>
            <w:r w:rsidRPr="00052080">
              <w:rPr>
                <w:rFonts w:cs="Calibri"/>
                <w:color w:val="000000"/>
                <w:lang w:eastAsia="es-CO"/>
              </w:rPr>
              <w:t xml:space="preserve"> del </w:t>
            </w:r>
            <w:proofErr w:type="spellStart"/>
            <w:r w:rsidRPr="00052080">
              <w:rPr>
                <w:rFonts w:cs="Calibri"/>
                <w:color w:val="000000"/>
                <w:lang w:eastAsia="es-CO"/>
              </w:rPr>
              <w:t>Indice</w:t>
            </w:r>
            <w:proofErr w:type="spellEnd"/>
            <w:r w:rsidRPr="00052080">
              <w:rPr>
                <w:rFonts w:cs="Calibri"/>
                <w:color w:val="000000"/>
                <w:lang w:eastAsia="es-CO"/>
              </w:rPr>
              <w:t xml:space="preserve"> de Vegetación de Diferencia Normalizada - NVDI con los datos de imágenes satelitales disponibles hasta el año 2018 y enero del 2019, para así verificar cambios en la cobertura vegetal en el área de estudio escala 1:25000. Cabe resaltar que este tipo de </w:t>
            </w:r>
            <w:proofErr w:type="spellStart"/>
            <w:r w:rsidRPr="00052080">
              <w:rPr>
                <w:rFonts w:cs="Calibri"/>
                <w:color w:val="000000"/>
                <w:lang w:eastAsia="es-CO"/>
              </w:rPr>
              <w:t>analisis</w:t>
            </w:r>
            <w:proofErr w:type="spellEnd"/>
            <w:r w:rsidRPr="00052080">
              <w:rPr>
                <w:rFonts w:cs="Calibri"/>
                <w:color w:val="000000"/>
                <w:lang w:eastAsia="es-CO"/>
              </w:rPr>
              <w:t xml:space="preserve"> se realiza con base a la disponibilidad de </w:t>
            </w:r>
            <w:proofErr w:type="spellStart"/>
            <w:r w:rsidRPr="00052080">
              <w:rPr>
                <w:rFonts w:cs="Calibri"/>
                <w:color w:val="000000"/>
                <w:lang w:eastAsia="es-CO"/>
              </w:rPr>
              <w:t>imagenes</w:t>
            </w:r>
            <w:proofErr w:type="spellEnd"/>
            <w:r w:rsidRPr="00052080">
              <w:rPr>
                <w:rFonts w:cs="Calibri"/>
                <w:color w:val="000000"/>
                <w:lang w:eastAsia="es-CO"/>
              </w:rPr>
              <w:t xml:space="preserve"> satelitales</w:t>
            </w:r>
          </w:p>
        </w:tc>
        <w:tc>
          <w:tcPr>
            <w:tcW w:w="2295" w:type="dxa"/>
            <w:vAlign w:val="center"/>
          </w:tcPr>
          <w:p w:rsidR="00DE2E87" w:rsidRPr="00052080" w:rsidRDefault="00DE2E87" w:rsidP="00227D25">
            <w:pPr>
              <w:jc w:val="center"/>
              <w:rPr>
                <w:rFonts w:cs="Calibri"/>
                <w:color w:val="000000"/>
                <w:lang w:eastAsia="es-CO"/>
              </w:rPr>
            </w:pPr>
            <w:r w:rsidRPr="00052080">
              <w:rPr>
                <w:rFonts w:cs="Calibri"/>
                <w:color w:val="000000"/>
                <w:lang w:eastAsia="es-CO"/>
              </w:rPr>
              <w:t>Falta realizar proceso de articulación con las instituciones con competencia para unificar resultados</w:t>
            </w:r>
          </w:p>
        </w:tc>
        <w:tc>
          <w:tcPr>
            <w:tcW w:w="1434" w:type="dxa"/>
          </w:tcPr>
          <w:p w:rsidR="00DE2E87" w:rsidRPr="00052080" w:rsidRDefault="00DE2E87" w:rsidP="00227D25">
            <w:pPr>
              <w:jc w:val="center"/>
              <w:rPr>
                <w:rFonts w:cs="Calibri"/>
                <w:color w:val="000000"/>
                <w:sz w:val="20"/>
                <w:szCs w:val="20"/>
                <w:lang w:val="es-CO" w:eastAsia="es-CO"/>
              </w:rPr>
            </w:pPr>
          </w:p>
        </w:tc>
      </w:tr>
      <w:tr w:rsidR="00DE2E87" w:rsidRPr="00052080" w:rsidTr="004B5423">
        <w:trPr>
          <w:trHeight w:val="285"/>
        </w:trPr>
        <w:tc>
          <w:tcPr>
            <w:tcW w:w="1465" w:type="dxa"/>
            <w:vAlign w:val="center"/>
            <w:hideMark/>
          </w:tcPr>
          <w:p w:rsidR="00DE2E87" w:rsidRPr="00052080" w:rsidRDefault="00DE2E87" w:rsidP="00227D25">
            <w:pPr>
              <w:suppressAutoHyphens w:val="0"/>
              <w:autoSpaceDN/>
              <w:jc w:val="both"/>
              <w:textAlignment w:val="auto"/>
              <w:rPr>
                <w:sz w:val="20"/>
                <w:szCs w:val="20"/>
                <w:lang w:val="es-CO" w:eastAsia="es-CO"/>
              </w:rPr>
            </w:pPr>
          </w:p>
        </w:tc>
        <w:tc>
          <w:tcPr>
            <w:tcW w:w="1530" w:type="dxa"/>
            <w:vAlign w:val="center"/>
            <w:hideMark/>
          </w:tcPr>
          <w:p w:rsidR="00DE2E87" w:rsidRPr="00052080" w:rsidRDefault="00DE2E87"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3068" w:type="dxa"/>
            <w:noWrap/>
            <w:vAlign w:val="center"/>
          </w:tcPr>
          <w:p w:rsidR="00DE2E87" w:rsidRPr="00117029" w:rsidRDefault="00117029" w:rsidP="00227D25">
            <w:pPr>
              <w:suppressAutoHyphens w:val="0"/>
              <w:autoSpaceDN/>
              <w:jc w:val="both"/>
              <w:textAlignment w:val="auto"/>
              <w:rPr>
                <w:color w:val="000000"/>
                <w:sz w:val="20"/>
                <w:szCs w:val="20"/>
                <w:lang w:val="es-CO" w:eastAsia="es-CO"/>
              </w:rPr>
            </w:pPr>
            <w:r w:rsidRPr="00117029">
              <w:rPr>
                <w:color w:val="000000"/>
                <w:sz w:val="20"/>
                <w:szCs w:val="20"/>
                <w:lang w:val="es-CO" w:eastAsia="es-CO"/>
              </w:rPr>
              <w:t xml:space="preserve">No se cuenta adelantado para este semestre. </w:t>
            </w:r>
          </w:p>
        </w:tc>
        <w:tc>
          <w:tcPr>
            <w:tcW w:w="1185" w:type="dxa"/>
            <w:noWrap/>
            <w:vAlign w:val="center"/>
          </w:tcPr>
          <w:p w:rsidR="00DE2E87" w:rsidRPr="00052080" w:rsidRDefault="00DE2E87" w:rsidP="00227D25">
            <w:pPr>
              <w:suppressAutoHyphens w:val="0"/>
              <w:autoSpaceDN/>
              <w:jc w:val="center"/>
              <w:textAlignment w:val="auto"/>
              <w:rPr>
                <w:color w:val="000000"/>
                <w:sz w:val="20"/>
                <w:szCs w:val="20"/>
                <w:lang w:val="es-CO" w:eastAsia="es-CO"/>
              </w:rPr>
            </w:pPr>
          </w:p>
        </w:tc>
        <w:tc>
          <w:tcPr>
            <w:tcW w:w="2331" w:type="dxa"/>
            <w:noWrap/>
            <w:vAlign w:val="center"/>
          </w:tcPr>
          <w:p w:rsidR="00DE2E87" w:rsidRPr="00052080" w:rsidRDefault="00DE2E87" w:rsidP="00227D25">
            <w:pPr>
              <w:suppressAutoHyphens w:val="0"/>
              <w:autoSpaceDN/>
              <w:jc w:val="both"/>
              <w:textAlignment w:val="auto"/>
              <w:rPr>
                <w:color w:val="000000"/>
                <w:sz w:val="20"/>
                <w:szCs w:val="20"/>
                <w:lang w:val="es-CO" w:eastAsia="es-CO"/>
              </w:rPr>
            </w:pPr>
          </w:p>
        </w:tc>
        <w:tc>
          <w:tcPr>
            <w:tcW w:w="2295" w:type="dxa"/>
            <w:noWrap/>
            <w:vAlign w:val="center"/>
          </w:tcPr>
          <w:p w:rsidR="00DE2E87" w:rsidRPr="00052080" w:rsidRDefault="00DE2E87" w:rsidP="00227D25">
            <w:pPr>
              <w:suppressAutoHyphens w:val="0"/>
              <w:autoSpaceDN/>
              <w:jc w:val="both"/>
              <w:textAlignment w:val="auto"/>
              <w:rPr>
                <w:color w:val="000000"/>
                <w:sz w:val="20"/>
                <w:szCs w:val="20"/>
                <w:lang w:val="es-CO" w:eastAsia="es-CO"/>
              </w:rPr>
            </w:pPr>
          </w:p>
        </w:tc>
        <w:tc>
          <w:tcPr>
            <w:tcW w:w="1434" w:type="dxa"/>
          </w:tcPr>
          <w:p w:rsidR="00DE2E87" w:rsidRPr="00052080" w:rsidRDefault="00DE2E87" w:rsidP="00227D25">
            <w:pPr>
              <w:suppressAutoHyphens w:val="0"/>
              <w:autoSpaceDN/>
              <w:jc w:val="both"/>
              <w:textAlignment w:val="auto"/>
              <w:rPr>
                <w:color w:val="000000"/>
                <w:sz w:val="20"/>
                <w:szCs w:val="20"/>
                <w:lang w:val="es-CO" w:eastAsia="es-CO"/>
              </w:rPr>
            </w:pPr>
          </w:p>
        </w:tc>
      </w:tr>
    </w:tbl>
    <w:p w:rsidR="008D52C9" w:rsidRPr="00052080" w:rsidRDefault="008D52C9" w:rsidP="00227D25">
      <w:pPr>
        <w:suppressAutoHyphens w:val="0"/>
        <w:autoSpaceDN/>
        <w:spacing w:after="160" w:line="259" w:lineRule="auto"/>
        <w:jc w:val="both"/>
        <w:textAlignment w:val="auto"/>
        <w:rPr>
          <w:rFonts w:eastAsiaTheme="minorHAnsi" w:cs="Arial"/>
          <w:szCs w:val="22"/>
          <w:lang w:val="es-CO" w:eastAsia="en-US"/>
        </w:rPr>
      </w:pPr>
    </w:p>
    <w:tbl>
      <w:tblPr>
        <w:tblStyle w:val="Tablaconcuadrcula"/>
        <w:tblW w:w="0" w:type="auto"/>
        <w:tblLayout w:type="fixed"/>
        <w:tblLook w:val="04A0" w:firstRow="1" w:lastRow="0" w:firstColumn="1" w:lastColumn="0" w:noHBand="0" w:noVBand="1"/>
      </w:tblPr>
      <w:tblGrid>
        <w:gridCol w:w="1465"/>
        <w:gridCol w:w="1478"/>
        <w:gridCol w:w="2694"/>
        <w:gridCol w:w="1134"/>
        <w:gridCol w:w="2126"/>
        <w:gridCol w:w="2410"/>
        <w:gridCol w:w="1984"/>
      </w:tblGrid>
      <w:tr w:rsidR="00787519" w:rsidRPr="00052080" w:rsidTr="005667F2">
        <w:trPr>
          <w:trHeight w:val="285"/>
          <w:tblHeader/>
        </w:trPr>
        <w:tc>
          <w:tcPr>
            <w:tcW w:w="13291" w:type="dxa"/>
            <w:gridSpan w:val="7"/>
            <w:vAlign w:val="center"/>
          </w:tcPr>
          <w:p w:rsidR="00787519" w:rsidRPr="00052080" w:rsidRDefault="0078751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3A8: Gestionar la generación de conocimiento para formular e implementar  un sistema interinstitucional de alertas tempranas para prevenir la deforestación en el que se involucre la participación de la ciudadanía.</w:t>
            </w:r>
          </w:p>
        </w:tc>
      </w:tr>
      <w:tr w:rsidR="00787519" w:rsidRPr="00052080" w:rsidTr="00C721F8">
        <w:trPr>
          <w:trHeight w:val="285"/>
          <w:tblHeader/>
        </w:trPr>
        <w:tc>
          <w:tcPr>
            <w:tcW w:w="2943" w:type="dxa"/>
            <w:gridSpan w:val="2"/>
            <w:vAlign w:val="center"/>
            <w:hideMark/>
          </w:tcPr>
          <w:p w:rsidR="00787519" w:rsidRPr="00052080" w:rsidRDefault="0078751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694" w:type="dxa"/>
            <w:vMerge w:val="restart"/>
            <w:vAlign w:val="center"/>
            <w:hideMark/>
          </w:tcPr>
          <w:p w:rsidR="00787519" w:rsidRPr="00052080" w:rsidRDefault="0078751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34" w:type="dxa"/>
            <w:vMerge w:val="restart"/>
            <w:vAlign w:val="center"/>
            <w:hideMark/>
          </w:tcPr>
          <w:p w:rsidR="00787519" w:rsidRPr="00052080" w:rsidRDefault="0078751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126" w:type="dxa"/>
            <w:vMerge w:val="restart"/>
            <w:vAlign w:val="center"/>
            <w:hideMark/>
          </w:tcPr>
          <w:p w:rsidR="00787519" w:rsidRPr="00052080" w:rsidRDefault="0078751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410" w:type="dxa"/>
            <w:vMerge w:val="restart"/>
            <w:vAlign w:val="center"/>
            <w:hideMark/>
          </w:tcPr>
          <w:p w:rsidR="00787519" w:rsidRPr="00052080" w:rsidRDefault="0078751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984" w:type="dxa"/>
            <w:vMerge w:val="restart"/>
          </w:tcPr>
          <w:p w:rsidR="00787519" w:rsidRPr="00052080" w:rsidRDefault="0078751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87519" w:rsidRPr="00052080" w:rsidTr="00C721F8">
        <w:trPr>
          <w:trHeight w:val="216"/>
          <w:tblHeader/>
        </w:trPr>
        <w:tc>
          <w:tcPr>
            <w:tcW w:w="1465" w:type="dxa"/>
            <w:vAlign w:val="center"/>
            <w:hideMark/>
          </w:tcPr>
          <w:p w:rsidR="00787519" w:rsidRPr="00052080" w:rsidRDefault="0078751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8" w:type="dxa"/>
            <w:vAlign w:val="center"/>
            <w:hideMark/>
          </w:tcPr>
          <w:p w:rsidR="00787519" w:rsidRPr="00052080" w:rsidRDefault="0078751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694" w:type="dxa"/>
            <w:vMerge/>
            <w:vAlign w:val="center"/>
            <w:hideMark/>
          </w:tcPr>
          <w:p w:rsidR="00787519" w:rsidRPr="00052080" w:rsidRDefault="00787519" w:rsidP="00227D25">
            <w:pPr>
              <w:suppressAutoHyphens w:val="0"/>
              <w:autoSpaceDN/>
              <w:jc w:val="center"/>
              <w:textAlignment w:val="auto"/>
              <w:rPr>
                <w:rFonts w:eastAsiaTheme="minorHAnsi" w:cs="Arial"/>
                <w:sz w:val="20"/>
                <w:szCs w:val="20"/>
                <w:lang w:eastAsia="en-US"/>
              </w:rPr>
            </w:pPr>
          </w:p>
        </w:tc>
        <w:tc>
          <w:tcPr>
            <w:tcW w:w="1134" w:type="dxa"/>
            <w:vMerge/>
            <w:vAlign w:val="center"/>
            <w:hideMark/>
          </w:tcPr>
          <w:p w:rsidR="00787519" w:rsidRPr="00052080" w:rsidRDefault="00787519" w:rsidP="00227D25">
            <w:pPr>
              <w:suppressAutoHyphens w:val="0"/>
              <w:autoSpaceDN/>
              <w:jc w:val="center"/>
              <w:textAlignment w:val="auto"/>
              <w:rPr>
                <w:rFonts w:eastAsiaTheme="minorHAnsi" w:cs="Arial"/>
                <w:sz w:val="20"/>
                <w:szCs w:val="20"/>
                <w:lang w:eastAsia="en-US"/>
              </w:rPr>
            </w:pPr>
          </w:p>
        </w:tc>
        <w:tc>
          <w:tcPr>
            <w:tcW w:w="2126" w:type="dxa"/>
            <w:vMerge/>
            <w:vAlign w:val="center"/>
            <w:hideMark/>
          </w:tcPr>
          <w:p w:rsidR="00787519" w:rsidRPr="00052080" w:rsidRDefault="00787519" w:rsidP="00227D25">
            <w:pPr>
              <w:suppressAutoHyphens w:val="0"/>
              <w:autoSpaceDN/>
              <w:jc w:val="center"/>
              <w:textAlignment w:val="auto"/>
              <w:rPr>
                <w:rFonts w:eastAsiaTheme="minorHAnsi" w:cs="Arial"/>
                <w:sz w:val="20"/>
                <w:szCs w:val="20"/>
                <w:lang w:eastAsia="en-US"/>
              </w:rPr>
            </w:pPr>
          </w:p>
        </w:tc>
        <w:tc>
          <w:tcPr>
            <w:tcW w:w="2410" w:type="dxa"/>
            <w:vMerge/>
            <w:vAlign w:val="center"/>
            <w:hideMark/>
          </w:tcPr>
          <w:p w:rsidR="00787519" w:rsidRPr="00052080" w:rsidRDefault="00787519" w:rsidP="00227D25">
            <w:pPr>
              <w:suppressAutoHyphens w:val="0"/>
              <w:autoSpaceDN/>
              <w:jc w:val="center"/>
              <w:textAlignment w:val="auto"/>
              <w:rPr>
                <w:rFonts w:eastAsiaTheme="minorHAnsi" w:cs="Arial"/>
                <w:sz w:val="20"/>
                <w:szCs w:val="20"/>
                <w:lang w:eastAsia="en-US"/>
              </w:rPr>
            </w:pPr>
          </w:p>
        </w:tc>
        <w:tc>
          <w:tcPr>
            <w:tcW w:w="1984" w:type="dxa"/>
            <w:vMerge/>
          </w:tcPr>
          <w:p w:rsidR="00787519" w:rsidRPr="00052080" w:rsidRDefault="00787519" w:rsidP="00227D25">
            <w:pPr>
              <w:suppressAutoHyphens w:val="0"/>
              <w:autoSpaceDN/>
              <w:jc w:val="center"/>
              <w:textAlignment w:val="auto"/>
              <w:rPr>
                <w:rFonts w:eastAsiaTheme="minorHAnsi" w:cs="Arial"/>
                <w:sz w:val="20"/>
                <w:szCs w:val="20"/>
                <w:lang w:eastAsia="en-US"/>
              </w:rPr>
            </w:pPr>
          </w:p>
        </w:tc>
      </w:tr>
      <w:tr w:rsidR="00787519" w:rsidRPr="00052080" w:rsidTr="00C721F8">
        <w:trPr>
          <w:trHeight w:val="285"/>
        </w:trPr>
        <w:tc>
          <w:tcPr>
            <w:tcW w:w="1465" w:type="dxa"/>
            <w:vAlign w:val="center"/>
            <w:hideMark/>
          </w:tcPr>
          <w:p w:rsidR="00787519" w:rsidRPr="00052080" w:rsidRDefault="00787519" w:rsidP="00227D25">
            <w:pPr>
              <w:suppressAutoHyphens w:val="0"/>
              <w:autoSpaceDN/>
              <w:jc w:val="center"/>
              <w:textAlignment w:val="auto"/>
              <w:rPr>
                <w:sz w:val="20"/>
                <w:szCs w:val="20"/>
                <w:lang w:val="es-CO" w:eastAsia="es-CO"/>
              </w:rPr>
            </w:pPr>
            <w:r w:rsidRPr="00052080">
              <w:rPr>
                <w:sz w:val="20"/>
                <w:szCs w:val="20"/>
                <w:lang w:val="es-CO" w:eastAsia="es-CO"/>
              </w:rPr>
              <w:t xml:space="preserve">Gobernación Del </w:t>
            </w:r>
            <w:r w:rsidRPr="00052080">
              <w:rPr>
                <w:sz w:val="20"/>
                <w:szCs w:val="20"/>
                <w:lang w:val="es-CO" w:eastAsia="es-CO"/>
              </w:rPr>
              <w:lastRenderedPageBreak/>
              <w:t>Magdalena</w:t>
            </w:r>
          </w:p>
        </w:tc>
        <w:tc>
          <w:tcPr>
            <w:tcW w:w="1478" w:type="dxa"/>
            <w:vAlign w:val="center"/>
            <w:hideMark/>
          </w:tcPr>
          <w:p w:rsidR="00787519" w:rsidRPr="00052080" w:rsidRDefault="00787519" w:rsidP="00227D25">
            <w:pPr>
              <w:suppressAutoHyphens w:val="0"/>
              <w:autoSpaceDN/>
              <w:jc w:val="center"/>
              <w:textAlignment w:val="auto"/>
              <w:rPr>
                <w:sz w:val="20"/>
                <w:szCs w:val="20"/>
                <w:lang w:val="es-CO" w:eastAsia="es-CO"/>
              </w:rPr>
            </w:pPr>
          </w:p>
        </w:tc>
        <w:tc>
          <w:tcPr>
            <w:tcW w:w="2694" w:type="dxa"/>
            <w:noWrap/>
            <w:vAlign w:val="center"/>
          </w:tcPr>
          <w:p w:rsidR="00787519" w:rsidRPr="00052080" w:rsidRDefault="00787519" w:rsidP="00227D25">
            <w:pPr>
              <w:suppressAutoHyphens w:val="0"/>
              <w:autoSpaceDN/>
              <w:jc w:val="center"/>
              <w:textAlignment w:val="auto"/>
              <w:rPr>
                <w:color w:val="000000"/>
                <w:sz w:val="20"/>
                <w:szCs w:val="20"/>
                <w:lang w:val="es-CO" w:eastAsia="es-CO"/>
              </w:rPr>
            </w:pPr>
          </w:p>
        </w:tc>
        <w:tc>
          <w:tcPr>
            <w:tcW w:w="1134" w:type="dxa"/>
            <w:noWrap/>
            <w:vAlign w:val="center"/>
          </w:tcPr>
          <w:p w:rsidR="00787519" w:rsidRPr="00052080" w:rsidRDefault="00787519" w:rsidP="00227D25">
            <w:pPr>
              <w:suppressAutoHyphens w:val="0"/>
              <w:autoSpaceDN/>
              <w:jc w:val="center"/>
              <w:textAlignment w:val="auto"/>
              <w:rPr>
                <w:color w:val="000000"/>
                <w:sz w:val="20"/>
                <w:szCs w:val="20"/>
                <w:lang w:val="es-CO" w:eastAsia="es-CO"/>
              </w:rPr>
            </w:pPr>
          </w:p>
        </w:tc>
        <w:tc>
          <w:tcPr>
            <w:tcW w:w="2126" w:type="dxa"/>
            <w:noWrap/>
            <w:vAlign w:val="center"/>
          </w:tcPr>
          <w:p w:rsidR="00787519" w:rsidRPr="00052080" w:rsidRDefault="00787519" w:rsidP="00227D25">
            <w:pPr>
              <w:suppressAutoHyphens w:val="0"/>
              <w:autoSpaceDN/>
              <w:jc w:val="center"/>
              <w:textAlignment w:val="auto"/>
              <w:rPr>
                <w:color w:val="000000"/>
                <w:sz w:val="20"/>
                <w:szCs w:val="20"/>
                <w:lang w:val="es-CO" w:eastAsia="es-CO"/>
              </w:rPr>
            </w:pPr>
          </w:p>
        </w:tc>
        <w:tc>
          <w:tcPr>
            <w:tcW w:w="2410" w:type="dxa"/>
            <w:noWrap/>
            <w:vAlign w:val="center"/>
          </w:tcPr>
          <w:p w:rsidR="00787519" w:rsidRPr="00052080" w:rsidRDefault="00787519" w:rsidP="00227D25">
            <w:pPr>
              <w:suppressAutoHyphens w:val="0"/>
              <w:autoSpaceDN/>
              <w:jc w:val="center"/>
              <w:textAlignment w:val="auto"/>
              <w:rPr>
                <w:color w:val="000000"/>
                <w:sz w:val="20"/>
                <w:szCs w:val="20"/>
                <w:lang w:val="es-CO" w:eastAsia="es-CO"/>
              </w:rPr>
            </w:pPr>
          </w:p>
        </w:tc>
        <w:tc>
          <w:tcPr>
            <w:tcW w:w="1984" w:type="dxa"/>
          </w:tcPr>
          <w:p w:rsidR="00787519" w:rsidRPr="00052080" w:rsidRDefault="00787519" w:rsidP="00227D25">
            <w:pPr>
              <w:suppressAutoHyphens w:val="0"/>
              <w:autoSpaceDN/>
              <w:jc w:val="center"/>
              <w:textAlignment w:val="auto"/>
              <w:rPr>
                <w:color w:val="000000"/>
                <w:sz w:val="20"/>
                <w:szCs w:val="20"/>
                <w:lang w:val="es-CO" w:eastAsia="es-CO"/>
              </w:rPr>
            </w:pPr>
          </w:p>
        </w:tc>
      </w:tr>
      <w:tr w:rsidR="00E456B9" w:rsidRPr="00052080" w:rsidTr="00C721F8">
        <w:trPr>
          <w:trHeight w:val="285"/>
        </w:trPr>
        <w:tc>
          <w:tcPr>
            <w:tcW w:w="1465"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1478"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694" w:type="dxa"/>
            <w:noWrap/>
            <w:vAlign w:val="center"/>
          </w:tcPr>
          <w:p w:rsidR="00E456B9" w:rsidRPr="00052080" w:rsidRDefault="00E456B9" w:rsidP="00227D25">
            <w:pPr>
              <w:jc w:val="both"/>
              <w:rPr>
                <w:sz w:val="20"/>
              </w:rPr>
            </w:pPr>
            <w:r w:rsidRPr="00052080">
              <w:rPr>
                <w:sz w:val="20"/>
              </w:rPr>
              <w:t>Plan de Desarrollo Departamental Un Nuevo Tiempo Para La Guajira– Plan de Acción POAI</w:t>
            </w:r>
          </w:p>
        </w:tc>
        <w:tc>
          <w:tcPr>
            <w:tcW w:w="1134" w:type="dxa"/>
            <w:noWrap/>
            <w:vAlign w:val="center"/>
          </w:tcPr>
          <w:p w:rsidR="00E456B9" w:rsidRPr="00052080" w:rsidRDefault="00E456B9" w:rsidP="00227D25">
            <w:pPr>
              <w:jc w:val="center"/>
              <w:rPr>
                <w:sz w:val="20"/>
              </w:rPr>
            </w:pPr>
            <w:r w:rsidRPr="00052080">
              <w:rPr>
                <w:sz w:val="20"/>
              </w:rPr>
              <w:t>0</w:t>
            </w:r>
          </w:p>
        </w:tc>
        <w:tc>
          <w:tcPr>
            <w:tcW w:w="2126" w:type="dxa"/>
            <w:noWrap/>
            <w:vAlign w:val="center"/>
          </w:tcPr>
          <w:p w:rsidR="00E456B9" w:rsidRPr="00052080" w:rsidRDefault="00E456B9" w:rsidP="00227D25">
            <w:pPr>
              <w:contextualSpacing/>
              <w:jc w:val="both"/>
              <w:rPr>
                <w:sz w:val="20"/>
              </w:rPr>
            </w:pPr>
            <w:r w:rsidRPr="00052080">
              <w:rPr>
                <w:sz w:val="20"/>
              </w:rPr>
              <w:t>Se incluyó como meta a desarrolla para la vigencia del plan de desarrollo. Debido a la inestabilidad política y administrativa del departamento no se ha podido gestionar recursos económicos para el desarrollo de esta actividad.</w:t>
            </w:r>
          </w:p>
        </w:tc>
        <w:tc>
          <w:tcPr>
            <w:tcW w:w="2410"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984"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C721F8">
        <w:trPr>
          <w:trHeight w:val="285"/>
        </w:trPr>
        <w:tc>
          <w:tcPr>
            <w:tcW w:w="1465"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8"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694"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134"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126"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410"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984"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C721F8">
        <w:trPr>
          <w:trHeight w:val="285"/>
        </w:trPr>
        <w:tc>
          <w:tcPr>
            <w:tcW w:w="1465"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78"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694"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134"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126"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410"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984"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C721F8">
        <w:trPr>
          <w:trHeight w:val="285"/>
        </w:trPr>
        <w:tc>
          <w:tcPr>
            <w:tcW w:w="1465"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78"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694" w:type="dxa"/>
            <w:noWrap/>
            <w:vAlign w:val="center"/>
          </w:tcPr>
          <w:p w:rsidR="00E456B9" w:rsidRPr="00052080" w:rsidRDefault="00E456B9" w:rsidP="00227D25">
            <w:pPr>
              <w:rPr>
                <w:sz w:val="20"/>
              </w:rPr>
            </w:pPr>
            <w:r w:rsidRPr="00052080">
              <w:rPr>
                <w:sz w:val="20"/>
              </w:rPr>
              <w:t>Documento técnico</w:t>
            </w:r>
          </w:p>
        </w:tc>
        <w:tc>
          <w:tcPr>
            <w:tcW w:w="1134" w:type="dxa"/>
            <w:noWrap/>
            <w:vAlign w:val="center"/>
          </w:tcPr>
          <w:p w:rsidR="00E456B9" w:rsidRPr="00052080" w:rsidRDefault="00E456B9" w:rsidP="00227D25">
            <w:pPr>
              <w:jc w:val="center"/>
              <w:rPr>
                <w:sz w:val="20"/>
              </w:rPr>
            </w:pPr>
            <w:r w:rsidRPr="00052080">
              <w:rPr>
                <w:sz w:val="20"/>
              </w:rPr>
              <w:t>3</w:t>
            </w:r>
          </w:p>
        </w:tc>
        <w:tc>
          <w:tcPr>
            <w:tcW w:w="2126"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410"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984"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C721F8">
        <w:trPr>
          <w:trHeight w:val="285"/>
        </w:trPr>
        <w:tc>
          <w:tcPr>
            <w:tcW w:w="1465"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78"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694"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134"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126"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410"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984"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C721F8">
        <w:trPr>
          <w:trHeight w:val="285"/>
        </w:trPr>
        <w:tc>
          <w:tcPr>
            <w:tcW w:w="1465"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78"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694" w:type="dxa"/>
            <w:noWrap/>
            <w:vAlign w:val="center"/>
          </w:tcPr>
          <w:p w:rsidR="00E456B9" w:rsidRPr="00052080" w:rsidRDefault="00E456B9" w:rsidP="00227D25">
            <w:pPr>
              <w:rPr>
                <w:sz w:val="20"/>
              </w:rPr>
            </w:pPr>
            <w:r w:rsidRPr="00052080">
              <w:rPr>
                <w:sz w:val="20"/>
              </w:rPr>
              <w:t>IPMC0682018 Fecha de Celebración del Primer Contrato</w:t>
            </w:r>
          </w:p>
          <w:p w:rsidR="00E456B9" w:rsidRPr="00052080" w:rsidRDefault="00E456B9" w:rsidP="00227D25">
            <w:pPr>
              <w:rPr>
                <w:sz w:val="20"/>
              </w:rPr>
            </w:pPr>
            <w:r w:rsidRPr="00052080">
              <w:rPr>
                <w:sz w:val="20"/>
              </w:rPr>
              <w:t>11-12-2018</w:t>
            </w:r>
          </w:p>
        </w:tc>
        <w:tc>
          <w:tcPr>
            <w:tcW w:w="1134" w:type="dxa"/>
            <w:noWrap/>
            <w:vAlign w:val="center"/>
          </w:tcPr>
          <w:p w:rsidR="00E456B9" w:rsidRPr="00052080" w:rsidRDefault="00E456B9" w:rsidP="00227D25">
            <w:pPr>
              <w:jc w:val="center"/>
              <w:rPr>
                <w:sz w:val="20"/>
              </w:rPr>
            </w:pPr>
            <w:r w:rsidRPr="00052080">
              <w:rPr>
                <w:sz w:val="20"/>
              </w:rPr>
              <w:t>5</w:t>
            </w:r>
          </w:p>
        </w:tc>
        <w:tc>
          <w:tcPr>
            <w:tcW w:w="2126" w:type="dxa"/>
            <w:noWrap/>
            <w:vAlign w:val="center"/>
          </w:tcPr>
          <w:p w:rsidR="00E456B9" w:rsidRPr="00052080" w:rsidRDefault="003F2696" w:rsidP="00227D25">
            <w:pPr>
              <w:rPr>
                <w:sz w:val="20"/>
              </w:rPr>
            </w:pPr>
            <w:r w:rsidRPr="00052080">
              <w:rPr>
                <w:sz w:val="20"/>
              </w:rPr>
              <w:t>FORTALECIMIENTO DE LOS PROCESOS DE GESTIÓN DEL RIESGO COMO INSUMO BASE EN EL ORDENAMIENTO TERRITORIAL EN EL MUNICIPIO DE DIBULLA</w:t>
            </w:r>
          </w:p>
        </w:tc>
        <w:tc>
          <w:tcPr>
            <w:tcW w:w="2410"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984"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C721F8">
        <w:trPr>
          <w:trHeight w:val="285"/>
        </w:trPr>
        <w:tc>
          <w:tcPr>
            <w:tcW w:w="1465"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1478"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2694"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134"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126"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410"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984"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C721F8">
        <w:trPr>
          <w:trHeight w:val="285"/>
        </w:trPr>
        <w:tc>
          <w:tcPr>
            <w:tcW w:w="1465"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1478"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2694"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134"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126"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410"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984"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C721F8">
        <w:trPr>
          <w:trHeight w:val="285"/>
        </w:trPr>
        <w:tc>
          <w:tcPr>
            <w:tcW w:w="1465"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1478"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2694" w:type="dxa"/>
            <w:vAlign w:val="center"/>
          </w:tcPr>
          <w:p w:rsidR="00E456B9" w:rsidRPr="00052080" w:rsidRDefault="00E456B9" w:rsidP="00227D25">
            <w:pPr>
              <w:jc w:val="center"/>
              <w:rPr>
                <w:rFonts w:cs="Calibri"/>
                <w:color w:val="000000"/>
                <w:lang w:eastAsia="es-CO"/>
              </w:rPr>
            </w:pPr>
            <w:r w:rsidRPr="00052080">
              <w:rPr>
                <w:rFonts w:cs="Calibri"/>
                <w:color w:val="000000"/>
                <w:lang w:eastAsia="es-CO"/>
              </w:rPr>
              <w:t xml:space="preserve">Anexo 1. INFORME_GEA_2019-I Anexo 3. Informe </w:t>
            </w:r>
            <w:proofErr w:type="spellStart"/>
            <w:r w:rsidRPr="00052080">
              <w:rPr>
                <w:rFonts w:cs="Calibri"/>
                <w:color w:val="000000"/>
                <w:lang w:eastAsia="es-CO"/>
              </w:rPr>
              <w:t>Gestion</w:t>
            </w:r>
            <w:proofErr w:type="spellEnd"/>
            <w:r w:rsidRPr="00052080">
              <w:rPr>
                <w:rFonts w:cs="Calibri"/>
                <w:color w:val="000000"/>
                <w:lang w:eastAsia="es-CO"/>
              </w:rPr>
              <w:t xml:space="preserve"> Ambiental 2019-I</w:t>
            </w:r>
          </w:p>
        </w:tc>
        <w:tc>
          <w:tcPr>
            <w:tcW w:w="1134" w:type="dxa"/>
            <w:vAlign w:val="center"/>
          </w:tcPr>
          <w:p w:rsidR="00E456B9" w:rsidRPr="00052080" w:rsidRDefault="00E456B9" w:rsidP="00227D25">
            <w:pPr>
              <w:jc w:val="center"/>
              <w:rPr>
                <w:rFonts w:cs="Calibri"/>
                <w:color w:val="000000"/>
                <w:lang w:eastAsia="es-CO"/>
              </w:rPr>
            </w:pPr>
            <w:r w:rsidRPr="00052080">
              <w:rPr>
                <w:rFonts w:cs="Calibri"/>
                <w:color w:val="000000"/>
                <w:lang w:eastAsia="es-CO"/>
              </w:rPr>
              <w:t>3</w:t>
            </w:r>
          </w:p>
        </w:tc>
        <w:tc>
          <w:tcPr>
            <w:tcW w:w="2126" w:type="dxa"/>
            <w:vAlign w:val="center"/>
          </w:tcPr>
          <w:p w:rsidR="00E456B9" w:rsidRPr="00052080" w:rsidRDefault="00E456B9" w:rsidP="00227D25">
            <w:pPr>
              <w:jc w:val="center"/>
              <w:rPr>
                <w:rFonts w:cs="Calibri"/>
                <w:color w:val="000000"/>
                <w:lang w:eastAsia="es-CO"/>
              </w:rPr>
            </w:pPr>
            <w:r w:rsidRPr="00052080">
              <w:rPr>
                <w:rFonts w:cs="Calibri"/>
                <w:color w:val="000000"/>
                <w:lang w:eastAsia="es-CO"/>
              </w:rPr>
              <w:t xml:space="preserve">Se implementó como estrategia el lanzamiento de la App del DADSA y por medio de esta y redes </w:t>
            </w:r>
            <w:r w:rsidRPr="00052080">
              <w:rPr>
                <w:rFonts w:cs="Calibri"/>
                <w:color w:val="000000"/>
                <w:lang w:eastAsia="es-CO"/>
              </w:rPr>
              <w:lastRenderedPageBreak/>
              <w:t>sociales la comunidad reporta quejas relacionadas con talas de árboles en el área de jurisdicción de la entidad, las cuales son atendidas oportunamente</w:t>
            </w:r>
          </w:p>
        </w:tc>
        <w:tc>
          <w:tcPr>
            <w:tcW w:w="2410" w:type="dxa"/>
            <w:noWrap/>
            <w:vAlign w:val="center"/>
          </w:tcPr>
          <w:p w:rsidR="00E456B9" w:rsidRPr="00052080" w:rsidRDefault="00E456B9" w:rsidP="00227D25">
            <w:pPr>
              <w:jc w:val="center"/>
              <w:rPr>
                <w:rFonts w:cs="Calibri"/>
                <w:color w:val="000000"/>
                <w:lang w:eastAsia="es-CO"/>
              </w:rPr>
            </w:pPr>
            <w:r w:rsidRPr="00052080">
              <w:rPr>
                <w:rFonts w:cs="Calibri"/>
                <w:color w:val="000000"/>
                <w:lang w:eastAsia="es-CO"/>
              </w:rPr>
              <w:lastRenderedPageBreak/>
              <w:t>Falta realizar proceso de articulación con las demás instituciones para formular el sistema interinstitucional de alertas tempranas</w:t>
            </w:r>
          </w:p>
        </w:tc>
        <w:tc>
          <w:tcPr>
            <w:tcW w:w="1984" w:type="dxa"/>
          </w:tcPr>
          <w:p w:rsidR="00E456B9" w:rsidRPr="00052080" w:rsidRDefault="00E456B9" w:rsidP="00227D25">
            <w:pPr>
              <w:jc w:val="center"/>
              <w:rPr>
                <w:rFonts w:cs="Calibri"/>
                <w:color w:val="000000"/>
                <w:sz w:val="20"/>
                <w:szCs w:val="20"/>
                <w:lang w:val="es-CO" w:eastAsia="es-CO"/>
              </w:rPr>
            </w:pPr>
          </w:p>
        </w:tc>
      </w:tr>
      <w:tr w:rsidR="00695720" w:rsidRPr="00052080" w:rsidTr="00C721F8">
        <w:trPr>
          <w:trHeight w:val="285"/>
        </w:trPr>
        <w:tc>
          <w:tcPr>
            <w:tcW w:w="1465" w:type="dxa"/>
            <w:vAlign w:val="center"/>
            <w:hideMark/>
          </w:tcPr>
          <w:p w:rsidR="00695720" w:rsidRPr="00052080" w:rsidRDefault="00695720" w:rsidP="00227D25">
            <w:pPr>
              <w:suppressAutoHyphens w:val="0"/>
              <w:autoSpaceDN/>
              <w:jc w:val="center"/>
              <w:textAlignment w:val="auto"/>
              <w:rPr>
                <w:sz w:val="20"/>
                <w:szCs w:val="20"/>
                <w:lang w:val="es-CO" w:eastAsia="es-CO"/>
              </w:rPr>
            </w:pPr>
          </w:p>
        </w:tc>
        <w:tc>
          <w:tcPr>
            <w:tcW w:w="1478" w:type="dxa"/>
            <w:vAlign w:val="center"/>
            <w:hideMark/>
          </w:tcPr>
          <w:p w:rsidR="00695720" w:rsidRPr="00052080" w:rsidRDefault="00695720" w:rsidP="00227D25">
            <w:pPr>
              <w:suppressAutoHyphens w:val="0"/>
              <w:autoSpaceDN/>
              <w:jc w:val="center"/>
              <w:textAlignment w:val="auto"/>
              <w:rPr>
                <w:sz w:val="20"/>
                <w:szCs w:val="20"/>
                <w:lang w:val="es-CO" w:eastAsia="es-CO"/>
              </w:rPr>
            </w:pPr>
            <w:r w:rsidRPr="00052080">
              <w:rPr>
                <w:sz w:val="20"/>
                <w:szCs w:val="20"/>
                <w:lang w:val="es-CO" w:eastAsia="es-CO"/>
              </w:rPr>
              <w:t>IDEAM</w:t>
            </w:r>
          </w:p>
        </w:tc>
        <w:tc>
          <w:tcPr>
            <w:tcW w:w="2694" w:type="dxa"/>
            <w:vAlign w:val="center"/>
          </w:tcPr>
          <w:p w:rsidR="00695720" w:rsidRPr="00052080" w:rsidRDefault="00695720" w:rsidP="00DA217B">
            <w:pPr>
              <w:jc w:val="both"/>
              <w:rPr>
                <w:sz w:val="20"/>
              </w:rPr>
            </w:pPr>
            <w:r w:rsidRPr="00052080">
              <w:rPr>
                <w:sz w:val="20"/>
              </w:rPr>
              <w:t>Carpeta con salidas gráficas y tablas de información de alertas tempranas de deforestación y cambio de bosque (Anexo 6).</w:t>
            </w:r>
          </w:p>
        </w:tc>
        <w:tc>
          <w:tcPr>
            <w:tcW w:w="1134" w:type="dxa"/>
            <w:noWrap/>
            <w:vAlign w:val="center"/>
          </w:tcPr>
          <w:p w:rsidR="00695720" w:rsidRPr="00052080" w:rsidRDefault="00695720" w:rsidP="00DA217B">
            <w:pPr>
              <w:jc w:val="center"/>
              <w:rPr>
                <w:sz w:val="20"/>
              </w:rPr>
            </w:pPr>
          </w:p>
        </w:tc>
        <w:tc>
          <w:tcPr>
            <w:tcW w:w="2126" w:type="dxa"/>
            <w:vAlign w:val="center"/>
          </w:tcPr>
          <w:p w:rsidR="00695720" w:rsidRPr="00052080" w:rsidRDefault="00695720" w:rsidP="00DA217B">
            <w:pPr>
              <w:jc w:val="both"/>
              <w:rPr>
                <w:color w:val="000000"/>
                <w:sz w:val="20"/>
              </w:rPr>
            </w:pPr>
            <w:r w:rsidRPr="00052080">
              <w:rPr>
                <w:color w:val="000000"/>
                <w:sz w:val="20"/>
              </w:rPr>
              <w:t>Para el 2019, se tienen datos del primer trimestre del año</w:t>
            </w:r>
          </w:p>
        </w:tc>
        <w:tc>
          <w:tcPr>
            <w:tcW w:w="2410" w:type="dxa"/>
            <w:noWrap/>
            <w:vAlign w:val="center"/>
          </w:tcPr>
          <w:p w:rsidR="00695720" w:rsidRPr="00052080" w:rsidRDefault="00695720" w:rsidP="00227D25">
            <w:pPr>
              <w:suppressAutoHyphens w:val="0"/>
              <w:autoSpaceDN/>
              <w:jc w:val="center"/>
              <w:textAlignment w:val="auto"/>
              <w:rPr>
                <w:color w:val="000000"/>
                <w:sz w:val="20"/>
                <w:szCs w:val="20"/>
                <w:lang w:val="es-CO" w:eastAsia="es-CO"/>
              </w:rPr>
            </w:pPr>
          </w:p>
        </w:tc>
        <w:tc>
          <w:tcPr>
            <w:tcW w:w="1984" w:type="dxa"/>
          </w:tcPr>
          <w:p w:rsidR="00695720" w:rsidRPr="00052080" w:rsidRDefault="00695720" w:rsidP="00227D25">
            <w:pPr>
              <w:suppressAutoHyphens w:val="0"/>
              <w:autoSpaceDN/>
              <w:jc w:val="center"/>
              <w:textAlignment w:val="auto"/>
              <w:rPr>
                <w:color w:val="000000"/>
                <w:sz w:val="20"/>
                <w:szCs w:val="20"/>
                <w:lang w:val="es-CO" w:eastAsia="es-CO"/>
              </w:rPr>
            </w:pPr>
          </w:p>
        </w:tc>
      </w:tr>
      <w:tr w:rsidR="00695720" w:rsidRPr="00052080" w:rsidTr="00C721F8">
        <w:trPr>
          <w:trHeight w:val="285"/>
        </w:trPr>
        <w:tc>
          <w:tcPr>
            <w:tcW w:w="1465" w:type="dxa"/>
            <w:vAlign w:val="center"/>
            <w:hideMark/>
          </w:tcPr>
          <w:p w:rsidR="00695720" w:rsidRPr="00052080" w:rsidRDefault="00695720" w:rsidP="00227D25">
            <w:pPr>
              <w:suppressAutoHyphens w:val="0"/>
              <w:autoSpaceDN/>
              <w:jc w:val="center"/>
              <w:textAlignment w:val="auto"/>
              <w:rPr>
                <w:sz w:val="20"/>
                <w:szCs w:val="20"/>
                <w:lang w:val="es-CO" w:eastAsia="es-CO"/>
              </w:rPr>
            </w:pPr>
          </w:p>
        </w:tc>
        <w:tc>
          <w:tcPr>
            <w:tcW w:w="1478" w:type="dxa"/>
            <w:vAlign w:val="center"/>
            <w:hideMark/>
          </w:tcPr>
          <w:p w:rsidR="00695720" w:rsidRPr="00052080" w:rsidRDefault="00695720"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2694" w:type="dxa"/>
            <w:noWrap/>
            <w:vAlign w:val="center"/>
          </w:tcPr>
          <w:p w:rsidR="00695720" w:rsidRPr="00052080" w:rsidRDefault="00DA717D" w:rsidP="00DA717D">
            <w:pPr>
              <w:suppressAutoHyphens w:val="0"/>
              <w:autoSpaceDN/>
              <w:jc w:val="center"/>
              <w:textAlignment w:val="auto"/>
              <w:rPr>
                <w:color w:val="000000"/>
                <w:sz w:val="20"/>
                <w:szCs w:val="20"/>
                <w:lang w:val="es-CO" w:eastAsia="es-CO"/>
              </w:rPr>
            </w:pPr>
            <w:r>
              <w:rPr>
                <w:color w:val="000000"/>
                <w:sz w:val="20"/>
                <w:szCs w:val="20"/>
                <w:lang w:val="es-CO" w:eastAsia="es-CO"/>
              </w:rPr>
              <w:t>Actas</w:t>
            </w:r>
          </w:p>
        </w:tc>
        <w:tc>
          <w:tcPr>
            <w:tcW w:w="1134" w:type="dxa"/>
            <w:noWrap/>
            <w:vAlign w:val="center"/>
          </w:tcPr>
          <w:p w:rsidR="00695720" w:rsidRPr="00052080" w:rsidRDefault="00D617F9" w:rsidP="00227D25">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2126" w:type="dxa"/>
            <w:noWrap/>
            <w:vAlign w:val="center"/>
          </w:tcPr>
          <w:p w:rsidR="00695720" w:rsidRPr="00052080" w:rsidRDefault="00DA717D" w:rsidP="002217C7">
            <w:pPr>
              <w:suppressAutoHyphens w:val="0"/>
              <w:autoSpaceDN/>
              <w:jc w:val="both"/>
              <w:textAlignment w:val="auto"/>
              <w:rPr>
                <w:color w:val="000000"/>
                <w:sz w:val="20"/>
                <w:szCs w:val="20"/>
                <w:lang w:val="es-CO" w:eastAsia="es-CO"/>
              </w:rPr>
            </w:pPr>
            <w:r>
              <w:rPr>
                <w:color w:val="000000"/>
                <w:sz w:val="20"/>
                <w:szCs w:val="20"/>
                <w:lang w:val="es-CO" w:eastAsia="es-CO"/>
              </w:rPr>
              <w:t xml:space="preserve">Participación activa de la estrategia de alertas temprana </w:t>
            </w:r>
            <w:r w:rsidR="002217C7">
              <w:rPr>
                <w:color w:val="000000"/>
                <w:sz w:val="20"/>
                <w:szCs w:val="20"/>
                <w:lang w:val="es-CO" w:eastAsia="es-CO"/>
              </w:rPr>
              <w:t xml:space="preserve">“Burbujas Ambientales” con lo que  se busca </w:t>
            </w:r>
            <w:r w:rsidR="002217C7" w:rsidRPr="002217C7">
              <w:rPr>
                <w:color w:val="000000"/>
                <w:sz w:val="20"/>
                <w:szCs w:val="20"/>
                <w:lang w:val="es-CO" w:eastAsia="es-CO"/>
              </w:rPr>
              <w:t>la articulación entre las autoridades que conforman el Sistema Nacional Ambiental (SINA) a nivel regional, con ciudadanía, el sector privado, las comunidades afro y los indígenas, en procura de la defensa de los recursos naturales, la fauna y la flora, que se ven afectados por la destrucción de los bosques</w:t>
            </w:r>
          </w:p>
        </w:tc>
        <w:tc>
          <w:tcPr>
            <w:tcW w:w="2410" w:type="dxa"/>
            <w:noWrap/>
            <w:vAlign w:val="center"/>
          </w:tcPr>
          <w:p w:rsidR="00695720" w:rsidRPr="00052080" w:rsidRDefault="00695720" w:rsidP="00227D25">
            <w:pPr>
              <w:suppressAutoHyphens w:val="0"/>
              <w:autoSpaceDN/>
              <w:jc w:val="center"/>
              <w:textAlignment w:val="auto"/>
              <w:rPr>
                <w:color w:val="000000"/>
                <w:sz w:val="20"/>
                <w:szCs w:val="20"/>
                <w:lang w:val="es-CO" w:eastAsia="es-CO"/>
              </w:rPr>
            </w:pPr>
          </w:p>
        </w:tc>
        <w:tc>
          <w:tcPr>
            <w:tcW w:w="1984" w:type="dxa"/>
          </w:tcPr>
          <w:p w:rsidR="00695720" w:rsidRPr="00052080" w:rsidRDefault="00695720" w:rsidP="00227D25">
            <w:pPr>
              <w:suppressAutoHyphens w:val="0"/>
              <w:autoSpaceDN/>
              <w:jc w:val="center"/>
              <w:textAlignment w:val="auto"/>
              <w:rPr>
                <w:color w:val="000000"/>
                <w:sz w:val="20"/>
                <w:szCs w:val="20"/>
                <w:lang w:val="es-CO" w:eastAsia="es-CO"/>
              </w:rPr>
            </w:pPr>
          </w:p>
        </w:tc>
      </w:tr>
    </w:tbl>
    <w:p w:rsidR="00DF6AD0" w:rsidRPr="00052080" w:rsidRDefault="00DF6AD0"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469"/>
        <w:gridCol w:w="860"/>
        <w:gridCol w:w="3068"/>
        <w:gridCol w:w="1185"/>
        <w:gridCol w:w="2331"/>
        <w:gridCol w:w="2394"/>
        <w:gridCol w:w="2001"/>
      </w:tblGrid>
      <w:tr w:rsidR="00A950A8" w:rsidRPr="00052080" w:rsidTr="005667F2">
        <w:trPr>
          <w:trHeight w:val="285"/>
          <w:tblHeader/>
        </w:trPr>
        <w:tc>
          <w:tcPr>
            <w:tcW w:w="13308" w:type="dxa"/>
            <w:gridSpan w:val="7"/>
            <w:vAlign w:val="center"/>
            <w:hideMark/>
          </w:tcPr>
          <w:p w:rsidR="00A950A8" w:rsidRPr="00052080" w:rsidRDefault="00A95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lastRenderedPageBreak/>
              <w:t>Acción 3A9:</w:t>
            </w:r>
            <w:r w:rsidRPr="00052080">
              <w:rPr>
                <w:b/>
                <w:sz w:val="20"/>
                <w:szCs w:val="20"/>
              </w:rPr>
              <w:t xml:space="preserve"> Integrar en los planes de ordenamiento, la vocación de usos del suelo y las áreas destinadas para la conservación y protección de los mismos.</w:t>
            </w:r>
          </w:p>
          <w:p w:rsidR="00A950A8" w:rsidRPr="00052080" w:rsidRDefault="00A950A8" w:rsidP="00227D25">
            <w:pPr>
              <w:tabs>
                <w:tab w:val="left" w:pos="230"/>
              </w:tabs>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b/>
            </w:r>
          </w:p>
        </w:tc>
      </w:tr>
      <w:tr w:rsidR="00A950A8" w:rsidRPr="00052080" w:rsidTr="00A950A8">
        <w:trPr>
          <w:trHeight w:val="285"/>
          <w:tblHeader/>
        </w:trPr>
        <w:tc>
          <w:tcPr>
            <w:tcW w:w="2329" w:type="dxa"/>
            <w:gridSpan w:val="2"/>
            <w:vAlign w:val="center"/>
            <w:hideMark/>
          </w:tcPr>
          <w:p w:rsidR="00A950A8" w:rsidRPr="00052080" w:rsidRDefault="00A95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A950A8" w:rsidRPr="00052080" w:rsidRDefault="00A95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A950A8" w:rsidRPr="00052080" w:rsidRDefault="00A95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A950A8" w:rsidRPr="00052080" w:rsidRDefault="00A95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A950A8" w:rsidRPr="00052080" w:rsidRDefault="00A95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A950A8" w:rsidRPr="00052080" w:rsidRDefault="00A95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A950A8" w:rsidRPr="00052080" w:rsidTr="00A950A8">
        <w:trPr>
          <w:trHeight w:val="216"/>
          <w:tblHeader/>
        </w:trPr>
        <w:tc>
          <w:tcPr>
            <w:tcW w:w="1469" w:type="dxa"/>
            <w:vAlign w:val="center"/>
            <w:hideMark/>
          </w:tcPr>
          <w:p w:rsidR="00A950A8" w:rsidRPr="00052080" w:rsidRDefault="00A95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860" w:type="dxa"/>
            <w:vAlign w:val="center"/>
            <w:hideMark/>
          </w:tcPr>
          <w:p w:rsidR="00A950A8" w:rsidRPr="00052080" w:rsidRDefault="00A95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A950A8" w:rsidRPr="00052080" w:rsidRDefault="00A950A8"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A950A8" w:rsidRPr="00052080" w:rsidRDefault="00A950A8"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A950A8" w:rsidRPr="00052080" w:rsidRDefault="00A950A8"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A950A8" w:rsidRPr="00052080" w:rsidRDefault="00A950A8" w:rsidP="00227D25">
            <w:pPr>
              <w:suppressAutoHyphens w:val="0"/>
              <w:autoSpaceDN/>
              <w:jc w:val="center"/>
              <w:textAlignment w:val="auto"/>
              <w:rPr>
                <w:rFonts w:eastAsiaTheme="minorHAnsi" w:cs="Arial"/>
                <w:sz w:val="20"/>
                <w:szCs w:val="20"/>
                <w:lang w:eastAsia="en-US"/>
              </w:rPr>
            </w:pPr>
          </w:p>
        </w:tc>
        <w:tc>
          <w:tcPr>
            <w:tcW w:w="2001" w:type="dxa"/>
            <w:vMerge/>
          </w:tcPr>
          <w:p w:rsidR="00A950A8" w:rsidRPr="00052080" w:rsidRDefault="00A950A8" w:rsidP="00227D25">
            <w:pPr>
              <w:suppressAutoHyphens w:val="0"/>
              <w:autoSpaceDN/>
              <w:jc w:val="center"/>
              <w:textAlignment w:val="auto"/>
              <w:rPr>
                <w:rFonts w:eastAsiaTheme="minorHAnsi" w:cs="Arial"/>
                <w:sz w:val="20"/>
                <w:szCs w:val="20"/>
                <w:lang w:eastAsia="en-US"/>
              </w:rPr>
            </w:pPr>
          </w:p>
        </w:tc>
      </w:tr>
      <w:tr w:rsidR="00A950A8" w:rsidRPr="00052080" w:rsidTr="004B5423">
        <w:trPr>
          <w:trHeight w:val="285"/>
        </w:trPr>
        <w:tc>
          <w:tcPr>
            <w:tcW w:w="1469" w:type="dxa"/>
            <w:vAlign w:val="center"/>
            <w:hideMark/>
          </w:tcPr>
          <w:p w:rsidR="00A950A8" w:rsidRPr="00052080" w:rsidRDefault="00A950A8"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860" w:type="dxa"/>
            <w:vAlign w:val="center"/>
            <w:hideMark/>
          </w:tcPr>
          <w:p w:rsidR="00A950A8" w:rsidRPr="00052080" w:rsidRDefault="00A950A8" w:rsidP="00227D25">
            <w:pPr>
              <w:suppressAutoHyphens w:val="0"/>
              <w:autoSpaceDN/>
              <w:jc w:val="center"/>
              <w:textAlignment w:val="auto"/>
              <w:rPr>
                <w:sz w:val="20"/>
                <w:szCs w:val="20"/>
                <w:lang w:val="es-CO" w:eastAsia="es-CO"/>
              </w:rPr>
            </w:pPr>
          </w:p>
        </w:tc>
        <w:tc>
          <w:tcPr>
            <w:tcW w:w="3068" w:type="dxa"/>
            <w:noWrap/>
            <w:vAlign w:val="center"/>
          </w:tcPr>
          <w:p w:rsidR="00A950A8" w:rsidRPr="00052080" w:rsidRDefault="00A950A8" w:rsidP="00227D25">
            <w:pPr>
              <w:suppressAutoHyphens w:val="0"/>
              <w:autoSpaceDN/>
              <w:jc w:val="both"/>
              <w:textAlignment w:val="auto"/>
              <w:rPr>
                <w:sz w:val="20"/>
                <w:szCs w:val="20"/>
                <w:lang w:val="es-CO" w:eastAsia="es-CO"/>
              </w:rPr>
            </w:pPr>
          </w:p>
        </w:tc>
        <w:tc>
          <w:tcPr>
            <w:tcW w:w="1185" w:type="dxa"/>
            <w:noWrap/>
            <w:vAlign w:val="center"/>
          </w:tcPr>
          <w:p w:rsidR="00A950A8" w:rsidRPr="00052080" w:rsidRDefault="00A950A8" w:rsidP="00227D25">
            <w:pPr>
              <w:suppressAutoHyphens w:val="0"/>
              <w:autoSpaceDN/>
              <w:jc w:val="center"/>
              <w:textAlignment w:val="auto"/>
              <w:rPr>
                <w:sz w:val="20"/>
                <w:szCs w:val="20"/>
                <w:lang w:val="es-CO" w:eastAsia="es-CO"/>
              </w:rPr>
            </w:pPr>
          </w:p>
        </w:tc>
        <w:tc>
          <w:tcPr>
            <w:tcW w:w="2331" w:type="dxa"/>
            <w:noWrap/>
            <w:vAlign w:val="center"/>
          </w:tcPr>
          <w:p w:rsidR="00A950A8" w:rsidRPr="00052080" w:rsidRDefault="00A950A8" w:rsidP="00227D25">
            <w:pPr>
              <w:suppressAutoHyphens w:val="0"/>
              <w:autoSpaceDN/>
              <w:jc w:val="both"/>
              <w:textAlignment w:val="auto"/>
              <w:rPr>
                <w:sz w:val="20"/>
                <w:szCs w:val="20"/>
                <w:lang w:val="es-CO" w:eastAsia="es-CO"/>
              </w:rPr>
            </w:pPr>
          </w:p>
        </w:tc>
        <w:tc>
          <w:tcPr>
            <w:tcW w:w="2394" w:type="dxa"/>
            <w:noWrap/>
            <w:vAlign w:val="center"/>
          </w:tcPr>
          <w:p w:rsidR="00A950A8" w:rsidRPr="00052080" w:rsidRDefault="00A950A8" w:rsidP="00227D25">
            <w:pPr>
              <w:suppressAutoHyphens w:val="0"/>
              <w:autoSpaceDN/>
              <w:jc w:val="both"/>
              <w:textAlignment w:val="auto"/>
              <w:rPr>
                <w:sz w:val="20"/>
                <w:szCs w:val="20"/>
                <w:lang w:val="es-CO" w:eastAsia="es-CO"/>
              </w:rPr>
            </w:pPr>
          </w:p>
        </w:tc>
        <w:tc>
          <w:tcPr>
            <w:tcW w:w="2001" w:type="dxa"/>
          </w:tcPr>
          <w:p w:rsidR="00A950A8" w:rsidRPr="00052080" w:rsidRDefault="00A950A8" w:rsidP="00227D25">
            <w:pPr>
              <w:suppressAutoHyphens w:val="0"/>
              <w:autoSpaceDN/>
              <w:jc w:val="both"/>
              <w:textAlignment w:val="auto"/>
              <w:rPr>
                <w:sz w:val="20"/>
                <w:szCs w:val="20"/>
                <w:lang w:val="es-CO" w:eastAsia="es-CO"/>
              </w:rPr>
            </w:pPr>
          </w:p>
        </w:tc>
      </w:tr>
      <w:tr w:rsidR="00A950A8" w:rsidRPr="00052080" w:rsidTr="004B5423">
        <w:trPr>
          <w:trHeight w:val="285"/>
        </w:trPr>
        <w:tc>
          <w:tcPr>
            <w:tcW w:w="1469" w:type="dxa"/>
            <w:vAlign w:val="center"/>
            <w:hideMark/>
          </w:tcPr>
          <w:p w:rsidR="00A950A8" w:rsidRPr="00052080" w:rsidRDefault="00A950A8"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860" w:type="dxa"/>
            <w:vAlign w:val="center"/>
            <w:hideMark/>
          </w:tcPr>
          <w:p w:rsidR="00A950A8" w:rsidRPr="00052080" w:rsidRDefault="00A950A8" w:rsidP="00227D25">
            <w:pPr>
              <w:suppressAutoHyphens w:val="0"/>
              <w:autoSpaceDN/>
              <w:jc w:val="center"/>
              <w:textAlignment w:val="auto"/>
              <w:rPr>
                <w:sz w:val="20"/>
                <w:szCs w:val="20"/>
                <w:lang w:val="es-CO" w:eastAsia="es-CO"/>
              </w:rPr>
            </w:pPr>
          </w:p>
        </w:tc>
        <w:tc>
          <w:tcPr>
            <w:tcW w:w="3068" w:type="dxa"/>
            <w:noWrap/>
            <w:vAlign w:val="center"/>
          </w:tcPr>
          <w:p w:rsidR="00A950A8" w:rsidRPr="00052080" w:rsidRDefault="00A950A8" w:rsidP="00227D25">
            <w:pPr>
              <w:suppressAutoHyphens w:val="0"/>
              <w:autoSpaceDN/>
              <w:jc w:val="both"/>
              <w:textAlignment w:val="auto"/>
              <w:rPr>
                <w:color w:val="000000"/>
                <w:sz w:val="20"/>
                <w:szCs w:val="20"/>
                <w:lang w:val="es-CO" w:eastAsia="es-CO"/>
              </w:rPr>
            </w:pPr>
          </w:p>
        </w:tc>
        <w:tc>
          <w:tcPr>
            <w:tcW w:w="1185" w:type="dxa"/>
            <w:noWrap/>
            <w:vAlign w:val="center"/>
          </w:tcPr>
          <w:p w:rsidR="00A950A8" w:rsidRPr="00052080" w:rsidRDefault="00A950A8" w:rsidP="00227D25">
            <w:pPr>
              <w:suppressAutoHyphens w:val="0"/>
              <w:autoSpaceDN/>
              <w:jc w:val="center"/>
              <w:textAlignment w:val="auto"/>
              <w:rPr>
                <w:color w:val="000000"/>
                <w:sz w:val="20"/>
                <w:szCs w:val="20"/>
                <w:lang w:val="es-CO" w:eastAsia="es-CO"/>
              </w:rPr>
            </w:pPr>
          </w:p>
        </w:tc>
        <w:tc>
          <w:tcPr>
            <w:tcW w:w="2331" w:type="dxa"/>
            <w:noWrap/>
            <w:vAlign w:val="center"/>
          </w:tcPr>
          <w:p w:rsidR="00A950A8" w:rsidRPr="00052080" w:rsidRDefault="00A950A8" w:rsidP="00227D25">
            <w:pPr>
              <w:suppressAutoHyphens w:val="0"/>
              <w:autoSpaceDN/>
              <w:jc w:val="both"/>
              <w:textAlignment w:val="auto"/>
              <w:rPr>
                <w:color w:val="000000"/>
                <w:sz w:val="20"/>
                <w:szCs w:val="20"/>
                <w:lang w:val="es-CO" w:eastAsia="es-CO"/>
              </w:rPr>
            </w:pPr>
          </w:p>
        </w:tc>
        <w:tc>
          <w:tcPr>
            <w:tcW w:w="2394" w:type="dxa"/>
            <w:noWrap/>
            <w:vAlign w:val="center"/>
          </w:tcPr>
          <w:p w:rsidR="00A950A8" w:rsidRPr="00052080" w:rsidRDefault="00A950A8" w:rsidP="00227D25">
            <w:pPr>
              <w:suppressAutoHyphens w:val="0"/>
              <w:autoSpaceDN/>
              <w:jc w:val="center"/>
              <w:textAlignment w:val="auto"/>
              <w:rPr>
                <w:color w:val="000000"/>
                <w:sz w:val="20"/>
                <w:szCs w:val="20"/>
                <w:lang w:val="es-CO" w:eastAsia="es-CO"/>
              </w:rPr>
            </w:pPr>
          </w:p>
        </w:tc>
        <w:tc>
          <w:tcPr>
            <w:tcW w:w="2001" w:type="dxa"/>
          </w:tcPr>
          <w:p w:rsidR="00A950A8" w:rsidRPr="00052080" w:rsidRDefault="00A950A8" w:rsidP="00227D25">
            <w:pPr>
              <w:suppressAutoHyphens w:val="0"/>
              <w:autoSpaceDN/>
              <w:jc w:val="center"/>
              <w:textAlignment w:val="auto"/>
              <w:rPr>
                <w:color w:val="000000"/>
                <w:sz w:val="20"/>
                <w:szCs w:val="20"/>
                <w:lang w:val="es-CO" w:eastAsia="es-CO"/>
              </w:rPr>
            </w:pPr>
          </w:p>
        </w:tc>
      </w:tr>
      <w:tr w:rsidR="00E05978" w:rsidRPr="00052080" w:rsidTr="004B5423">
        <w:trPr>
          <w:trHeight w:val="285"/>
        </w:trPr>
        <w:tc>
          <w:tcPr>
            <w:tcW w:w="1469" w:type="dxa"/>
            <w:vAlign w:val="center"/>
            <w:hideMark/>
          </w:tcPr>
          <w:p w:rsidR="00E05978" w:rsidRPr="00052080" w:rsidRDefault="00E05978"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860" w:type="dxa"/>
            <w:vAlign w:val="center"/>
            <w:hideMark/>
          </w:tcPr>
          <w:p w:rsidR="00E05978" w:rsidRPr="00052080" w:rsidRDefault="00E05978" w:rsidP="00227D25">
            <w:pPr>
              <w:suppressAutoHyphens w:val="0"/>
              <w:autoSpaceDN/>
              <w:jc w:val="center"/>
              <w:textAlignment w:val="auto"/>
              <w:rPr>
                <w:sz w:val="20"/>
                <w:szCs w:val="20"/>
                <w:lang w:val="es-CO" w:eastAsia="es-CO"/>
              </w:rPr>
            </w:pPr>
          </w:p>
        </w:tc>
        <w:tc>
          <w:tcPr>
            <w:tcW w:w="3068" w:type="dxa"/>
            <w:noWrap/>
            <w:vAlign w:val="center"/>
          </w:tcPr>
          <w:p w:rsidR="00E05978" w:rsidRPr="00052080" w:rsidRDefault="00E05978" w:rsidP="00227D25">
            <w:pPr>
              <w:jc w:val="center"/>
              <w:rPr>
                <w:color w:val="000000"/>
                <w:sz w:val="20"/>
                <w:lang w:val="es-CO" w:eastAsia="es-CO"/>
              </w:rPr>
            </w:pPr>
            <w:r w:rsidRPr="00052080">
              <w:rPr>
                <w:color w:val="000000"/>
                <w:sz w:val="20"/>
                <w:lang w:val="es-CO" w:eastAsia="es-CO"/>
              </w:rPr>
              <w:t>PROYECTO DE ACUERO No 022</w:t>
            </w:r>
          </w:p>
          <w:p w:rsidR="00E05978" w:rsidRPr="00052080" w:rsidRDefault="00E05978" w:rsidP="00227D25">
            <w:pPr>
              <w:jc w:val="center"/>
              <w:rPr>
                <w:sz w:val="20"/>
              </w:rPr>
            </w:pPr>
            <w:r w:rsidRPr="00052080">
              <w:rPr>
                <w:color w:val="000000"/>
                <w:sz w:val="20"/>
                <w:lang w:val="es-CO" w:eastAsia="es-CO"/>
              </w:rPr>
              <w:t>Noviembre 13 De 2001</w:t>
            </w:r>
          </w:p>
        </w:tc>
        <w:tc>
          <w:tcPr>
            <w:tcW w:w="1185" w:type="dxa"/>
            <w:noWrap/>
            <w:vAlign w:val="center"/>
          </w:tcPr>
          <w:p w:rsidR="00E05978" w:rsidRPr="00052080" w:rsidRDefault="00E05978" w:rsidP="00227D25">
            <w:pPr>
              <w:rPr>
                <w:sz w:val="20"/>
              </w:rPr>
            </w:pPr>
            <w:r w:rsidRPr="00052080">
              <w:rPr>
                <w:sz w:val="20"/>
              </w:rPr>
              <w:t>4</w:t>
            </w:r>
          </w:p>
        </w:tc>
        <w:tc>
          <w:tcPr>
            <w:tcW w:w="2331" w:type="dxa"/>
            <w:noWrap/>
            <w:vAlign w:val="center"/>
          </w:tcPr>
          <w:p w:rsidR="00E05978" w:rsidRPr="00052080" w:rsidRDefault="00E05978" w:rsidP="00227D25">
            <w:pPr>
              <w:jc w:val="center"/>
              <w:rPr>
                <w:color w:val="000000"/>
                <w:sz w:val="20"/>
                <w:lang w:val="es-CO" w:eastAsia="es-CO"/>
              </w:rPr>
            </w:pPr>
            <w:r w:rsidRPr="00052080">
              <w:rPr>
                <w:color w:val="000000"/>
                <w:sz w:val="20"/>
                <w:lang w:val="es-CO" w:eastAsia="es-CO"/>
              </w:rPr>
              <w:t>Por el cual se adopta el Plan de Ordenamiento Territorial de Ciénaga</w:t>
            </w:r>
          </w:p>
          <w:p w:rsidR="00E05978" w:rsidRPr="00052080" w:rsidRDefault="00E05978" w:rsidP="00227D25">
            <w:pPr>
              <w:jc w:val="center"/>
              <w:rPr>
                <w:color w:val="000000"/>
                <w:sz w:val="20"/>
                <w:lang w:val="es-CO" w:eastAsia="es-CO"/>
              </w:rPr>
            </w:pPr>
          </w:p>
        </w:tc>
        <w:tc>
          <w:tcPr>
            <w:tcW w:w="2394" w:type="dxa"/>
            <w:noWrap/>
            <w:vAlign w:val="center"/>
          </w:tcPr>
          <w:p w:rsidR="00E05978" w:rsidRPr="00052080" w:rsidRDefault="00E05978" w:rsidP="00227D25">
            <w:pPr>
              <w:jc w:val="center"/>
              <w:rPr>
                <w:color w:val="000000"/>
                <w:sz w:val="20"/>
                <w:lang w:val="es-CO" w:eastAsia="es-CO"/>
              </w:rPr>
            </w:pPr>
            <w:r w:rsidRPr="00052080">
              <w:rPr>
                <w:color w:val="000000"/>
                <w:sz w:val="20"/>
                <w:lang w:val="es-CO" w:eastAsia="es-CO"/>
              </w:rPr>
              <w:t>Se está realizando la actualización del POT 2020-2032 donde hasta el momento se han adelantado las gestiones de revisión por parte de Corpamag.</w:t>
            </w:r>
          </w:p>
        </w:tc>
        <w:tc>
          <w:tcPr>
            <w:tcW w:w="2001" w:type="dxa"/>
          </w:tcPr>
          <w:p w:rsidR="00E05978" w:rsidRPr="00052080" w:rsidRDefault="00E05978" w:rsidP="00227D25">
            <w:pPr>
              <w:suppressAutoHyphens w:val="0"/>
              <w:autoSpaceDN/>
              <w:jc w:val="center"/>
              <w:textAlignment w:val="auto"/>
              <w:rPr>
                <w:color w:val="000000"/>
                <w:sz w:val="20"/>
                <w:szCs w:val="20"/>
                <w:lang w:val="es-CO" w:eastAsia="es-CO"/>
              </w:rPr>
            </w:pPr>
          </w:p>
        </w:tc>
      </w:tr>
      <w:tr w:rsidR="00663C39" w:rsidRPr="00052080" w:rsidTr="004B5423">
        <w:trPr>
          <w:trHeight w:val="285"/>
        </w:trPr>
        <w:tc>
          <w:tcPr>
            <w:tcW w:w="1469" w:type="dxa"/>
            <w:vAlign w:val="center"/>
            <w:hideMark/>
          </w:tcPr>
          <w:p w:rsidR="00663C39" w:rsidRPr="00052080" w:rsidRDefault="00663C39"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860" w:type="dxa"/>
            <w:vAlign w:val="center"/>
            <w:hideMark/>
          </w:tcPr>
          <w:p w:rsidR="00663C39" w:rsidRPr="00052080" w:rsidRDefault="00663C39" w:rsidP="00227D25">
            <w:pPr>
              <w:suppressAutoHyphens w:val="0"/>
              <w:autoSpaceDN/>
              <w:jc w:val="center"/>
              <w:textAlignment w:val="auto"/>
              <w:rPr>
                <w:sz w:val="20"/>
                <w:szCs w:val="20"/>
                <w:lang w:val="es-CO" w:eastAsia="es-CO"/>
              </w:rPr>
            </w:pPr>
          </w:p>
        </w:tc>
        <w:tc>
          <w:tcPr>
            <w:tcW w:w="3068" w:type="dxa"/>
            <w:noWrap/>
            <w:vAlign w:val="center"/>
          </w:tcPr>
          <w:p w:rsidR="00663C39" w:rsidRPr="00052080" w:rsidRDefault="00663C39" w:rsidP="00227D25">
            <w:pPr>
              <w:rPr>
                <w:sz w:val="20"/>
              </w:rPr>
            </w:pPr>
            <w:r w:rsidRPr="00052080">
              <w:rPr>
                <w:sz w:val="20"/>
              </w:rPr>
              <w:t>Documento técnico articulación</w:t>
            </w:r>
          </w:p>
        </w:tc>
        <w:tc>
          <w:tcPr>
            <w:tcW w:w="1185" w:type="dxa"/>
            <w:noWrap/>
            <w:vAlign w:val="center"/>
          </w:tcPr>
          <w:p w:rsidR="00663C39" w:rsidRPr="00052080" w:rsidRDefault="00663C39" w:rsidP="00227D25">
            <w:pPr>
              <w:jc w:val="center"/>
              <w:rPr>
                <w:sz w:val="20"/>
              </w:rPr>
            </w:pPr>
            <w:r w:rsidRPr="00052080">
              <w:rPr>
                <w:sz w:val="20"/>
              </w:rPr>
              <w:t>3</w:t>
            </w:r>
          </w:p>
        </w:tc>
        <w:tc>
          <w:tcPr>
            <w:tcW w:w="2331"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394"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001" w:type="dxa"/>
          </w:tcPr>
          <w:p w:rsidR="00663C39" w:rsidRPr="00052080" w:rsidRDefault="00663C39" w:rsidP="00227D25">
            <w:pPr>
              <w:suppressAutoHyphens w:val="0"/>
              <w:autoSpaceDN/>
              <w:jc w:val="center"/>
              <w:textAlignment w:val="auto"/>
              <w:rPr>
                <w:color w:val="000000"/>
                <w:sz w:val="20"/>
                <w:szCs w:val="20"/>
                <w:lang w:val="es-CO" w:eastAsia="es-CO"/>
              </w:rPr>
            </w:pPr>
          </w:p>
        </w:tc>
      </w:tr>
      <w:tr w:rsidR="00CA7644" w:rsidRPr="00052080" w:rsidTr="004B5423">
        <w:trPr>
          <w:trHeight w:val="285"/>
        </w:trPr>
        <w:tc>
          <w:tcPr>
            <w:tcW w:w="1469" w:type="dxa"/>
            <w:vAlign w:val="center"/>
            <w:hideMark/>
          </w:tcPr>
          <w:p w:rsidR="00CA7644" w:rsidRPr="00052080" w:rsidRDefault="00CA7644"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860" w:type="dxa"/>
            <w:vAlign w:val="center"/>
            <w:hideMark/>
          </w:tcPr>
          <w:p w:rsidR="00CA7644" w:rsidRPr="00052080" w:rsidRDefault="00CA7644" w:rsidP="00227D25">
            <w:pPr>
              <w:suppressAutoHyphens w:val="0"/>
              <w:autoSpaceDN/>
              <w:jc w:val="center"/>
              <w:textAlignment w:val="auto"/>
              <w:rPr>
                <w:sz w:val="20"/>
                <w:szCs w:val="20"/>
                <w:lang w:val="es-CO" w:eastAsia="es-CO"/>
              </w:rPr>
            </w:pPr>
          </w:p>
        </w:tc>
        <w:tc>
          <w:tcPr>
            <w:tcW w:w="3068" w:type="dxa"/>
            <w:noWrap/>
            <w:vAlign w:val="center"/>
          </w:tcPr>
          <w:p w:rsidR="00CA7644" w:rsidRPr="00052080" w:rsidRDefault="00CA7644" w:rsidP="00227D25">
            <w:pPr>
              <w:rPr>
                <w:sz w:val="20"/>
              </w:rPr>
            </w:pPr>
            <w:r w:rsidRPr="00052080">
              <w:rPr>
                <w:sz w:val="20"/>
              </w:rPr>
              <w:t>Resolución No 955 del 4 de abril del 2008 implementación de la UPR 1</w:t>
            </w:r>
          </w:p>
          <w:p w:rsidR="00CA7644" w:rsidRPr="00052080" w:rsidRDefault="00CA7644" w:rsidP="00227D25">
            <w:pPr>
              <w:jc w:val="both"/>
              <w:rPr>
                <w:sz w:val="20"/>
              </w:rPr>
            </w:pPr>
          </w:p>
        </w:tc>
        <w:tc>
          <w:tcPr>
            <w:tcW w:w="1185" w:type="dxa"/>
            <w:noWrap/>
            <w:vAlign w:val="center"/>
          </w:tcPr>
          <w:p w:rsidR="00CA7644" w:rsidRPr="00052080" w:rsidRDefault="00CA7644" w:rsidP="00227D25">
            <w:pPr>
              <w:jc w:val="center"/>
              <w:rPr>
                <w:sz w:val="20"/>
              </w:rPr>
            </w:pPr>
            <w:r w:rsidRPr="00052080">
              <w:rPr>
                <w:sz w:val="20"/>
              </w:rPr>
              <w:t>5</w:t>
            </w:r>
          </w:p>
          <w:p w:rsidR="00CA7644" w:rsidRPr="00052080" w:rsidRDefault="00CA7644" w:rsidP="00227D25">
            <w:pPr>
              <w:jc w:val="center"/>
              <w:rPr>
                <w:sz w:val="20"/>
              </w:rPr>
            </w:pPr>
          </w:p>
          <w:p w:rsidR="00CA7644" w:rsidRPr="00052080" w:rsidRDefault="00CA7644" w:rsidP="00227D25">
            <w:pPr>
              <w:jc w:val="center"/>
              <w:rPr>
                <w:sz w:val="20"/>
              </w:rPr>
            </w:pPr>
          </w:p>
        </w:tc>
        <w:tc>
          <w:tcPr>
            <w:tcW w:w="2331" w:type="dxa"/>
            <w:noWrap/>
            <w:vAlign w:val="center"/>
          </w:tcPr>
          <w:p w:rsidR="00CA7644" w:rsidRPr="00052080" w:rsidRDefault="00CA7644" w:rsidP="00227D25">
            <w:pPr>
              <w:jc w:val="both"/>
              <w:rPr>
                <w:sz w:val="20"/>
              </w:rPr>
            </w:pPr>
            <w:r w:rsidRPr="00052080">
              <w:rPr>
                <w:sz w:val="20"/>
              </w:rPr>
              <w:t>En el proceso de actualización del EOT se gestionó la implementación de una UPR para la zona correspondiente al corregimiento d Palermo, la cual ya se encuentra adoptada por el Municipio, el grado de inversión fue mayor al estipulado inicialmente en la matriz.</w:t>
            </w:r>
          </w:p>
        </w:tc>
        <w:tc>
          <w:tcPr>
            <w:tcW w:w="2394" w:type="dxa"/>
            <w:noWrap/>
            <w:vAlign w:val="center"/>
          </w:tcPr>
          <w:p w:rsidR="00CA7644" w:rsidRPr="00052080" w:rsidRDefault="00CA7644" w:rsidP="00227D25">
            <w:pPr>
              <w:suppressAutoHyphens w:val="0"/>
              <w:autoSpaceDN/>
              <w:jc w:val="center"/>
              <w:textAlignment w:val="auto"/>
              <w:rPr>
                <w:color w:val="000000"/>
                <w:sz w:val="20"/>
                <w:szCs w:val="20"/>
                <w:lang w:val="es-CO" w:eastAsia="es-CO"/>
              </w:rPr>
            </w:pPr>
          </w:p>
        </w:tc>
        <w:tc>
          <w:tcPr>
            <w:tcW w:w="2001" w:type="dxa"/>
          </w:tcPr>
          <w:p w:rsidR="00CA7644" w:rsidRPr="00052080" w:rsidRDefault="00CA7644" w:rsidP="00227D25">
            <w:pPr>
              <w:suppressAutoHyphens w:val="0"/>
              <w:autoSpaceDN/>
              <w:jc w:val="center"/>
              <w:textAlignment w:val="auto"/>
              <w:rPr>
                <w:color w:val="000000"/>
                <w:sz w:val="20"/>
                <w:szCs w:val="20"/>
                <w:lang w:val="es-CO" w:eastAsia="es-CO"/>
              </w:rPr>
            </w:pPr>
          </w:p>
        </w:tc>
      </w:tr>
      <w:tr w:rsidR="00CA7644" w:rsidRPr="00052080" w:rsidTr="004B5423">
        <w:trPr>
          <w:trHeight w:val="285"/>
        </w:trPr>
        <w:tc>
          <w:tcPr>
            <w:tcW w:w="1469" w:type="dxa"/>
            <w:vAlign w:val="center"/>
            <w:hideMark/>
          </w:tcPr>
          <w:p w:rsidR="00CA7644" w:rsidRPr="00052080" w:rsidRDefault="00CA7644"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860" w:type="dxa"/>
            <w:vAlign w:val="center"/>
            <w:hideMark/>
          </w:tcPr>
          <w:p w:rsidR="00CA7644" w:rsidRPr="00052080" w:rsidRDefault="00CA7644" w:rsidP="00227D25">
            <w:pPr>
              <w:suppressAutoHyphens w:val="0"/>
              <w:autoSpaceDN/>
              <w:jc w:val="center"/>
              <w:textAlignment w:val="auto"/>
              <w:rPr>
                <w:sz w:val="20"/>
                <w:szCs w:val="20"/>
                <w:lang w:val="es-CO" w:eastAsia="es-CO"/>
              </w:rPr>
            </w:pPr>
          </w:p>
        </w:tc>
        <w:tc>
          <w:tcPr>
            <w:tcW w:w="3068" w:type="dxa"/>
            <w:noWrap/>
            <w:vAlign w:val="center"/>
            <w:hideMark/>
          </w:tcPr>
          <w:p w:rsidR="00CA7644" w:rsidRPr="00052080" w:rsidRDefault="00CA7644" w:rsidP="00227D25">
            <w:pPr>
              <w:suppressAutoHyphens w:val="0"/>
              <w:autoSpaceDN/>
              <w:jc w:val="center"/>
              <w:textAlignment w:val="auto"/>
              <w:rPr>
                <w:color w:val="000000"/>
                <w:sz w:val="20"/>
                <w:szCs w:val="20"/>
                <w:lang w:val="es-CO" w:eastAsia="es-CO"/>
              </w:rPr>
            </w:pPr>
          </w:p>
        </w:tc>
        <w:tc>
          <w:tcPr>
            <w:tcW w:w="1185" w:type="dxa"/>
            <w:noWrap/>
            <w:vAlign w:val="center"/>
          </w:tcPr>
          <w:p w:rsidR="00CA7644" w:rsidRPr="00052080" w:rsidRDefault="00CA7644" w:rsidP="00227D25">
            <w:pPr>
              <w:suppressAutoHyphens w:val="0"/>
              <w:autoSpaceDN/>
              <w:jc w:val="center"/>
              <w:textAlignment w:val="auto"/>
              <w:rPr>
                <w:color w:val="000000"/>
                <w:sz w:val="20"/>
                <w:szCs w:val="20"/>
                <w:lang w:val="es-CO" w:eastAsia="es-CO"/>
              </w:rPr>
            </w:pPr>
          </w:p>
        </w:tc>
        <w:tc>
          <w:tcPr>
            <w:tcW w:w="2331" w:type="dxa"/>
            <w:noWrap/>
            <w:vAlign w:val="center"/>
          </w:tcPr>
          <w:p w:rsidR="00CA7644" w:rsidRPr="00052080" w:rsidRDefault="00CA7644" w:rsidP="00227D25">
            <w:pPr>
              <w:suppressAutoHyphens w:val="0"/>
              <w:autoSpaceDN/>
              <w:jc w:val="center"/>
              <w:textAlignment w:val="auto"/>
              <w:rPr>
                <w:color w:val="000000"/>
                <w:sz w:val="20"/>
                <w:szCs w:val="20"/>
                <w:lang w:val="es-CO" w:eastAsia="es-CO"/>
              </w:rPr>
            </w:pPr>
          </w:p>
        </w:tc>
        <w:tc>
          <w:tcPr>
            <w:tcW w:w="2394" w:type="dxa"/>
            <w:noWrap/>
            <w:vAlign w:val="center"/>
          </w:tcPr>
          <w:p w:rsidR="00CA7644" w:rsidRPr="00052080" w:rsidRDefault="00CA7644" w:rsidP="00227D25">
            <w:pPr>
              <w:suppressAutoHyphens w:val="0"/>
              <w:autoSpaceDN/>
              <w:jc w:val="center"/>
              <w:textAlignment w:val="auto"/>
              <w:rPr>
                <w:color w:val="000000"/>
                <w:sz w:val="20"/>
                <w:szCs w:val="20"/>
                <w:lang w:val="es-CO" w:eastAsia="es-CO"/>
              </w:rPr>
            </w:pPr>
          </w:p>
        </w:tc>
        <w:tc>
          <w:tcPr>
            <w:tcW w:w="2001" w:type="dxa"/>
          </w:tcPr>
          <w:p w:rsidR="00CA7644" w:rsidRPr="00052080" w:rsidRDefault="00CA7644" w:rsidP="00227D25">
            <w:pPr>
              <w:suppressAutoHyphens w:val="0"/>
              <w:autoSpaceDN/>
              <w:jc w:val="center"/>
              <w:textAlignment w:val="auto"/>
              <w:rPr>
                <w:color w:val="000000"/>
                <w:sz w:val="20"/>
                <w:szCs w:val="20"/>
                <w:lang w:val="es-CO" w:eastAsia="es-CO"/>
              </w:rPr>
            </w:pPr>
          </w:p>
        </w:tc>
      </w:tr>
    </w:tbl>
    <w:p w:rsidR="00DF6AD0" w:rsidRPr="00052080" w:rsidRDefault="00DF6AD0"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470"/>
        <w:gridCol w:w="1469"/>
        <w:gridCol w:w="2939"/>
        <w:gridCol w:w="1141"/>
        <w:gridCol w:w="3594"/>
        <w:gridCol w:w="1600"/>
        <w:gridCol w:w="1095"/>
      </w:tblGrid>
      <w:tr w:rsidR="00A950A8" w:rsidRPr="00052080" w:rsidTr="005667F2">
        <w:trPr>
          <w:trHeight w:val="285"/>
          <w:tblHeader/>
        </w:trPr>
        <w:tc>
          <w:tcPr>
            <w:tcW w:w="13308" w:type="dxa"/>
            <w:gridSpan w:val="7"/>
            <w:vAlign w:val="center"/>
            <w:hideMark/>
          </w:tcPr>
          <w:p w:rsidR="00A950A8" w:rsidRPr="00052080" w:rsidRDefault="00A95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3A10:</w:t>
            </w:r>
            <w:r w:rsidRPr="00052080">
              <w:rPr>
                <w:b/>
                <w:sz w:val="20"/>
                <w:szCs w:val="20"/>
              </w:rPr>
              <w:t xml:space="preserve"> Gestionar la generación de conocimiento que permita identificar corredores biológicos estratégicos con relación al flujo genético y la conectividad en el área de estudio del Plan maestro, involucrando la mayor parte de ecosistemas importantes para la conectividad, y articularlos como determinantes ambientales con los instrumentos de ordenamiento que correspondan</w:t>
            </w:r>
          </w:p>
        </w:tc>
      </w:tr>
      <w:tr w:rsidR="00A950A8" w:rsidRPr="00052080" w:rsidTr="00A950A8">
        <w:trPr>
          <w:trHeight w:val="285"/>
          <w:tblHeader/>
        </w:trPr>
        <w:tc>
          <w:tcPr>
            <w:tcW w:w="3058" w:type="dxa"/>
            <w:gridSpan w:val="2"/>
            <w:vAlign w:val="center"/>
            <w:hideMark/>
          </w:tcPr>
          <w:p w:rsidR="00A950A8" w:rsidRPr="00052080" w:rsidRDefault="00A95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A950A8" w:rsidRPr="00052080" w:rsidRDefault="00A95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A950A8" w:rsidRPr="00052080" w:rsidRDefault="00A95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A950A8" w:rsidRPr="00052080" w:rsidRDefault="00A95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666" w:type="dxa"/>
            <w:vMerge w:val="restart"/>
            <w:vAlign w:val="center"/>
            <w:hideMark/>
          </w:tcPr>
          <w:p w:rsidR="00A950A8" w:rsidRPr="00052080" w:rsidRDefault="00A95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0" w:type="dxa"/>
            <w:vMerge w:val="restart"/>
          </w:tcPr>
          <w:p w:rsidR="00A950A8" w:rsidRPr="00052080" w:rsidRDefault="00A95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A950A8" w:rsidRPr="00052080" w:rsidTr="00A950A8">
        <w:trPr>
          <w:trHeight w:val="216"/>
          <w:tblHeader/>
        </w:trPr>
        <w:tc>
          <w:tcPr>
            <w:tcW w:w="1529" w:type="dxa"/>
            <w:vAlign w:val="center"/>
            <w:hideMark/>
          </w:tcPr>
          <w:p w:rsidR="00A950A8" w:rsidRPr="00052080" w:rsidRDefault="00A95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29" w:type="dxa"/>
            <w:vAlign w:val="center"/>
            <w:hideMark/>
          </w:tcPr>
          <w:p w:rsidR="00A950A8" w:rsidRPr="00052080" w:rsidRDefault="00A95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A950A8" w:rsidRPr="00052080" w:rsidRDefault="00A950A8"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A950A8" w:rsidRPr="00052080" w:rsidRDefault="00A950A8"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A950A8" w:rsidRPr="00052080" w:rsidRDefault="00A950A8" w:rsidP="00227D25">
            <w:pPr>
              <w:suppressAutoHyphens w:val="0"/>
              <w:autoSpaceDN/>
              <w:jc w:val="center"/>
              <w:textAlignment w:val="auto"/>
              <w:rPr>
                <w:rFonts w:eastAsiaTheme="minorHAnsi" w:cs="Arial"/>
                <w:sz w:val="20"/>
                <w:szCs w:val="20"/>
                <w:lang w:eastAsia="en-US"/>
              </w:rPr>
            </w:pPr>
          </w:p>
        </w:tc>
        <w:tc>
          <w:tcPr>
            <w:tcW w:w="1666" w:type="dxa"/>
            <w:vMerge/>
            <w:vAlign w:val="center"/>
            <w:hideMark/>
          </w:tcPr>
          <w:p w:rsidR="00A950A8" w:rsidRPr="00052080" w:rsidRDefault="00A950A8" w:rsidP="00227D25">
            <w:pPr>
              <w:suppressAutoHyphens w:val="0"/>
              <w:autoSpaceDN/>
              <w:jc w:val="center"/>
              <w:textAlignment w:val="auto"/>
              <w:rPr>
                <w:rFonts w:eastAsiaTheme="minorHAnsi" w:cs="Arial"/>
                <w:sz w:val="20"/>
                <w:szCs w:val="20"/>
                <w:lang w:eastAsia="en-US"/>
              </w:rPr>
            </w:pPr>
          </w:p>
        </w:tc>
        <w:tc>
          <w:tcPr>
            <w:tcW w:w="2000" w:type="dxa"/>
            <w:vMerge/>
          </w:tcPr>
          <w:p w:rsidR="00A950A8" w:rsidRPr="00052080" w:rsidRDefault="00A950A8" w:rsidP="00227D25">
            <w:pPr>
              <w:suppressAutoHyphens w:val="0"/>
              <w:autoSpaceDN/>
              <w:jc w:val="center"/>
              <w:textAlignment w:val="auto"/>
              <w:rPr>
                <w:rFonts w:eastAsiaTheme="minorHAnsi" w:cs="Arial"/>
                <w:sz w:val="20"/>
                <w:szCs w:val="20"/>
                <w:lang w:eastAsia="en-US"/>
              </w:rPr>
            </w:pPr>
          </w:p>
        </w:tc>
      </w:tr>
      <w:tr w:rsidR="00F0647A" w:rsidRPr="00052080" w:rsidTr="004B5423">
        <w:trPr>
          <w:trHeight w:val="285"/>
        </w:trPr>
        <w:tc>
          <w:tcPr>
            <w:tcW w:w="1529" w:type="dxa"/>
            <w:vAlign w:val="center"/>
            <w:hideMark/>
          </w:tcPr>
          <w:p w:rsidR="00F0647A" w:rsidRPr="00052080" w:rsidRDefault="00F0647A"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529" w:type="dxa"/>
            <w:vAlign w:val="center"/>
            <w:hideMark/>
          </w:tcPr>
          <w:p w:rsidR="00F0647A" w:rsidRPr="00052080" w:rsidRDefault="00F0647A" w:rsidP="00227D25">
            <w:pPr>
              <w:suppressAutoHyphens w:val="0"/>
              <w:autoSpaceDN/>
              <w:jc w:val="center"/>
              <w:textAlignment w:val="auto"/>
              <w:rPr>
                <w:sz w:val="20"/>
                <w:szCs w:val="20"/>
                <w:lang w:val="es-CO" w:eastAsia="es-CO"/>
              </w:rPr>
            </w:pPr>
          </w:p>
        </w:tc>
        <w:tc>
          <w:tcPr>
            <w:tcW w:w="3068" w:type="dxa"/>
            <w:noWrap/>
            <w:vAlign w:val="center"/>
          </w:tcPr>
          <w:p w:rsidR="00F0647A" w:rsidRPr="00052080" w:rsidRDefault="00F0647A" w:rsidP="00227D25">
            <w:pPr>
              <w:suppressAutoHyphens w:val="0"/>
              <w:autoSpaceDN/>
              <w:jc w:val="center"/>
              <w:textAlignment w:val="auto"/>
              <w:rPr>
                <w:color w:val="000000"/>
                <w:sz w:val="20"/>
                <w:szCs w:val="20"/>
                <w:lang w:val="es-CO" w:eastAsia="es-CO"/>
              </w:rPr>
            </w:pPr>
          </w:p>
        </w:tc>
        <w:tc>
          <w:tcPr>
            <w:tcW w:w="1185" w:type="dxa"/>
            <w:noWrap/>
            <w:vAlign w:val="center"/>
          </w:tcPr>
          <w:p w:rsidR="00F0647A" w:rsidRPr="00052080" w:rsidRDefault="00F0647A" w:rsidP="00227D25">
            <w:pPr>
              <w:jc w:val="center"/>
              <w:rPr>
                <w:rFonts w:cs="Calibri"/>
                <w:color w:val="000000"/>
                <w:lang w:eastAsia="es-CO"/>
              </w:rPr>
            </w:pPr>
            <w:r w:rsidRPr="00052080">
              <w:rPr>
                <w:rFonts w:cs="Calibri"/>
                <w:color w:val="000000"/>
                <w:lang w:eastAsia="es-CO"/>
              </w:rPr>
              <w:t>5%</w:t>
            </w:r>
          </w:p>
        </w:tc>
        <w:tc>
          <w:tcPr>
            <w:tcW w:w="2331" w:type="dxa"/>
            <w:noWrap/>
            <w:vAlign w:val="center"/>
          </w:tcPr>
          <w:p w:rsidR="00F0647A" w:rsidRPr="00052080" w:rsidRDefault="00F0647A" w:rsidP="00227D25">
            <w:pPr>
              <w:rPr>
                <w:rFonts w:cs="Calibri"/>
                <w:color w:val="000000"/>
                <w:lang w:eastAsia="es-CO"/>
              </w:rPr>
            </w:pPr>
            <w:r w:rsidRPr="00052080">
              <w:rPr>
                <w:rFonts w:cs="Calibri"/>
                <w:color w:val="000000"/>
                <w:lang w:eastAsia="es-CO"/>
              </w:rPr>
              <w:t>Ejecutado 2018</w:t>
            </w:r>
          </w:p>
        </w:tc>
        <w:tc>
          <w:tcPr>
            <w:tcW w:w="1666" w:type="dxa"/>
            <w:noWrap/>
            <w:vAlign w:val="center"/>
          </w:tcPr>
          <w:p w:rsidR="00F0647A" w:rsidRPr="00052080" w:rsidRDefault="00F0647A" w:rsidP="00227D25">
            <w:pPr>
              <w:suppressAutoHyphens w:val="0"/>
              <w:autoSpaceDN/>
              <w:jc w:val="center"/>
              <w:textAlignment w:val="auto"/>
              <w:rPr>
                <w:color w:val="000000"/>
                <w:sz w:val="20"/>
                <w:szCs w:val="20"/>
                <w:lang w:val="es-CO" w:eastAsia="es-CO"/>
              </w:rPr>
            </w:pPr>
          </w:p>
        </w:tc>
        <w:tc>
          <w:tcPr>
            <w:tcW w:w="2000" w:type="dxa"/>
          </w:tcPr>
          <w:p w:rsidR="00F0647A" w:rsidRPr="00052080" w:rsidRDefault="00F0647A"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lastRenderedPageBreak/>
              <w:t>CORPAMAG</w:t>
            </w: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3068" w:type="dxa"/>
            <w:vAlign w:val="center"/>
          </w:tcPr>
          <w:p w:rsidR="007A2510" w:rsidRPr="00052080" w:rsidRDefault="007A2510" w:rsidP="007129E6">
            <w:pPr>
              <w:rPr>
                <w:sz w:val="20"/>
              </w:rPr>
            </w:pPr>
            <w:r w:rsidRPr="00052080">
              <w:rPr>
                <w:sz w:val="20"/>
              </w:rPr>
              <w:t>Resolución de adopción 690 del 11 de marzo de 2019</w:t>
            </w:r>
          </w:p>
          <w:p w:rsidR="007A2510" w:rsidRPr="00052080" w:rsidRDefault="007A2510" w:rsidP="007129E6">
            <w:pPr>
              <w:rPr>
                <w:sz w:val="20"/>
              </w:rPr>
            </w:pPr>
          </w:p>
        </w:tc>
        <w:tc>
          <w:tcPr>
            <w:tcW w:w="1185" w:type="dxa"/>
            <w:noWrap/>
            <w:vAlign w:val="center"/>
          </w:tcPr>
          <w:p w:rsidR="007A2510" w:rsidRPr="00052080" w:rsidRDefault="007A2510" w:rsidP="007129E6">
            <w:pPr>
              <w:jc w:val="center"/>
              <w:rPr>
                <w:sz w:val="20"/>
              </w:rPr>
            </w:pPr>
            <w:r w:rsidRPr="00052080">
              <w:rPr>
                <w:sz w:val="20"/>
              </w:rPr>
              <w:t>5</w:t>
            </w:r>
          </w:p>
        </w:tc>
        <w:tc>
          <w:tcPr>
            <w:tcW w:w="2331" w:type="dxa"/>
            <w:vAlign w:val="center"/>
          </w:tcPr>
          <w:p w:rsidR="007A2510" w:rsidRPr="00052080" w:rsidRDefault="007A2510" w:rsidP="007129E6">
            <w:pPr>
              <w:rPr>
                <w:sz w:val="20"/>
              </w:rPr>
            </w:pPr>
            <w:r w:rsidRPr="00052080">
              <w:rPr>
                <w:sz w:val="20"/>
              </w:rPr>
              <w:t>Se cuenta con el POMCA adoptado.</w:t>
            </w:r>
          </w:p>
          <w:p w:rsidR="007A2510" w:rsidRPr="00052080" w:rsidRDefault="007A2510" w:rsidP="007129E6">
            <w:pPr>
              <w:rPr>
                <w:sz w:val="20"/>
              </w:rPr>
            </w:pPr>
            <w:r w:rsidRPr="00052080">
              <w:rPr>
                <w:sz w:val="20"/>
              </w:rPr>
              <w:t>Pueden consultar y descargar los POMCA en el siguiente link:</w:t>
            </w:r>
          </w:p>
          <w:p w:rsidR="007A2510" w:rsidRPr="00052080" w:rsidRDefault="00D066A8" w:rsidP="007129E6">
            <w:pPr>
              <w:rPr>
                <w:sz w:val="20"/>
                <w:szCs w:val="20"/>
              </w:rPr>
            </w:pPr>
            <w:hyperlink r:id="rId11" w:history="1">
              <w:r w:rsidR="007A2510" w:rsidRPr="00052080">
                <w:rPr>
                  <w:rStyle w:val="Hipervnculo"/>
                  <w:color w:val="002060"/>
                  <w:sz w:val="20"/>
                  <w:szCs w:val="20"/>
                </w:rPr>
                <w:t>https://corpamag.gov.co/index.php/es/proyectos-estrategicos/pomcas/documentacion-pomcas</w:t>
              </w:r>
            </w:hyperlink>
          </w:p>
          <w:p w:rsidR="007A2510" w:rsidRPr="00052080" w:rsidRDefault="007A2510" w:rsidP="007129E6">
            <w:pPr>
              <w:rPr>
                <w:sz w:val="20"/>
              </w:rPr>
            </w:pPr>
          </w:p>
        </w:tc>
        <w:tc>
          <w:tcPr>
            <w:tcW w:w="1666"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000"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954C9">
        <w:trPr>
          <w:trHeight w:val="285"/>
        </w:trPr>
        <w:tc>
          <w:tcPr>
            <w:tcW w:w="1529" w:type="dxa"/>
            <w:vMerge w:val="restart"/>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3068" w:type="dxa"/>
            <w:vAlign w:val="center"/>
          </w:tcPr>
          <w:p w:rsidR="007A2510" w:rsidRPr="00052080" w:rsidRDefault="007A2510" w:rsidP="00227D25">
            <w:pPr>
              <w:jc w:val="both"/>
              <w:rPr>
                <w:sz w:val="20"/>
              </w:rPr>
            </w:pPr>
            <w:r w:rsidRPr="00052080">
              <w:rPr>
                <w:sz w:val="20"/>
              </w:rPr>
              <w:t>Comunicaciones escritas entre profesionales del Grupo Marino Costero y profesionales del Proyecto FAO/ONU Conexión Biocaribe - Conectividades Socioecosistémicas para el Caribe.</w:t>
            </w:r>
          </w:p>
          <w:p w:rsidR="007A2510" w:rsidRPr="00052080" w:rsidRDefault="007A2510" w:rsidP="00227D25">
            <w:pPr>
              <w:jc w:val="both"/>
              <w:rPr>
                <w:sz w:val="20"/>
              </w:rPr>
            </w:pPr>
          </w:p>
        </w:tc>
        <w:tc>
          <w:tcPr>
            <w:tcW w:w="1185" w:type="dxa"/>
            <w:noWrap/>
            <w:vAlign w:val="center"/>
          </w:tcPr>
          <w:p w:rsidR="007A2510" w:rsidRPr="00052080" w:rsidRDefault="007A2510" w:rsidP="00227D25">
            <w:pPr>
              <w:jc w:val="center"/>
              <w:rPr>
                <w:sz w:val="20"/>
              </w:rPr>
            </w:pPr>
            <w:r w:rsidRPr="00052080">
              <w:rPr>
                <w:sz w:val="20"/>
              </w:rPr>
              <w:t>1</w:t>
            </w:r>
          </w:p>
        </w:tc>
        <w:tc>
          <w:tcPr>
            <w:tcW w:w="2331" w:type="dxa"/>
            <w:vAlign w:val="center"/>
          </w:tcPr>
          <w:p w:rsidR="007A2510" w:rsidRPr="00052080" w:rsidRDefault="007A2510" w:rsidP="00917520">
            <w:pPr>
              <w:numPr>
                <w:ilvl w:val="0"/>
                <w:numId w:val="20"/>
              </w:numPr>
              <w:suppressAutoHyphens w:val="0"/>
              <w:autoSpaceDN/>
              <w:ind w:left="213" w:hanging="213"/>
              <w:jc w:val="both"/>
              <w:textAlignment w:val="auto"/>
              <w:rPr>
                <w:sz w:val="20"/>
              </w:rPr>
            </w:pPr>
            <w:r w:rsidRPr="00052080">
              <w:rPr>
                <w:sz w:val="20"/>
              </w:rPr>
              <w:t>Articulación</w:t>
            </w:r>
            <w:r w:rsidRPr="00052080">
              <w:t xml:space="preserve"> </w:t>
            </w:r>
            <w:r w:rsidRPr="00052080">
              <w:rPr>
                <w:sz w:val="20"/>
              </w:rPr>
              <w:t>interinstitucional</w:t>
            </w:r>
            <w:r w:rsidRPr="00052080">
              <w:t xml:space="preserve"> </w:t>
            </w:r>
            <w:r w:rsidRPr="00052080">
              <w:rPr>
                <w:sz w:val="20"/>
              </w:rPr>
              <w:t>CORPOGUAJIRA – Equipo FAO/ONU, con el fin de conocer los avances y evaluar posibilidades de participación de la Corporación en el Proyecto Conexión Biocaribe - Conectividades socioecosistémicas para el Caribe.</w:t>
            </w:r>
          </w:p>
          <w:p w:rsidR="007A2510" w:rsidRPr="00052080" w:rsidRDefault="007A2510" w:rsidP="00917520">
            <w:pPr>
              <w:numPr>
                <w:ilvl w:val="0"/>
                <w:numId w:val="20"/>
              </w:numPr>
              <w:suppressAutoHyphens w:val="0"/>
              <w:autoSpaceDN/>
              <w:ind w:left="213" w:hanging="213"/>
              <w:jc w:val="both"/>
              <w:textAlignment w:val="auto"/>
              <w:rPr>
                <w:sz w:val="20"/>
              </w:rPr>
            </w:pPr>
            <w:r w:rsidRPr="00052080">
              <w:rPr>
                <w:sz w:val="20"/>
              </w:rPr>
              <w:t>En el marco de este proyecto la FAO/ONU ha trabajado conjuntamente con INVEMAR para incluir insumos en el tema de conectividad marina, teniendo en cuenta especies como la tortuga carey, la tortuga cana, pargo rayado y langosta espinosa.</w:t>
            </w:r>
          </w:p>
          <w:p w:rsidR="007A2510" w:rsidRPr="00052080" w:rsidRDefault="007A2510" w:rsidP="00917520">
            <w:pPr>
              <w:numPr>
                <w:ilvl w:val="0"/>
                <w:numId w:val="20"/>
              </w:numPr>
              <w:suppressAutoHyphens w:val="0"/>
              <w:autoSpaceDN/>
              <w:ind w:left="213" w:hanging="213"/>
              <w:jc w:val="both"/>
              <w:textAlignment w:val="auto"/>
              <w:rPr>
                <w:sz w:val="20"/>
              </w:rPr>
            </w:pPr>
            <w:r w:rsidRPr="00052080">
              <w:rPr>
                <w:sz w:val="20"/>
              </w:rPr>
              <w:t>Por parte de CORPOGUAJRIA se espera la entrega final del documento, que brindara insumos fundamentales para ejercer las acciones pertinentes en nuestra jurisdicción, que garanticen la sostenibilidad de la estrategia</w:t>
            </w:r>
            <w:r w:rsidRPr="00052080">
              <w:t xml:space="preserve"> </w:t>
            </w:r>
            <w:r w:rsidRPr="00052080">
              <w:rPr>
                <w:sz w:val="20"/>
              </w:rPr>
              <w:t>de conectividad.</w:t>
            </w:r>
          </w:p>
          <w:p w:rsidR="007A2510" w:rsidRPr="00052080" w:rsidRDefault="007A2510" w:rsidP="00227D25">
            <w:pPr>
              <w:jc w:val="both"/>
              <w:rPr>
                <w:sz w:val="20"/>
              </w:rPr>
            </w:pPr>
            <w:r w:rsidRPr="00052080">
              <w:rPr>
                <w:sz w:val="20"/>
              </w:rPr>
              <w:t>No se logró realizar la reunión de trabajo que se había programado entre los equipos de trabajo de CORPOGUAJIRA y FAO/ONU, ya que fue aplazada por parte del equipo FAO.</w:t>
            </w:r>
          </w:p>
        </w:tc>
        <w:tc>
          <w:tcPr>
            <w:tcW w:w="1666" w:type="dxa"/>
            <w:noWrap/>
            <w:vAlign w:val="center"/>
          </w:tcPr>
          <w:p w:rsidR="007A2510" w:rsidRPr="00052080" w:rsidRDefault="007A2510" w:rsidP="00227D25">
            <w:pPr>
              <w:rPr>
                <w:sz w:val="20"/>
              </w:rPr>
            </w:pPr>
          </w:p>
        </w:tc>
        <w:tc>
          <w:tcPr>
            <w:tcW w:w="2000" w:type="dxa"/>
            <w:vAlign w:val="center"/>
          </w:tcPr>
          <w:p w:rsidR="007A2510" w:rsidRPr="00052080" w:rsidRDefault="007A2510" w:rsidP="00227D25">
            <w:pPr>
              <w:jc w:val="both"/>
              <w:rPr>
                <w:sz w:val="20"/>
              </w:rPr>
            </w:pPr>
          </w:p>
          <w:p w:rsidR="007A2510" w:rsidRPr="00052080" w:rsidRDefault="007A2510" w:rsidP="00227D25">
            <w:pPr>
              <w:jc w:val="both"/>
              <w:rPr>
                <w:color w:val="FF0000"/>
                <w:sz w:val="20"/>
              </w:rPr>
            </w:pPr>
          </w:p>
          <w:p w:rsidR="007A2510" w:rsidRPr="00052080" w:rsidRDefault="007A2510" w:rsidP="00227D25">
            <w:pPr>
              <w:jc w:val="both"/>
              <w:rPr>
                <w:color w:val="FF0000"/>
                <w:sz w:val="20"/>
              </w:rPr>
            </w:pPr>
          </w:p>
        </w:tc>
      </w:tr>
      <w:tr w:rsidR="007A2510" w:rsidRPr="00052080" w:rsidTr="004954C9">
        <w:trPr>
          <w:trHeight w:val="285"/>
        </w:trPr>
        <w:tc>
          <w:tcPr>
            <w:tcW w:w="1529" w:type="dxa"/>
            <w:vMerge/>
            <w:vAlign w:val="center"/>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tcPr>
          <w:p w:rsidR="007A2510" w:rsidRPr="00052080" w:rsidRDefault="007A2510" w:rsidP="00227D25">
            <w:pPr>
              <w:suppressAutoHyphens w:val="0"/>
              <w:autoSpaceDN/>
              <w:jc w:val="center"/>
              <w:textAlignment w:val="auto"/>
              <w:rPr>
                <w:sz w:val="20"/>
                <w:szCs w:val="20"/>
                <w:lang w:val="es-CO" w:eastAsia="es-CO"/>
              </w:rPr>
            </w:pPr>
          </w:p>
        </w:tc>
        <w:tc>
          <w:tcPr>
            <w:tcW w:w="3068" w:type="dxa"/>
            <w:vAlign w:val="center"/>
          </w:tcPr>
          <w:p w:rsidR="007A2510" w:rsidRPr="00052080" w:rsidRDefault="007A2510" w:rsidP="00227D25">
            <w:pPr>
              <w:jc w:val="center"/>
              <w:rPr>
                <w:sz w:val="20"/>
              </w:rPr>
            </w:pPr>
            <w:r w:rsidRPr="00052080">
              <w:rPr>
                <w:sz w:val="20"/>
              </w:rPr>
              <w:t>Contrato 0027 de 2016</w:t>
            </w:r>
          </w:p>
          <w:p w:rsidR="007A2510" w:rsidRPr="00052080" w:rsidRDefault="007A2510" w:rsidP="00227D25">
            <w:pPr>
              <w:jc w:val="center"/>
              <w:rPr>
                <w:sz w:val="20"/>
              </w:rPr>
            </w:pPr>
            <w:r w:rsidRPr="00052080">
              <w:rPr>
                <w:sz w:val="20"/>
              </w:rPr>
              <w:t xml:space="preserve">Acuerdo 019 del 28 de septiembre </w:t>
            </w:r>
            <w:r w:rsidRPr="00052080">
              <w:rPr>
                <w:sz w:val="20"/>
              </w:rPr>
              <w:lastRenderedPageBreak/>
              <w:t>de 2018</w:t>
            </w:r>
          </w:p>
        </w:tc>
        <w:tc>
          <w:tcPr>
            <w:tcW w:w="1185" w:type="dxa"/>
            <w:noWrap/>
            <w:vAlign w:val="center"/>
          </w:tcPr>
          <w:p w:rsidR="007A2510" w:rsidRPr="00052080" w:rsidRDefault="007A2510" w:rsidP="00227D25">
            <w:pPr>
              <w:jc w:val="center"/>
              <w:rPr>
                <w:sz w:val="20"/>
              </w:rPr>
            </w:pPr>
            <w:r w:rsidRPr="00052080">
              <w:rPr>
                <w:sz w:val="20"/>
              </w:rPr>
              <w:lastRenderedPageBreak/>
              <w:t>3</w:t>
            </w:r>
          </w:p>
        </w:tc>
        <w:tc>
          <w:tcPr>
            <w:tcW w:w="2331" w:type="dxa"/>
            <w:vAlign w:val="center"/>
          </w:tcPr>
          <w:p w:rsidR="007A2510" w:rsidRPr="00052080" w:rsidRDefault="007A2510" w:rsidP="00227D25">
            <w:pPr>
              <w:jc w:val="both"/>
              <w:rPr>
                <w:sz w:val="20"/>
              </w:rPr>
            </w:pPr>
            <w:r w:rsidRPr="00052080">
              <w:rPr>
                <w:sz w:val="20"/>
              </w:rPr>
              <w:t xml:space="preserve">CORPOGUAJIRA viene trabajando en la futura Declaratoria de un DMI de pastos </w:t>
            </w:r>
            <w:r w:rsidRPr="00052080">
              <w:rPr>
                <w:sz w:val="20"/>
              </w:rPr>
              <w:lastRenderedPageBreak/>
              <w:t xml:space="preserve">marinos, también se viene ejecutando el Contrato No. 0027 de 2016. Objeto: Estudio de línea base para la declaratoria como área protegida de los sectores de Bahía Honda y Bahía Hondita, Municipio de </w:t>
            </w:r>
            <w:proofErr w:type="spellStart"/>
            <w:r w:rsidRPr="00052080">
              <w:rPr>
                <w:sz w:val="20"/>
              </w:rPr>
              <w:t>Uribia</w:t>
            </w:r>
            <w:proofErr w:type="spellEnd"/>
            <w:r w:rsidRPr="00052080">
              <w:rPr>
                <w:sz w:val="20"/>
              </w:rPr>
              <w:t>, Departamento de La Guajira.</w:t>
            </w:r>
          </w:p>
          <w:p w:rsidR="007A2510" w:rsidRPr="00052080" w:rsidRDefault="007A2510" w:rsidP="00917520">
            <w:pPr>
              <w:numPr>
                <w:ilvl w:val="0"/>
                <w:numId w:val="21"/>
              </w:numPr>
              <w:suppressAutoHyphens w:val="0"/>
              <w:autoSpaceDN/>
              <w:ind w:left="213" w:hanging="213"/>
              <w:jc w:val="both"/>
              <w:textAlignment w:val="auto"/>
              <w:rPr>
                <w:sz w:val="20"/>
              </w:rPr>
            </w:pPr>
            <w:r w:rsidRPr="00052080">
              <w:rPr>
                <w:sz w:val="20"/>
              </w:rPr>
              <w:t>CORPOGUAJIRA mediante Acuerdo 019 de 28 de septiembre de 2018 declaró el Distrito Regional de Manejo Integrado – DRMI de Pastos Marinos “</w:t>
            </w:r>
            <w:proofErr w:type="spellStart"/>
            <w:r w:rsidRPr="00052080">
              <w:rPr>
                <w:sz w:val="20"/>
              </w:rPr>
              <w:t>Sawairu</w:t>
            </w:r>
            <w:proofErr w:type="spellEnd"/>
            <w:r w:rsidRPr="00052080">
              <w:rPr>
                <w:sz w:val="20"/>
              </w:rPr>
              <w:t xml:space="preserve">”, localizado en los municipios de Manaure y </w:t>
            </w:r>
            <w:proofErr w:type="spellStart"/>
            <w:r w:rsidRPr="00052080">
              <w:rPr>
                <w:sz w:val="20"/>
              </w:rPr>
              <w:t>Uribia</w:t>
            </w:r>
            <w:proofErr w:type="spellEnd"/>
            <w:r w:rsidRPr="00052080">
              <w:rPr>
                <w:sz w:val="20"/>
              </w:rPr>
              <w:t xml:space="preserve"> (La Guajira)</w:t>
            </w:r>
            <w:r w:rsidRPr="00052080">
              <w:rPr>
                <w:b/>
                <w:color w:val="FF0000"/>
                <w:sz w:val="20"/>
              </w:rPr>
              <w:t xml:space="preserve"> </w:t>
            </w:r>
            <w:r w:rsidRPr="00052080">
              <w:rPr>
                <w:sz w:val="20"/>
              </w:rPr>
              <w:t>en una extensión de 67.240 Ha, y viene apoyando el proceso de formulación de una propuesta de Zonificación de Pastos Marinos y Plan de Manejo del DRMI “</w:t>
            </w:r>
            <w:proofErr w:type="spellStart"/>
            <w:r w:rsidRPr="00052080">
              <w:rPr>
                <w:sz w:val="20"/>
              </w:rPr>
              <w:t>Sawairu</w:t>
            </w:r>
            <w:proofErr w:type="spellEnd"/>
            <w:r w:rsidRPr="00052080">
              <w:rPr>
                <w:sz w:val="20"/>
              </w:rPr>
              <w:t xml:space="preserve">”, que adelanta la Fundación Panamericana para el Desarrollo – FUPAD con financiación de la Agencia Nacional de Hidrocarburos - ANH    </w:t>
            </w:r>
          </w:p>
          <w:p w:rsidR="007A2510" w:rsidRPr="00052080" w:rsidRDefault="007A2510" w:rsidP="00917520">
            <w:pPr>
              <w:numPr>
                <w:ilvl w:val="0"/>
                <w:numId w:val="21"/>
              </w:numPr>
              <w:suppressAutoHyphens w:val="0"/>
              <w:autoSpaceDN/>
              <w:ind w:left="213" w:hanging="213"/>
              <w:jc w:val="both"/>
              <w:textAlignment w:val="auto"/>
              <w:rPr>
                <w:sz w:val="20"/>
              </w:rPr>
            </w:pPr>
            <w:r w:rsidRPr="00052080">
              <w:rPr>
                <w:sz w:val="20"/>
              </w:rPr>
              <w:t xml:space="preserve">El Contrato No. 0027 de 2016 se encuentra suspendido, cuenta con un porcentaje de avance físico de 69.59%, y está siendo ejecutado por la Fundación Hidrobiológica George </w:t>
            </w:r>
            <w:proofErr w:type="spellStart"/>
            <w:r w:rsidRPr="00052080">
              <w:rPr>
                <w:sz w:val="20"/>
              </w:rPr>
              <w:t>Dahl</w:t>
            </w:r>
            <w:proofErr w:type="spellEnd"/>
            <w:r w:rsidRPr="00052080">
              <w:rPr>
                <w:sz w:val="20"/>
              </w:rPr>
              <w:t>.</w:t>
            </w:r>
          </w:p>
        </w:tc>
        <w:tc>
          <w:tcPr>
            <w:tcW w:w="1666" w:type="dxa"/>
            <w:noWrap/>
            <w:vAlign w:val="center"/>
          </w:tcPr>
          <w:p w:rsidR="007A2510" w:rsidRPr="00052080" w:rsidRDefault="007A2510" w:rsidP="00227D25">
            <w:pPr>
              <w:rPr>
                <w:sz w:val="20"/>
              </w:rPr>
            </w:pPr>
          </w:p>
        </w:tc>
        <w:tc>
          <w:tcPr>
            <w:tcW w:w="2000" w:type="dxa"/>
            <w:vAlign w:val="center"/>
          </w:tcPr>
          <w:p w:rsidR="007A2510" w:rsidRPr="00052080" w:rsidRDefault="007A2510" w:rsidP="00227D25">
            <w:pPr>
              <w:jc w:val="both"/>
              <w:rPr>
                <w:sz w:val="20"/>
              </w:rPr>
            </w:pPr>
          </w:p>
        </w:tc>
      </w:tr>
      <w:tr w:rsidR="007A2510" w:rsidRPr="00052080" w:rsidTr="004954C9">
        <w:trPr>
          <w:trHeight w:val="285"/>
        </w:trPr>
        <w:tc>
          <w:tcPr>
            <w:tcW w:w="1529" w:type="dxa"/>
            <w:vAlign w:val="center"/>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tcPr>
          <w:p w:rsidR="007A2510" w:rsidRPr="00052080" w:rsidRDefault="007A2510" w:rsidP="00227D25">
            <w:pPr>
              <w:suppressAutoHyphens w:val="0"/>
              <w:autoSpaceDN/>
              <w:jc w:val="center"/>
              <w:textAlignment w:val="auto"/>
              <w:rPr>
                <w:sz w:val="20"/>
                <w:szCs w:val="20"/>
                <w:lang w:val="es-CO" w:eastAsia="es-CO"/>
              </w:rPr>
            </w:pPr>
          </w:p>
        </w:tc>
        <w:tc>
          <w:tcPr>
            <w:tcW w:w="3068" w:type="dxa"/>
            <w:vAlign w:val="center"/>
          </w:tcPr>
          <w:p w:rsidR="007A2510" w:rsidRPr="00052080" w:rsidRDefault="007A2510" w:rsidP="00227D25">
            <w:pPr>
              <w:jc w:val="center"/>
              <w:rPr>
                <w:sz w:val="20"/>
              </w:rPr>
            </w:pPr>
            <w:r w:rsidRPr="00052080">
              <w:rPr>
                <w:sz w:val="20"/>
              </w:rPr>
              <w:t>Oficio No. de radicación ENT – 8816 de 03/12/2018.</w:t>
            </w:r>
          </w:p>
          <w:p w:rsidR="007A2510" w:rsidRPr="00052080" w:rsidRDefault="007A2510" w:rsidP="00227D25">
            <w:pPr>
              <w:jc w:val="center"/>
              <w:rPr>
                <w:sz w:val="20"/>
              </w:rPr>
            </w:pPr>
          </w:p>
        </w:tc>
        <w:tc>
          <w:tcPr>
            <w:tcW w:w="1185" w:type="dxa"/>
            <w:noWrap/>
            <w:vAlign w:val="center"/>
          </w:tcPr>
          <w:p w:rsidR="007A2510" w:rsidRPr="00052080" w:rsidRDefault="007A2510" w:rsidP="00227D25">
            <w:pPr>
              <w:jc w:val="center"/>
              <w:rPr>
                <w:sz w:val="20"/>
              </w:rPr>
            </w:pPr>
            <w:r w:rsidRPr="00052080">
              <w:rPr>
                <w:sz w:val="20"/>
              </w:rPr>
              <w:t>5</w:t>
            </w:r>
          </w:p>
        </w:tc>
        <w:tc>
          <w:tcPr>
            <w:tcW w:w="2331" w:type="dxa"/>
            <w:vAlign w:val="center"/>
          </w:tcPr>
          <w:p w:rsidR="007A2510" w:rsidRPr="00052080" w:rsidRDefault="007A2510" w:rsidP="00227D25">
            <w:pPr>
              <w:jc w:val="both"/>
              <w:rPr>
                <w:sz w:val="20"/>
              </w:rPr>
            </w:pPr>
            <w:r w:rsidRPr="00052080">
              <w:rPr>
                <w:sz w:val="20"/>
              </w:rPr>
              <w:t>Participación de CORPOGUAJIRA en el proyecto “Caracterización de Los Ecosistemas Estratégicos Bentónicos de la Plataforma Continental de la Media Guajira entre los 5 y 30 m de profundidad y su relación con la Actividad Pesquera”.</w:t>
            </w:r>
          </w:p>
          <w:p w:rsidR="007A2510" w:rsidRPr="00052080" w:rsidRDefault="007A2510" w:rsidP="00917520">
            <w:pPr>
              <w:numPr>
                <w:ilvl w:val="0"/>
                <w:numId w:val="22"/>
              </w:numPr>
              <w:suppressAutoHyphens w:val="0"/>
              <w:autoSpaceDN/>
              <w:ind w:left="213" w:hanging="141"/>
              <w:jc w:val="both"/>
              <w:textAlignment w:val="auto"/>
              <w:rPr>
                <w:sz w:val="20"/>
              </w:rPr>
            </w:pPr>
            <w:r w:rsidRPr="00052080">
              <w:rPr>
                <w:sz w:val="20"/>
              </w:rPr>
              <w:t xml:space="preserve">Este proyecto contó con la financiación de </w:t>
            </w:r>
            <w:r w:rsidRPr="00052080">
              <w:rPr>
                <w:sz w:val="20"/>
              </w:rPr>
              <w:lastRenderedPageBreak/>
              <w:t>ECOPETROL Costa Afuera Colombia S.A.S. (ECAS).</w:t>
            </w:r>
          </w:p>
          <w:p w:rsidR="007A2510" w:rsidRPr="00052080" w:rsidRDefault="007A2510" w:rsidP="00227D25">
            <w:pPr>
              <w:ind w:left="213" w:hanging="141"/>
              <w:jc w:val="both"/>
              <w:rPr>
                <w:sz w:val="20"/>
              </w:rPr>
            </w:pPr>
          </w:p>
          <w:p w:rsidR="007A2510" w:rsidRPr="00052080" w:rsidRDefault="007A2510" w:rsidP="00917520">
            <w:pPr>
              <w:numPr>
                <w:ilvl w:val="0"/>
                <w:numId w:val="22"/>
              </w:numPr>
              <w:suppressAutoHyphens w:val="0"/>
              <w:autoSpaceDN/>
              <w:ind w:left="213" w:hanging="141"/>
              <w:jc w:val="both"/>
              <w:textAlignment w:val="auto"/>
              <w:rPr>
                <w:sz w:val="20"/>
              </w:rPr>
            </w:pPr>
            <w:r w:rsidRPr="00052080">
              <w:rPr>
                <w:sz w:val="20"/>
              </w:rPr>
              <w:t>Se obtuvo el Informe final del proyecto “Caracterización de Los Ecosistemas Estratégicos Bentónicos de la Plataforma Continental de la Media Guajira” focalizando los resultados entre los 0 y 20 m de profundidad, y su relación con la Actividad Pesquera, el cual también se publicó en la página web de CORPOGUAJIRA.</w:t>
            </w:r>
          </w:p>
        </w:tc>
        <w:tc>
          <w:tcPr>
            <w:tcW w:w="1666" w:type="dxa"/>
            <w:noWrap/>
            <w:vAlign w:val="center"/>
          </w:tcPr>
          <w:p w:rsidR="007A2510" w:rsidRPr="00052080" w:rsidRDefault="007A2510" w:rsidP="00227D25">
            <w:pPr>
              <w:rPr>
                <w:sz w:val="20"/>
              </w:rPr>
            </w:pPr>
          </w:p>
        </w:tc>
        <w:tc>
          <w:tcPr>
            <w:tcW w:w="2000" w:type="dxa"/>
            <w:vAlign w:val="center"/>
          </w:tcPr>
          <w:p w:rsidR="007A2510" w:rsidRPr="00052080" w:rsidRDefault="007A2510" w:rsidP="00227D25">
            <w:pPr>
              <w:jc w:val="both"/>
              <w:rPr>
                <w:sz w:val="20"/>
              </w:rPr>
            </w:pPr>
          </w:p>
        </w:tc>
      </w:tr>
      <w:tr w:rsidR="007A2510" w:rsidRPr="00052080" w:rsidTr="004954C9">
        <w:trPr>
          <w:trHeight w:val="285"/>
        </w:trPr>
        <w:tc>
          <w:tcPr>
            <w:tcW w:w="1529" w:type="dxa"/>
            <w:vAlign w:val="center"/>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tcPr>
          <w:p w:rsidR="007A2510" w:rsidRPr="00052080" w:rsidRDefault="007A2510" w:rsidP="00227D25">
            <w:pPr>
              <w:suppressAutoHyphens w:val="0"/>
              <w:autoSpaceDN/>
              <w:jc w:val="center"/>
              <w:textAlignment w:val="auto"/>
              <w:rPr>
                <w:sz w:val="20"/>
                <w:szCs w:val="20"/>
                <w:lang w:val="es-CO" w:eastAsia="es-CO"/>
              </w:rPr>
            </w:pPr>
          </w:p>
        </w:tc>
        <w:tc>
          <w:tcPr>
            <w:tcW w:w="3068" w:type="dxa"/>
            <w:vAlign w:val="center"/>
          </w:tcPr>
          <w:p w:rsidR="007A2510" w:rsidRPr="00052080" w:rsidRDefault="007A2510" w:rsidP="00227D25">
            <w:pPr>
              <w:jc w:val="both"/>
              <w:rPr>
                <w:sz w:val="20"/>
              </w:rPr>
            </w:pPr>
            <w:r w:rsidRPr="00052080">
              <w:rPr>
                <w:sz w:val="20"/>
              </w:rPr>
              <w:t>Listados de asistencia y actas de reuniones de trabajo del Comité Técnico de la Comisión Conjunta y del Comité del Convenio Interadministrativo suscrito entre CORPAMAG y la Universidad del Magdalena, los cuales reposan en la Secretaría Técnica de la Comisión Conjunta, en cabeza de CORPAMAG</w:t>
            </w:r>
          </w:p>
        </w:tc>
        <w:tc>
          <w:tcPr>
            <w:tcW w:w="1185" w:type="dxa"/>
            <w:noWrap/>
            <w:vAlign w:val="center"/>
          </w:tcPr>
          <w:p w:rsidR="007A2510" w:rsidRPr="00052080" w:rsidRDefault="007A2510" w:rsidP="00227D25">
            <w:pPr>
              <w:jc w:val="center"/>
              <w:rPr>
                <w:sz w:val="20"/>
              </w:rPr>
            </w:pPr>
            <w:r w:rsidRPr="00052080">
              <w:rPr>
                <w:sz w:val="20"/>
              </w:rPr>
              <w:t>4</w:t>
            </w:r>
          </w:p>
        </w:tc>
        <w:tc>
          <w:tcPr>
            <w:tcW w:w="2331" w:type="dxa"/>
            <w:vAlign w:val="center"/>
          </w:tcPr>
          <w:p w:rsidR="007A2510" w:rsidRPr="00052080" w:rsidRDefault="007A2510" w:rsidP="00227D25">
            <w:pPr>
              <w:jc w:val="both"/>
              <w:rPr>
                <w:rFonts w:cs="Arial"/>
                <w:sz w:val="20"/>
                <w:u w:val="single"/>
              </w:rPr>
            </w:pPr>
            <w:r w:rsidRPr="00052080">
              <w:rPr>
                <w:rFonts w:cs="Arial"/>
                <w:sz w:val="20"/>
                <w:u w:val="single"/>
              </w:rPr>
              <w:t>Unidad Ambiental Costera – UAC: Vertiente Norte Sierra Nevada de Santa Marta – VNSNSM</w:t>
            </w:r>
          </w:p>
          <w:p w:rsidR="007A2510" w:rsidRPr="00052080" w:rsidRDefault="007A2510" w:rsidP="00227D25">
            <w:pPr>
              <w:jc w:val="both"/>
              <w:rPr>
                <w:rFonts w:cs="Arial"/>
                <w:sz w:val="20"/>
              </w:rPr>
            </w:pPr>
          </w:p>
          <w:p w:rsidR="007A2510" w:rsidRPr="00052080" w:rsidRDefault="007A2510" w:rsidP="00227D25">
            <w:pPr>
              <w:jc w:val="both"/>
              <w:rPr>
                <w:rFonts w:cs="Arial"/>
                <w:sz w:val="20"/>
              </w:rPr>
            </w:pPr>
            <w:r w:rsidRPr="00052080">
              <w:rPr>
                <w:rFonts w:cs="Arial"/>
                <w:sz w:val="20"/>
              </w:rPr>
              <w:t>Participación en el ajuste e integración de la fase de Prospectiva y Zonificación para la generación del documento POMIUAC - VNSNSM de manera integrada entre las diferentes Autoridades Ambientales presentes en la UAC VNSNSM</w:t>
            </w:r>
          </w:p>
          <w:p w:rsidR="007A2510" w:rsidRPr="00052080" w:rsidRDefault="007A2510" w:rsidP="00227D25">
            <w:pPr>
              <w:jc w:val="both"/>
              <w:rPr>
                <w:sz w:val="20"/>
              </w:rPr>
            </w:pPr>
          </w:p>
          <w:p w:rsidR="007A2510" w:rsidRPr="00052080" w:rsidRDefault="007A2510" w:rsidP="00227D25">
            <w:pPr>
              <w:jc w:val="both"/>
              <w:rPr>
                <w:sz w:val="20"/>
              </w:rPr>
            </w:pPr>
            <w:r w:rsidRPr="00052080">
              <w:rPr>
                <w:sz w:val="20"/>
              </w:rPr>
              <w:t xml:space="preserve">En un trabajo interinstitucional entre CORPAMAG (Secretaría Técnica de la UAC VNSNSM), MINAMBIENTE, PNNC, CORPOGUAJIRA y el DADSA, se dio cumplimiento a lo previsto en el artículo 2.2.4.2.3.3 del Decreto 1076 de 2015 y se obtuvo el documento del Plan de Manejo Integrado de la Unidad Ambiental Costera de la Vertiente Norte de la Sierra Nevada de </w:t>
            </w:r>
            <w:r w:rsidRPr="00052080">
              <w:rPr>
                <w:sz w:val="20"/>
              </w:rPr>
              <w:lastRenderedPageBreak/>
              <w:t>Santa Marta, el cual se someterá a aprobación de la Comisión Conjunta de la correspondiente UAC.</w:t>
            </w:r>
          </w:p>
        </w:tc>
        <w:tc>
          <w:tcPr>
            <w:tcW w:w="1666" w:type="dxa"/>
            <w:noWrap/>
            <w:vAlign w:val="center"/>
          </w:tcPr>
          <w:p w:rsidR="007A2510" w:rsidRPr="00052080" w:rsidRDefault="007A2510" w:rsidP="00227D25">
            <w:pPr>
              <w:rPr>
                <w:sz w:val="20"/>
              </w:rPr>
            </w:pPr>
          </w:p>
        </w:tc>
        <w:tc>
          <w:tcPr>
            <w:tcW w:w="2000" w:type="dxa"/>
            <w:vAlign w:val="center"/>
          </w:tcPr>
          <w:p w:rsidR="007A2510" w:rsidRPr="00052080" w:rsidRDefault="007A2510" w:rsidP="00227D25">
            <w:pPr>
              <w:jc w:val="both"/>
              <w:rPr>
                <w:sz w:val="20"/>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306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185"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331" w:type="dxa"/>
            <w:vAlign w:val="center"/>
          </w:tcPr>
          <w:p w:rsidR="007A2510" w:rsidRPr="00052080" w:rsidRDefault="007A2510" w:rsidP="00227D25">
            <w:pPr>
              <w:suppressAutoHyphens w:val="0"/>
              <w:autoSpaceDN/>
              <w:jc w:val="both"/>
              <w:textAlignment w:val="auto"/>
              <w:rPr>
                <w:color w:val="000000"/>
                <w:sz w:val="20"/>
                <w:szCs w:val="20"/>
                <w:lang w:val="es-CO" w:eastAsia="es-CO"/>
              </w:rPr>
            </w:pPr>
          </w:p>
        </w:tc>
        <w:tc>
          <w:tcPr>
            <w:tcW w:w="1666"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000"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3068" w:type="dxa"/>
            <w:noWrap/>
            <w:vAlign w:val="center"/>
          </w:tcPr>
          <w:p w:rsidR="007A2510" w:rsidRPr="00052080" w:rsidRDefault="00C76E6E" w:rsidP="00227D25">
            <w:pPr>
              <w:suppressAutoHyphens w:val="0"/>
              <w:autoSpaceDN/>
              <w:jc w:val="center"/>
              <w:textAlignment w:val="auto"/>
              <w:rPr>
                <w:color w:val="000000"/>
                <w:sz w:val="20"/>
                <w:szCs w:val="20"/>
                <w:lang w:val="es-CO" w:eastAsia="es-CO"/>
              </w:rPr>
            </w:pPr>
            <w:r>
              <w:rPr>
                <w:color w:val="000000"/>
                <w:sz w:val="20"/>
                <w:szCs w:val="20"/>
                <w:lang w:val="es-CO" w:eastAsia="es-CO"/>
              </w:rPr>
              <w:t>Documento Monitoreo VOC del PNNT</w:t>
            </w:r>
          </w:p>
        </w:tc>
        <w:tc>
          <w:tcPr>
            <w:tcW w:w="1185" w:type="dxa"/>
            <w:noWrap/>
            <w:vAlign w:val="center"/>
          </w:tcPr>
          <w:p w:rsidR="007A2510" w:rsidRPr="00052080" w:rsidRDefault="00C76E6E" w:rsidP="00227D25">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2331" w:type="dxa"/>
            <w:noWrap/>
            <w:vAlign w:val="center"/>
          </w:tcPr>
          <w:p w:rsidR="007A2510" w:rsidRDefault="00C76E6E" w:rsidP="00C76E6E">
            <w:pPr>
              <w:suppressAutoHyphens w:val="0"/>
              <w:autoSpaceDN/>
              <w:jc w:val="both"/>
              <w:textAlignment w:val="auto"/>
              <w:rPr>
                <w:color w:val="000000"/>
                <w:szCs w:val="20"/>
                <w:lang w:val="es-CO" w:eastAsia="es-CO"/>
              </w:rPr>
            </w:pPr>
            <w:r w:rsidRPr="00C76E6E">
              <w:rPr>
                <w:color w:val="000000"/>
                <w:szCs w:val="20"/>
                <w:lang w:val="es-CO" w:eastAsia="es-CO"/>
              </w:rPr>
              <w:t>Identificación de presiones</w:t>
            </w:r>
            <w:r>
              <w:rPr>
                <w:color w:val="000000"/>
                <w:szCs w:val="20"/>
                <w:lang w:val="es-CO" w:eastAsia="es-CO"/>
              </w:rPr>
              <w:t xml:space="preserve"> constituidas </w:t>
            </w:r>
            <w:r w:rsidRPr="00C76E6E">
              <w:rPr>
                <w:color w:val="000000"/>
                <w:szCs w:val="20"/>
                <w:lang w:val="es-CO" w:eastAsia="es-CO"/>
              </w:rPr>
              <w:t xml:space="preserve"> una </w:t>
            </w:r>
            <w:r>
              <w:rPr>
                <w:color w:val="000000"/>
                <w:szCs w:val="20"/>
                <w:lang w:val="es-CO" w:eastAsia="es-CO"/>
              </w:rPr>
              <w:t xml:space="preserve">amenaza </w:t>
            </w:r>
            <w:r w:rsidRPr="00C76E6E">
              <w:rPr>
                <w:color w:val="000000"/>
                <w:szCs w:val="20"/>
                <w:lang w:val="es-CO" w:eastAsia="es-CO"/>
              </w:rPr>
              <w:t>que influyen en el estado de conservación de las Prioridades Integrales de Conserva</w:t>
            </w:r>
            <w:r>
              <w:rPr>
                <w:color w:val="000000"/>
                <w:szCs w:val="20"/>
                <w:lang w:val="es-CO" w:eastAsia="es-CO"/>
              </w:rPr>
              <w:t>ción (</w:t>
            </w:r>
            <w:proofErr w:type="spellStart"/>
            <w:r>
              <w:rPr>
                <w:color w:val="000000"/>
                <w:szCs w:val="20"/>
                <w:lang w:val="es-CO" w:eastAsia="es-CO"/>
              </w:rPr>
              <w:t>PIC´s</w:t>
            </w:r>
            <w:proofErr w:type="spellEnd"/>
            <w:r>
              <w:rPr>
                <w:color w:val="000000"/>
                <w:szCs w:val="20"/>
                <w:lang w:val="es-CO" w:eastAsia="es-CO"/>
              </w:rPr>
              <w:t xml:space="preserve">). </w:t>
            </w:r>
          </w:p>
          <w:p w:rsidR="00C76E6E" w:rsidRPr="00D80F92" w:rsidRDefault="00C76E6E" w:rsidP="00C76E6E">
            <w:pPr>
              <w:jc w:val="both"/>
              <w:rPr>
                <w:rFonts w:cs="Arial"/>
                <w:szCs w:val="22"/>
                <w:lang w:val="es-CO"/>
              </w:rPr>
            </w:pPr>
            <w:proofErr w:type="gramStart"/>
            <w:r w:rsidRPr="00D80F92">
              <w:rPr>
                <w:rFonts w:cs="Arial"/>
                <w:szCs w:val="22"/>
                <w:lang w:val="es-CO"/>
              </w:rPr>
              <w:t>en</w:t>
            </w:r>
            <w:proofErr w:type="gramEnd"/>
            <w:r w:rsidRPr="00D80F92">
              <w:rPr>
                <w:rFonts w:cs="Arial"/>
                <w:szCs w:val="22"/>
                <w:lang w:val="es-CO"/>
              </w:rPr>
              <w:t xml:space="preserve"> los ejercicios para determinar las</w:t>
            </w:r>
            <w:r>
              <w:rPr>
                <w:rFonts w:cs="Arial"/>
                <w:szCs w:val="22"/>
                <w:lang w:val="es-CO"/>
              </w:rPr>
              <w:t xml:space="preserve"> presiones que afectan a las </w:t>
            </w:r>
            <w:proofErr w:type="spellStart"/>
            <w:r>
              <w:rPr>
                <w:rFonts w:cs="Arial"/>
                <w:szCs w:val="22"/>
                <w:lang w:val="es-CO"/>
              </w:rPr>
              <w:t>PIC´s</w:t>
            </w:r>
            <w:proofErr w:type="spellEnd"/>
            <w:r w:rsidRPr="00D80F92">
              <w:rPr>
                <w:rFonts w:cs="Arial"/>
                <w:szCs w:val="22"/>
                <w:lang w:val="es-CO"/>
              </w:rPr>
              <w:t xml:space="preserve">, resalta la ocupación, la cual ha contribuido en el deterioro de la salud de estos. Teniendo como </w:t>
            </w:r>
            <w:proofErr w:type="spellStart"/>
            <w:r w:rsidRPr="00D80F92">
              <w:rPr>
                <w:rFonts w:cs="Arial"/>
                <w:szCs w:val="22"/>
                <w:lang w:val="es-CO"/>
              </w:rPr>
              <w:t>tensionantés</w:t>
            </w:r>
            <w:proofErr w:type="spellEnd"/>
            <w:r w:rsidRPr="00D80F92">
              <w:rPr>
                <w:rFonts w:cs="Arial"/>
                <w:szCs w:val="22"/>
                <w:lang w:val="es-CO"/>
              </w:rPr>
              <w:t xml:space="preserve"> la presencia de cultivos, construcciones ilegales, expansión de la frontera agropecuaria y tala, situaciones que amenazan los procesos de conectividad del Área.</w:t>
            </w:r>
          </w:p>
          <w:p w:rsidR="00C76E6E" w:rsidRPr="00052080" w:rsidRDefault="00C76E6E" w:rsidP="00C76E6E">
            <w:pPr>
              <w:suppressAutoHyphens w:val="0"/>
              <w:autoSpaceDN/>
              <w:jc w:val="both"/>
              <w:textAlignment w:val="auto"/>
              <w:rPr>
                <w:color w:val="000000"/>
                <w:sz w:val="20"/>
                <w:szCs w:val="20"/>
                <w:lang w:val="es-CO" w:eastAsia="es-CO"/>
              </w:rPr>
            </w:pPr>
          </w:p>
        </w:tc>
        <w:tc>
          <w:tcPr>
            <w:tcW w:w="1666"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000"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HUMBOLDT</w:t>
            </w:r>
          </w:p>
        </w:tc>
        <w:tc>
          <w:tcPr>
            <w:tcW w:w="3068" w:type="dxa"/>
            <w:noWrap/>
            <w:vAlign w:val="center"/>
          </w:tcPr>
          <w:p w:rsidR="007A2510" w:rsidRPr="00052080" w:rsidRDefault="007A2510" w:rsidP="00DA217B">
            <w:pPr>
              <w:rPr>
                <w:sz w:val="16"/>
                <w:szCs w:val="16"/>
              </w:rPr>
            </w:pPr>
          </w:p>
          <w:p w:rsidR="007A2510" w:rsidRPr="00052080" w:rsidRDefault="007A2510" w:rsidP="00DA217B">
            <w:pPr>
              <w:jc w:val="both"/>
              <w:rPr>
                <w:sz w:val="16"/>
                <w:szCs w:val="16"/>
              </w:rPr>
            </w:pPr>
          </w:p>
        </w:tc>
        <w:tc>
          <w:tcPr>
            <w:tcW w:w="1185" w:type="dxa"/>
            <w:noWrap/>
            <w:vAlign w:val="center"/>
          </w:tcPr>
          <w:p w:rsidR="007A2510" w:rsidRPr="00052080" w:rsidRDefault="007A2510" w:rsidP="005867A2">
            <w:pPr>
              <w:jc w:val="center"/>
              <w:rPr>
                <w:sz w:val="16"/>
                <w:szCs w:val="16"/>
              </w:rPr>
            </w:pPr>
            <w:r w:rsidRPr="00052080">
              <w:rPr>
                <w:sz w:val="16"/>
                <w:szCs w:val="16"/>
              </w:rPr>
              <w:t>0</w:t>
            </w:r>
          </w:p>
          <w:p w:rsidR="007A2510" w:rsidRPr="00052080" w:rsidRDefault="007A2510" w:rsidP="00DA217B">
            <w:pPr>
              <w:rPr>
                <w:sz w:val="16"/>
                <w:szCs w:val="16"/>
              </w:rPr>
            </w:pPr>
          </w:p>
          <w:p w:rsidR="007A2510" w:rsidRPr="00052080" w:rsidRDefault="007A2510" w:rsidP="00DA217B">
            <w:pPr>
              <w:jc w:val="both"/>
              <w:rPr>
                <w:sz w:val="16"/>
                <w:szCs w:val="16"/>
              </w:rPr>
            </w:pPr>
          </w:p>
        </w:tc>
        <w:tc>
          <w:tcPr>
            <w:tcW w:w="2331" w:type="dxa"/>
            <w:noWrap/>
            <w:vAlign w:val="center"/>
          </w:tcPr>
          <w:p w:rsidR="007A2510" w:rsidRPr="00052080" w:rsidRDefault="007A2510" w:rsidP="00DA217B">
            <w:pPr>
              <w:rPr>
                <w:sz w:val="16"/>
                <w:szCs w:val="16"/>
              </w:rPr>
            </w:pPr>
            <w:r w:rsidRPr="00052080">
              <w:rPr>
                <w:sz w:val="16"/>
                <w:szCs w:val="16"/>
              </w:rPr>
              <w:t>NUNCA SE HA DISCUTIDO SOBRE  EL PRESUPUESTO PARA ADELANTAR LAS ACTIVIDADES</w:t>
            </w:r>
          </w:p>
        </w:tc>
        <w:tc>
          <w:tcPr>
            <w:tcW w:w="1666" w:type="dxa"/>
            <w:noWrap/>
            <w:vAlign w:val="center"/>
          </w:tcPr>
          <w:p w:rsidR="007A2510" w:rsidRPr="00052080" w:rsidRDefault="007A2510" w:rsidP="00DA217B">
            <w:pPr>
              <w:rPr>
                <w:sz w:val="16"/>
                <w:szCs w:val="16"/>
              </w:rPr>
            </w:pPr>
            <w:r w:rsidRPr="00052080">
              <w:rPr>
                <w:sz w:val="16"/>
                <w:szCs w:val="16"/>
              </w:rPr>
              <w:t>DEFINIR PRESUPUESTOS PARA LAS ACTIVIDADES</w:t>
            </w:r>
          </w:p>
        </w:tc>
        <w:tc>
          <w:tcPr>
            <w:tcW w:w="2000"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3068" w:type="dxa"/>
            <w:vAlign w:val="center"/>
          </w:tcPr>
          <w:p w:rsidR="007A2510" w:rsidRPr="00052080" w:rsidRDefault="007A2510" w:rsidP="00227D25">
            <w:pPr>
              <w:suppressAutoHyphens w:val="0"/>
              <w:autoSpaceDN/>
              <w:jc w:val="center"/>
              <w:textAlignment w:val="auto"/>
              <w:rPr>
                <w:sz w:val="20"/>
                <w:szCs w:val="20"/>
                <w:lang w:val="es-CO" w:eastAsia="es-CO"/>
              </w:rPr>
            </w:pPr>
          </w:p>
        </w:tc>
        <w:tc>
          <w:tcPr>
            <w:tcW w:w="1185" w:type="dxa"/>
            <w:vAlign w:val="center"/>
          </w:tcPr>
          <w:p w:rsidR="007A2510" w:rsidRPr="00052080" w:rsidRDefault="007A2510" w:rsidP="00227D25">
            <w:pPr>
              <w:suppressAutoHyphens w:val="0"/>
              <w:autoSpaceDN/>
              <w:jc w:val="center"/>
              <w:textAlignment w:val="auto"/>
              <w:rPr>
                <w:sz w:val="20"/>
                <w:szCs w:val="20"/>
                <w:lang w:val="es-CO" w:eastAsia="es-CO"/>
              </w:rPr>
            </w:pPr>
          </w:p>
        </w:tc>
        <w:tc>
          <w:tcPr>
            <w:tcW w:w="2331" w:type="dxa"/>
            <w:vAlign w:val="center"/>
          </w:tcPr>
          <w:p w:rsidR="007A2510" w:rsidRPr="00052080" w:rsidRDefault="007A2510" w:rsidP="00227D25">
            <w:pPr>
              <w:suppressAutoHyphens w:val="0"/>
              <w:autoSpaceDN/>
              <w:jc w:val="both"/>
              <w:textAlignment w:val="auto"/>
              <w:rPr>
                <w:sz w:val="20"/>
                <w:szCs w:val="20"/>
                <w:lang w:val="es-CO" w:eastAsia="es-CO"/>
              </w:rPr>
            </w:pPr>
            <w:r w:rsidRPr="00052080">
              <w:rPr>
                <w:sz w:val="20"/>
                <w:szCs w:val="20"/>
                <w:lang w:val="es-CO" w:eastAsia="es-CO"/>
              </w:rPr>
              <w:t>No se reportan actividades específicas para esta acción durante este semestre</w:t>
            </w:r>
          </w:p>
        </w:tc>
        <w:tc>
          <w:tcPr>
            <w:tcW w:w="1666" w:type="dxa"/>
            <w:vAlign w:val="center"/>
          </w:tcPr>
          <w:p w:rsidR="007A2510" w:rsidRPr="00052080" w:rsidRDefault="007A2510" w:rsidP="00227D25">
            <w:pPr>
              <w:suppressAutoHyphens w:val="0"/>
              <w:autoSpaceDN/>
              <w:jc w:val="both"/>
              <w:textAlignment w:val="auto"/>
              <w:rPr>
                <w:sz w:val="20"/>
                <w:szCs w:val="20"/>
                <w:lang w:val="es-CO" w:eastAsia="es-CO"/>
              </w:rPr>
            </w:pPr>
          </w:p>
        </w:tc>
        <w:tc>
          <w:tcPr>
            <w:tcW w:w="2000" w:type="dxa"/>
          </w:tcPr>
          <w:p w:rsidR="007A2510" w:rsidRPr="00052080" w:rsidRDefault="007A2510" w:rsidP="00227D25">
            <w:pPr>
              <w:suppressAutoHyphens w:val="0"/>
              <w:autoSpaceDN/>
              <w:jc w:val="both"/>
              <w:textAlignment w:val="auto"/>
              <w:rPr>
                <w:sz w:val="20"/>
                <w:szCs w:val="20"/>
                <w:lang w:val="es-CO" w:eastAsia="es-CO"/>
              </w:rPr>
            </w:pPr>
          </w:p>
        </w:tc>
      </w:tr>
    </w:tbl>
    <w:p w:rsidR="002A03D6" w:rsidRPr="00052080" w:rsidRDefault="002A03D6" w:rsidP="00227D25">
      <w:pPr>
        <w:suppressAutoHyphens w:val="0"/>
        <w:autoSpaceDN/>
        <w:spacing w:after="160" w:line="259" w:lineRule="auto"/>
        <w:jc w:val="both"/>
        <w:textAlignment w:val="auto"/>
        <w:rPr>
          <w:rFonts w:eastAsiaTheme="minorHAnsi" w:cs="Arial"/>
          <w:szCs w:val="22"/>
          <w:lang w:val="es-CO" w:eastAsia="en-US"/>
        </w:rPr>
      </w:pPr>
    </w:p>
    <w:tbl>
      <w:tblPr>
        <w:tblStyle w:val="Tablaconcuadrcula"/>
        <w:tblW w:w="0" w:type="auto"/>
        <w:tblLook w:val="04A0" w:firstRow="1" w:lastRow="0" w:firstColumn="1" w:lastColumn="0" w:noHBand="0" w:noVBand="1"/>
      </w:tblPr>
      <w:tblGrid>
        <w:gridCol w:w="1469"/>
        <w:gridCol w:w="860"/>
        <w:gridCol w:w="3068"/>
        <w:gridCol w:w="1185"/>
        <w:gridCol w:w="2331"/>
        <w:gridCol w:w="2394"/>
        <w:gridCol w:w="2001"/>
      </w:tblGrid>
      <w:tr w:rsidR="005667F2" w:rsidRPr="00052080" w:rsidTr="005667F2">
        <w:trPr>
          <w:trHeight w:val="285"/>
          <w:tblHeader/>
        </w:trPr>
        <w:tc>
          <w:tcPr>
            <w:tcW w:w="13308" w:type="dxa"/>
            <w:gridSpan w:val="7"/>
            <w:vAlign w:val="center"/>
            <w:hideMark/>
          </w:tcPr>
          <w:p w:rsidR="005667F2" w:rsidRPr="00052080" w:rsidRDefault="005667F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3A11:</w:t>
            </w:r>
            <w:r w:rsidRPr="00052080">
              <w:rPr>
                <w:b/>
                <w:sz w:val="20"/>
                <w:szCs w:val="20"/>
              </w:rPr>
              <w:t xml:space="preserve"> Controlar y regular las expansiones urbana y agropecuaria a través del seguimiento y monitoreo frecuente y permanente.</w:t>
            </w:r>
          </w:p>
        </w:tc>
      </w:tr>
      <w:tr w:rsidR="005667F2" w:rsidRPr="00052080" w:rsidTr="005667F2">
        <w:trPr>
          <w:trHeight w:val="285"/>
          <w:tblHeader/>
        </w:trPr>
        <w:tc>
          <w:tcPr>
            <w:tcW w:w="2329" w:type="dxa"/>
            <w:gridSpan w:val="2"/>
            <w:vAlign w:val="center"/>
            <w:hideMark/>
          </w:tcPr>
          <w:p w:rsidR="005667F2" w:rsidRPr="00052080" w:rsidRDefault="005667F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5667F2" w:rsidRPr="00052080" w:rsidRDefault="005667F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5667F2" w:rsidRPr="00052080" w:rsidRDefault="005667F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5667F2" w:rsidRPr="00052080" w:rsidRDefault="005667F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5667F2" w:rsidRPr="00052080" w:rsidRDefault="005667F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5667F2" w:rsidRPr="00052080" w:rsidRDefault="005667F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5667F2" w:rsidRPr="00052080" w:rsidTr="005667F2">
        <w:trPr>
          <w:trHeight w:val="216"/>
          <w:tblHeader/>
        </w:trPr>
        <w:tc>
          <w:tcPr>
            <w:tcW w:w="1469" w:type="dxa"/>
            <w:vAlign w:val="center"/>
            <w:hideMark/>
          </w:tcPr>
          <w:p w:rsidR="005667F2" w:rsidRPr="00052080" w:rsidRDefault="005667F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860" w:type="dxa"/>
            <w:vAlign w:val="center"/>
            <w:hideMark/>
          </w:tcPr>
          <w:p w:rsidR="005667F2" w:rsidRPr="00052080" w:rsidRDefault="005667F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5667F2" w:rsidRPr="00052080" w:rsidRDefault="005667F2"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5667F2" w:rsidRPr="00052080" w:rsidRDefault="005667F2"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5667F2" w:rsidRPr="00052080" w:rsidRDefault="005667F2"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5667F2" w:rsidRPr="00052080" w:rsidRDefault="005667F2" w:rsidP="00227D25">
            <w:pPr>
              <w:suppressAutoHyphens w:val="0"/>
              <w:autoSpaceDN/>
              <w:jc w:val="center"/>
              <w:textAlignment w:val="auto"/>
              <w:rPr>
                <w:rFonts w:eastAsiaTheme="minorHAnsi" w:cs="Arial"/>
                <w:sz w:val="20"/>
                <w:szCs w:val="20"/>
                <w:lang w:eastAsia="en-US"/>
              </w:rPr>
            </w:pPr>
          </w:p>
        </w:tc>
        <w:tc>
          <w:tcPr>
            <w:tcW w:w="2001" w:type="dxa"/>
            <w:vMerge/>
          </w:tcPr>
          <w:p w:rsidR="005667F2" w:rsidRPr="00052080" w:rsidRDefault="005667F2" w:rsidP="00227D25">
            <w:pPr>
              <w:suppressAutoHyphens w:val="0"/>
              <w:autoSpaceDN/>
              <w:jc w:val="center"/>
              <w:textAlignment w:val="auto"/>
              <w:rPr>
                <w:rFonts w:eastAsiaTheme="minorHAnsi" w:cs="Arial"/>
                <w:sz w:val="20"/>
                <w:szCs w:val="20"/>
                <w:lang w:eastAsia="en-US"/>
              </w:rPr>
            </w:pPr>
          </w:p>
        </w:tc>
      </w:tr>
      <w:tr w:rsidR="00F0647A" w:rsidRPr="00052080" w:rsidTr="004B5423">
        <w:trPr>
          <w:trHeight w:val="285"/>
        </w:trPr>
        <w:tc>
          <w:tcPr>
            <w:tcW w:w="1469" w:type="dxa"/>
            <w:vAlign w:val="center"/>
            <w:hideMark/>
          </w:tcPr>
          <w:p w:rsidR="00F0647A" w:rsidRPr="00052080" w:rsidRDefault="00F0647A"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860" w:type="dxa"/>
            <w:vAlign w:val="center"/>
            <w:hideMark/>
          </w:tcPr>
          <w:p w:rsidR="00F0647A" w:rsidRPr="00052080" w:rsidRDefault="00F0647A" w:rsidP="00227D25">
            <w:pPr>
              <w:suppressAutoHyphens w:val="0"/>
              <w:autoSpaceDN/>
              <w:jc w:val="center"/>
              <w:textAlignment w:val="auto"/>
              <w:rPr>
                <w:sz w:val="20"/>
                <w:szCs w:val="20"/>
                <w:lang w:val="es-CO" w:eastAsia="es-CO"/>
              </w:rPr>
            </w:pPr>
          </w:p>
        </w:tc>
        <w:tc>
          <w:tcPr>
            <w:tcW w:w="3068" w:type="dxa"/>
            <w:noWrap/>
            <w:vAlign w:val="center"/>
          </w:tcPr>
          <w:p w:rsidR="00F0647A" w:rsidRPr="00052080" w:rsidRDefault="00F0647A" w:rsidP="00227D25">
            <w:pPr>
              <w:rPr>
                <w:rFonts w:cs="Calibri"/>
                <w:color w:val="000000"/>
                <w:lang w:eastAsia="es-CO"/>
              </w:rPr>
            </w:pPr>
            <w:r w:rsidRPr="00052080">
              <w:rPr>
                <w:rFonts w:cs="Calibri"/>
                <w:color w:val="000000"/>
                <w:lang w:eastAsia="es-CO"/>
              </w:rPr>
              <w:t xml:space="preserve">Decretos de adopción y procesos </w:t>
            </w:r>
            <w:r w:rsidRPr="00052080">
              <w:rPr>
                <w:rFonts w:cs="Calibri"/>
                <w:color w:val="000000"/>
                <w:lang w:eastAsia="es-CO"/>
              </w:rPr>
              <w:lastRenderedPageBreak/>
              <w:t xml:space="preserve">de formulación </w:t>
            </w:r>
            <w:proofErr w:type="spellStart"/>
            <w:r w:rsidRPr="00052080">
              <w:rPr>
                <w:rFonts w:cs="Calibri"/>
                <w:color w:val="000000"/>
                <w:lang w:eastAsia="es-CO"/>
              </w:rPr>
              <w:t>del</w:t>
            </w:r>
            <w:proofErr w:type="spellEnd"/>
            <w:r w:rsidRPr="00052080">
              <w:rPr>
                <w:rFonts w:cs="Calibri"/>
                <w:color w:val="000000"/>
                <w:lang w:eastAsia="es-CO"/>
              </w:rPr>
              <w:t xml:space="preserve"> los planes parciales</w:t>
            </w:r>
          </w:p>
        </w:tc>
        <w:tc>
          <w:tcPr>
            <w:tcW w:w="1185" w:type="dxa"/>
            <w:noWrap/>
            <w:vAlign w:val="center"/>
          </w:tcPr>
          <w:p w:rsidR="00F0647A" w:rsidRPr="00052080" w:rsidRDefault="00F0647A" w:rsidP="00227D25">
            <w:pPr>
              <w:jc w:val="center"/>
              <w:rPr>
                <w:rFonts w:cs="Calibri"/>
                <w:color w:val="000000"/>
                <w:lang w:eastAsia="es-CO"/>
              </w:rPr>
            </w:pPr>
            <w:r w:rsidRPr="00052080">
              <w:rPr>
                <w:rFonts w:cs="Calibri"/>
                <w:color w:val="000000"/>
                <w:lang w:eastAsia="es-CO"/>
              </w:rPr>
              <w:lastRenderedPageBreak/>
              <w:t>4%</w:t>
            </w:r>
          </w:p>
        </w:tc>
        <w:tc>
          <w:tcPr>
            <w:tcW w:w="2331" w:type="dxa"/>
            <w:noWrap/>
            <w:vAlign w:val="center"/>
          </w:tcPr>
          <w:p w:rsidR="00F0647A" w:rsidRPr="00052080" w:rsidRDefault="00F0647A" w:rsidP="00227D25">
            <w:pPr>
              <w:rPr>
                <w:rFonts w:cs="Calibri"/>
                <w:color w:val="000000"/>
                <w:lang w:eastAsia="es-CO"/>
              </w:rPr>
            </w:pPr>
            <w:r w:rsidRPr="00052080">
              <w:rPr>
                <w:rFonts w:cs="Calibri"/>
                <w:color w:val="000000"/>
                <w:lang w:eastAsia="es-CO"/>
              </w:rPr>
              <w:t xml:space="preserve">Continua el proceso de </w:t>
            </w:r>
            <w:r w:rsidRPr="00052080">
              <w:rPr>
                <w:rFonts w:cs="Calibri"/>
                <w:color w:val="000000"/>
                <w:lang w:eastAsia="es-CO"/>
              </w:rPr>
              <w:lastRenderedPageBreak/>
              <w:t>formulación de planes parciales</w:t>
            </w:r>
          </w:p>
        </w:tc>
        <w:tc>
          <w:tcPr>
            <w:tcW w:w="2394" w:type="dxa"/>
            <w:noWrap/>
            <w:vAlign w:val="center"/>
          </w:tcPr>
          <w:p w:rsidR="00F0647A" w:rsidRPr="00052080" w:rsidRDefault="00F0647A" w:rsidP="00227D25">
            <w:pPr>
              <w:suppressAutoHyphens w:val="0"/>
              <w:autoSpaceDN/>
              <w:jc w:val="center"/>
              <w:textAlignment w:val="auto"/>
              <w:rPr>
                <w:color w:val="000000"/>
                <w:sz w:val="20"/>
                <w:szCs w:val="20"/>
                <w:lang w:val="es-CO" w:eastAsia="es-CO"/>
              </w:rPr>
            </w:pPr>
          </w:p>
        </w:tc>
        <w:tc>
          <w:tcPr>
            <w:tcW w:w="2001" w:type="dxa"/>
          </w:tcPr>
          <w:p w:rsidR="00F0647A" w:rsidRPr="00052080" w:rsidRDefault="00F0647A" w:rsidP="00227D25">
            <w:pPr>
              <w:suppressAutoHyphens w:val="0"/>
              <w:autoSpaceDN/>
              <w:jc w:val="center"/>
              <w:textAlignment w:val="auto"/>
              <w:rPr>
                <w:color w:val="000000"/>
                <w:sz w:val="20"/>
                <w:szCs w:val="20"/>
                <w:lang w:val="es-CO" w:eastAsia="es-CO"/>
              </w:rPr>
            </w:pPr>
          </w:p>
        </w:tc>
      </w:tr>
      <w:tr w:rsidR="00F0647A" w:rsidRPr="00052080" w:rsidTr="004B5423">
        <w:trPr>
          <w:trHeight w:val="285"/>
        </w:trPr>
        <w:tc>
          <w:tcPr>
            <w:tcW w:w="1469" w:type="dxa"/>
            <w:vAlign w:val="center"/>
            <w:hideMark/>
          </w:tcPr>
          <w:p w:rsidR="00F0647A" w:rsidRPr="00052080" w:rsidRDefault="00F0647A"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860" w:type="dxa"/>
            <w:vAlign w:val="center"/>
            <w:hideMark/>
          </w:tcPr>
          <w:p w:rsidR="00F0647A" w:rsidRPr="00052080" w:rsidRDefault="00F0647A" w:rsidP="00227D25">
            <w:pPr>
              <w:suppressAutoHyphens w:val="0"/>
              <w:autoSpaceDN/>
              <w:jc w:val="center"/>
              <w:textAlignment w:val="auto"/>
              <w:rPr>
                <w:sz w:val="20"/>
                <w:szCs w:val="20"/>
                <w:lang w:val="es-CO" w:eastAsia="es-CO"/>
              </w:rPr>
            </w:pPr>
          </w:p>
        </w:tc>
        <w:tc>
          <w:tcPr>
            <w:tcW w:w="3068" w:type="dxa"/>
            <w:noWrap/>
            <w:vAlign w:val="center"/>
          </w:tcPr>
          <w:p w:rsidR="00F0647A" w:rsidRPr="00052080" w:rsidRDefault="00F0647A" w:rsidP="00227D25">
            <w:pPr>
              <w:jc w:val="center"/>
              <w:rPr>
                <w:color w:val="000000"/>
                <w:sz w:val="20"/>
                <w:lang w:val="es-CO" w:eastAsia="es-CO"/>
              </w:rPr>
            </w:pPr>
            <w:r w:rsidRPr="00052080">
              <w:rPr>
                <w:color w:val="000000"/>
                <w:sz w:val="20"/>
                <w:lang w:val="es-CO" w:eastAsia="es-CO"/>
              </w:rPr>
              <w:t>PROYECTO DE ACUERO No 022</w:t>
            </w:r>
          </w:p>
          <w:p w:rsidR="00F0647A" w:rsidRPr="00052080" w:rsidRDefault="00F0647A" w:rsidP="00227D25">
            <w:pPr>
              <w:jc w:val="center"/>
              <w:rPr>
                <w:sz w:val="20"/>
              </w:rPr>
            </w:pPr>
            <w:r w:rsidRPr="00052080">
              <w:rPr>
                <w:color w:val="000000"/>
                <w:sz w:val="20"/>
                <w:lang w:val="es-CO" w:eastAsia="es-CO"/>
              </w:rPr>
              <w:t>Noviembre 13 De 2001</w:t>
            </w:r>
          </w:p>
        </w:tc>
        <w:tc>
          <w:tcPr>
            <w:tcW w:w="1185" w:type="dxa"/>
            <w:noWrap/>
            <w:vAlign w:val="center"/>
          </w:tcPr>
          <w:p w:rsidR="00F0647A" w:rsidRPr="00052080" w:rsidRDefault="00F0647A" w:rsidP="00227D25">
            <w:pPr>
              <w:rPr>
                <w:sz w:val="20"/>
              </w:rPr>
            </w:pPr>
            <w:r w:rsidRPr="00052080">
              <w:rPr>
                <w:sz w:val="20"/>
              </w:rPr>
              <w:t>4</w:t>
            </w:r>
          </w:p>
        </w:tc>
        <w:tc>
          <w:tcPr>
            <w:tcW w:w="2331" w:type="dxa"/>
            <w:noWrap/>
            <w:vAlign w:val="center"/>
          </w:tcPr>
          <w:p w:rsidR="00F0647A" w:rsidRPr="00052080" w:rsidRDefault="00F0647A" w:rsidP="00227D25">
            <w:pPr>
              <w:jc w:val="center"/>
              <w:rPr>
                <w:color w:val="000000"/>
                <w:sz w:val="20"/>
                <w:lang w:val="es-CO" w:eastAsia="es-CO"/>
              </w:rPr>
            </w:pPr>
            <w:r w:rsidRPr="00052080">
              <w:rPr>
                <w:color w:val="000000"/>
                <w:sz w:val="20"/>
                <w:lang w:val="es-CO" w:eastAsia="es-CO"/>
              </w:rPr>
              <w:t>Por el cual se adopta el Plan de Ordenamiento Territorial de Ciénaga</w:t>
            </w:r>
          </w:p>
          <w:p w:rsidR="00F0647A" w:rsidRPr="00052080" w:rsidRDefault="00F0647A" w:rsidP="00227D25">
            <w:pPr>
              <w:jc w:val="center"/>
              <w:rPr>
                <w:color w:val="000000"/>
                <w:sz w:val="20"/>
                <w:lang w:val="es-CO" w:eastAsia="es-CO"/>
              </w:rPr>
            </w:pPr>
          </w:p>
        </w:tc>
        <w:tc>
          <w:tcPr>
            <w:tcW w:w="2394" w:type="dxa"/>
            <w:noWrap/>
            <w:vAlign w:val="center"/>
          </w:tcPr>
          <w:p w:rsidR="00F0647A" w:rsidRPr="00052080" w:rsidRDefault="00F0647A" w:rsidP="00227D25">
            <w:pPr>
              <w:jc w:val="center"/>
              <w:rPr>
                <w:color w:val="000000"/>
                <w:sz w:val="20"/>
                <w:lang w:val="es-CO" w:eastAsia="es-CO"/>
              </w:rPr>
            </w:pPr>
            <w:r w:rsidRPr="00052080">
              <w:rPr>
                <w:color w:val="000000"/>
                <w:sz w:val="20"/>
                <w:lang w:val="es-CO" w:eastAsia="es-CO"/>
              </w:rPr>
              <w:t>Se está realizando la actualización del POT 2020-2032 donde hasta el momento se han adelantado las gestiones de revisión por parte de Corpamag.</w:t>
            </w:r>
          </w:p>
        </w:tc>
        <w:tc>
          <w:tcPr>
            <w:tcW w:w="2001" w:type="dxa"/>
          </w:tcPr>
          <w:p w:rsidR="00F0647A" w:rsidRPr="00052080" w:rsidRDefault="00F0647A" w:rsidP="00227D25">
            <w:pPr>
              <w:suppressAutoHyphens w:val="0"/>
              <w:autoSpaceDN/>
              <w:jc w:val="center"/>
              <w:textAlignment w:val="auto"/>
              <w:rPr>
                <w:color w:val="000000"/>
                <w:sz w:val="20"/>
                <w:szCs w:val="20"/>
                <w:lang w:val="es-CO" w:eastAsia="es-CO"/>
              </w:rPr>
            </w:pPr>
          </w:p>
        </w:tc>
      </w:tr>
      <w:tr w:rsidR="00F0647A" w:rsidRPr="00052080" w:rsidTr="004B5423">
        <w:trPr>
          <w:trHeight w:val="285"/>
        </w:trPr>
        <w:tc>
          <w:tcPr>
            <w:tcW w:w="1469" w:type="dxa"/>
            <w:vAlign w:val="center"/>
            <w:hideMark/>
          </w:tcPr>
          <w:p w:rsidR="00F0647A" w:rsidRPr="00052080" w:rsidRDefault="00F0647A"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860" w:type="dxa"/>
            <w:vAlign w:val="center"/>
            <w:hideMark/>
          </w:tcPr>
          <w:p w:rsidR="00F0647A" w:rsidRPr="00052080" w:rsidRDefault="00F0647A" w:rsidP="00227D25">
            <w:pPr>
              <w:suppressAutoHyphens w:val="0"/>
              <w:autoSpaceDN/>
              <w:jc w:val="center"/>
              <w:textAlignment w:val="auto"/>
              <w:rPr>
                <w:sz w:val="20"/>
                <w:szCs w:val="20"/>
                <w:lang w:val="es-CO" w:eastAsia="es-CO"/>
              </w:rPr>
            </w:pPr>
          </w:p>
        </w:tc>
        <w:tc>
          <w:tcPr>
            <w:tcW w:w="3068" w:type="dxa"/>
            <w:noWrap/>
            <w:vAlign w:val="center"/>
          </w:tcPr>
          <w:p w:rsidR="00F0647A" w:rsidRPr="00052080" w:rsidRDefault="00F0647A" w:rsidP="00227D25">
            <w:pPr>
              <w:rPr>
                <w:sz w:val="20"/>
              </w:rPr>
            </w:pPr>
            <w:r w:rsidRPr="00052080">
              <w:rPr>
                <w:sz w:val="20"/>
              </w:rPr>
              <w:t>Informe técnico</w:t>
            </w:r>
          </w:p>
        </w:tc>
        <w:tc>
          <w:tcPr>
            <w:tcW w:w="1185" w:type="dxa"/>
            <w:noWrap/>
            <w:vAlign w:val="center"/>
          </w:tcPr>
          <w:p w:rsidR="00F0647A" w:rsidRPr="00052080" w:rsidRDefault="00F0647A" w:rsidP="00227D25">
            <w:pPr>
              <w:jc w:val="center"/>
              <w:rPr>
                <w:sz w:val="20"/>
              </w:rPr>
            </w:pPr>
            <w:r w:rsidRPr="00052080">
              <w:rPr>
                <w:sz w:val="20"/>
              </w:rPr>
              <w:t>3</w:t>
            </w:r>
          </w:p>
        </w:tc>
        <w:tc>
          <w:tcPr>
            <w:tcW w:w="2331" w:type="dxa"/>
            <w:noWrap/>
            <w:vAlign w:val="center"/>
          </w:tcPr>
          <w:p w:rsidR="00F0647A" w:rsidRPr="00052080" w:rsidRDefault="00F0647A" w:rsidP="00227D25">
            <w:pPr>
              <w:suppressAutoHyphens w:val="0"/>
              <w:autoSpaceDN/>
              <w:jc w:val="center"/>
              <w:textAlignment w:val="auto"/>
              <w:rPr>
                <w:color w:val="000000"/>
                <w:sz w:val="20"/>
                <w:szCs w:val="20"/>
                <w:lang w:val="es-CO" w:eastAsia="es-CO"/>
              </w:rPr>
            </w:pPr>
          </w:p>
        </w:tc>
        <w:tc>
          <w:tcPr>
            <w:tcW w:w="2394" w:type="dxa"/>
            <w:noWrap/>
            <w:vAlign w:val="center"/>
          </w:tcPr>
          <w:p w:rsidR="00F0647A" w:rsidRPr="00052080" w:rsidRDefault="00F0647A" w:rsidP="00227D25">
            <w:pPr>
              <w:suppressAutoHyphens w:val="0"/>
              <w:autoSpaceDN/>
              <w:jc w:val="center"/>
              <w:textAlignment w:val="auto"/>
              <w:rPr>
                <w:color w:val="000000"/>
                <w:sz w:val="20"/>
                <w:szCs w:val="20"/>
                <w:lang w:val="es-CO" w:eastAsia="es-CO"/>
              </w:rPr>
            </w:pPr>
          </w:p>
        </w:tc>
        <w:tc>
          <w:tcPr>
            <w:tcW w:w="2001" w:type="dxa"/>
          </w:tcPr>
          <w:p w:rsidR="00F0647A" w:rsidRPr="00052080" w:rsidRDefault="00F0647A" w:rsidP="00227D25">
            <w:pPr>
              <w:suppressAutoHyphens w:val="0"/>
              <w:autoSpaceDN/>
              <w:jc w:val="center"/>
              <w:textAlignment w:val="auto"/>
              <w:rPr>
                <w:color w:val="000000"/>
                <w:sz w:val="20"/>
                <w:szCs w:val="20"/>
                <w:lang w:val="es-CO" w:eastAsia="es-CO"/>
              </w:rPr>
            </w:pPr>
          </w:p>
        </w:tc>
      </w:tr>
      <w:tr w:rsidR="00CA7644" w:rsidRPr="00052080" w:rsidTr="004B5423">
        <w:trPr>
          <w:trHeight w:val="285"/>
        </w:trPr>
        <w:tc>
          <w:tcPr>
            <w:tcW w:w="1469" w:type="dxa"/>
            <w:vAlign w:val="center"/>
            <w:hideMark/>
          </w:tcPr>
          <w:p w:rsidR="00CA7644" w:rsidRPr="00052080" w:rsidRDefault="00CA7644"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860" w:type="dxa"/>
            <w:vAlign w:val="center"/>
            <w:hideMark/>
          </w:tcPr>
          <w:p w:rsidR="00CA7644" w:rsidRPr="00052080" w:rsidRDefault="00CA7644" w:rsidP="00227D25">
            <w:pPr>
              <w:suppressAutoHyphens w:val="0"/>
              <w:autoSpaceDN/>
              <w:jc w:val="center"/>
              <w:textAlignment w:val="auto"/>
              <w:rPr>
                <w:sz w:val="20"/>
                <w:szCs w:val="20"/>
                <w:lang w:val="es-CO" w:eastAsia="es-CO"/>
              </w:rPr>
            </w:pPr>
          </w:p>
        </w:tc>
        <w:tc>
          <w:tcPr>
            <w:tcW w:w="3068" w:type="dxa"/>
            <w:noWrap/>
            <w:vAlign w:val="center"/>
          </w:tcPr>
          <w:p w:rsidR="00CA7644" w:rsidRPr="00052080" w:rsidRDefault="00CA7644" w:rsidP="00227D25">
            <w:pPr>
              <w:rPr>
                <w:sz w:val="20"/>
              </w:rPr>
            </w:pPr>
            <w:r w:rsidRPr="00052080">
              <w:rPr>
                <w:sz w:val="20"/>
              </w:rPr>
              <w:t>Resolución No 955 del 4 de abril del 2008 implementación de la UPR 1</w:t>
            </w:r>
          </w:p>
          <w:p w:rsidR="00CA7644" w:rsidRPr="00052080" w:rsidRDefault="00CA7644" w:rsidP="00227D25">
            <w:pPr>
              <w:jc w:val="both"/>
              <w:rPr>
                <w:sz w:val="20"/>
              </w:rPr>
            </w:pPr>
          </w:p>
        </w:tc>
        <w:tc>
          <w:tcPr>
            <w:tcW w:w="1185" w:type="dxa"/>
            <w:noWrap/>
            <w:vAlign w:val="center"/>
          </w:tcPr>
          <w:p w:rsidR="00CA7644" w:rsidRPr="00052080" w:rsidRDefault="00CA7644" w:rsidP="00227D25">
            <w:pPr>
              <w:jc w:val="center"/>
              <w:rPr>
                <w:sz w:val="20"/>
              </w:rPr>
            </w:pPr>
          </w:p>
          <w:p w:rsidR="00CA7644" w:rsidRPr="00052080" w:rsidRDefault="00CA7644" w:rsidP="00227D25">
            <w:pPr>
              <w:jc w:val="center"/>
              <w:rPr>
                <w:sz w:val="20"/>
              </w:rPr>
            </w:pPr>
          </w:p>
          <w:p w:rsidR="00CA7644" w:rsidRPr="00052080" w:rsidRDefault="00CA7644" w:rsidP="00227D25">
            <w:pPr>
              <w:jc w:val="center"/>
              <w:rPr>
                <w:sz w:val="20"/>
              </w:rPr>
            </w:pPr>
          </w:p>
          <w:p w:rsidR="00CA7644" w:rsidRPr="00052080" w:rsidRDefault="00CA7644" w:rsidP="00227D25">
            <w:pPr>
              <w:rPr>
                <w:sz w:val="20"/>
              </w:rPr>
            </w:pPr>
            <w:r w:rsidRPr="00052080">
              <w:rPr>
                <w:sz w:val="20"/>
              </w:rPr>
              <w:t xml:space="preserve">                       5</w:t>
            </w:r>
          </w:p>
          <w:p w:rsidR="00CA7644" w:rsidRPr="00052080" w:rsidRDefault="00CA7644" w:rsidP="00227D25">
            <w:pPr>
              <w:jc w:val="center"/>
              <w:rPr>
                <w:sz w:val="20"/>
              </w:rPr>
            </w:pPr>
          </w:p>
          <w:p w:rsidR="00CA7644" w:rsidRPr="00052080" w:rsidRDefault="00CA7644" w:rsidP="00227D25">
            <w:pPr>
              <w:rPr>
                <w:sz w:val="20"/>
              </w:rPr>
            </w:pPr>
          </w:p>
          <w:p w:rsidR="00CA7644" w:rsidRPr="00052080" w:rsidRDefault="00CA7644" w:rsidP="00227D25">
            <w:pPr>
              <w:jc w:val="both"/>
              <w:rPr>
                <w:sz w:val="20"/>
              </w:rPr>
            </w:pPr>
          </w:p>
        </w:tc>
        <w:tc>
          <w:tcPr>
            <w:tcW w:w="2331" w:type="dxa"/>
            <w:noWrap/>
            <w:vAlign w:val="center"/>
          </w:tcPr>
          <w:p w:rsidR="00CA7644" w:rsidRPr="00052080" w:rsidRDefault="00CA7644" w:rsidP="00227D25">
            <w:pPr>
              <w:jc w:val="both"/>
              <w:rPr>
                <w:sz w:val="20"/>
              </w:rPr>
            </w:pPr>
            <w:r w:rsidRPr="00052080">
              <w:rPr>
                <w:sz w:val="20"/>
              </w:rPr>
              <w:t>La Alcaldía Municipal en el plan de mejoramiento de la capacidad instalada creo el cargo oficial de ordenamiento territorial, con el cual se iniciaron los procesos de control.</w:t>
            </w:r>
          </w:p>
        </w:tc>
        <w:tc>
          <w:tcPr>
            <w:tcW w:w="2394" w:type="dxa"/>
            <w:noWrap/>
            <w:vAlign w:val="center"/>
          </w:tcPr>
          <w:p w:rsidR="00CA7644" w:rsidRPr="00052080" w:rsidRDefault="00CA7644" w:rsidP="00227D25">
            <w:pPr>
              <w:suppressAutoHyphens w:val="0"/>
              <w:autoSpaceDN/>
              <w:jc w:val="center"/>
              <w:textAlignment w:val="auto"/>
              <w:rPr>
                <w:color w:val="000000"/>
                <w:sz w:val="20"/>
                <w:szCs w:val="20"/>
                <w:lang w:val="es-CO" w:eastAsia="es-CO"/>
              </w:rPr>
            </w:pPr>
          </w:p>
        </w:tc>
        <w:tc>
          <w:tcPr>
            <w:tcW w:w="2001" w:type="dxa"/>
          </w:tcPr>
          <w:p w:rsidR="00CA7644" w:rsidRPr="00052080" w:rsidRDefault="00CA7644" w:rsidP="00227D25">
            <w:pPr>
              <w:suppressAutoHyphens w:val="0"/>
              <w:autoSpaceDN/>
              <w:jc w:val="center"/>
              <w:textAlignment w:val="auto"/>
              <w:rPr>
                <w:color w:val="000000"/>
                <w:sz w:val="20"/>
                <w:szCs w:val="20"/>
                <w:lang w:val="es-CO" w:eastAsia="es-CO"/>
              </w:rPr>
            </w:pPr>
          </w:p>
        </w:tc>
      </w:tr>
      <w:tr w:rsidR="003F2696" w:rsidRPr="00052080" w:rsidTr="004B5423">
        <w:trPr>
          <w:trHeight w:val="285"/>
        </w:trPr>
        <w:tc>
          <w:tcPr>
            <w:tcW w:w="1469" w:type="dxa"/>
            <w:vAlign w:val="center"/>
            <w:hideMark/>
          </w:tcPr>
          <w:p w:rsidR="003F2696" w:rsidRPr="00052080" w:rsidRDefault="003F2696"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860" w:type="dxa"/>
            <w:vAlign w:val="center"/>
            <w:hideMark/>
          </w:tcPr>
          <w:p w:rsidR="003F2696" w:rsidRPr="00052080" w:rsidRDefault="003F2696" w:rsidP="00227D25">
            <w:pPr>
              <w:suppressAutoHyphens w:val="0"/>
              <w:autoSpaceDN/>
              <w:jc w:val="center"/>
              <w:textAlignment w:val="auto"/>
              <w:rPr>
                <w:sz w:val="20"/>
                <w:szCs w:val="20"/>
                <w:lang w:val="es-CO" w:eastAsia="es-CO"/>
              </w:rPr>
            </w:pPr>
          </w:p>
        </w:tc>
        <w:tc>
          <w:tcPr>
            <w:tcW w:w="3068" w:type="dxa"/>
            <w:noWrap/>
            <w:vAlign w:val="center"/>
          </w:tcPr>
          <w:p w:rsidR="003F2696" w:rsidRPr="00052080" w:rsidRDefault="003F2696" w:rsidP="00556D13">
            <w:pPr>
              <w:rPr>
                <w:sz w:val="20"/>
              </w:rPr>
            </w:pPr>
            <w:r w:rsidRPr="00052080">
              <w:rPr>
                <w:sz w:val="20"/>
              </w:rPr>
              <w:t>1.Publicado en la página web del municipio</w:t>
            </w:r>
          </w:p>
          <w:p w:rsidR="003F2696" w:rsidRPr="00052080" w:rsidRDefault="003F2696" w:rsidP="00556D13">
            <w:pPr>
              <w:rPr>
                <w:sz w:val="20"/>
              </w:rPr>
            </w:pPr>
            <w:r w:rsidRPr="00052080">
              <w:rPr>
                <w:sz w:val="20"/>
              </w:rPr>
              <w:t>2.</w:t>
            </w:r>
            <w:r w:rsidRPr="00052080">
              <w:t xml:space="preserve"> </w:t>
            </w:r>
            <w:r w:rsidRPr="00052080">
              <w:rPr>
                <w:sz w:val="20"/>
              </w:rPr>
              <w:t>CPS027/2019  Fecha de Celebración del Primer Contrato</w:t>
            </w:r>
          </w:p>
          <w:p w:rsidR="003F2696" w:rsidRPr="00052080" w:rsidRDefault="003F2696" w:rsidP="00556D13">
            <w:pPr>
              <w:rPr>
                <w:sz w:val="20"/>
              </w:rPr>
            </w:pPr>
            <w:r w:rsidRPr="00052080">
              <w:rPr>
                <w:sz w:val="20"/>
              </w:rPr>
              <w:t>20-02-2019.</w:t>
            </w:r>
          </w:p>
        </w:tc>
        <w:tc>
          <w:tcPr>
            <w:tcW w:w="1185" w:type="dxa"/>
            <w:noWrap/>
            <w:vAlign w:val="center"/>
          </w:tcPr>
          <w:p w:rsidR="003F2696" w:rsidRPr="00052080" w:rsidRDefault="003F2696" w:rsidP="00556D13">
            <w:pPr>
              <w:jc w:val="center"/>
              <w:rPr>
                <w:sz w:val="20"/>
              </w:rPr>
            </w:pPr>
            <w:r w:rsidRPr="00052080">
              <w:rPr>
                <w:sz w:val="20"/>
              </w:rPr>
              <w:t>4</w:t>
            </w:r>
          </w:p>
        </w:tc>
        <w:tc>
          <w:tcPr>
            <w:tcW w:w="2331" w:type="dxa"/>
            <w:noWrap/>
            <w:vAlign w:val="center"/>
          </w:tcPr>
          <w:p w:rsidR="003F2696" w:rsidRPr="00052080" w:rsidRDefault="003F2696" w:rsidP="003F2696">
            <w:pPr>
              <w:rPr>
                <w:sz w:val="20"/>
              </w:rPr>
            </w:pPr>
            <w:r w:rsidRPr="00052080">
              <w:rPr>
                <w:sz w:val="20"/>
              </w:rPr>
              <w:t>1. Esta acción está planteada en el nuevo PBOT del municipio de Dibulla el cual se encuentra publicado en la página web del municipio, en este momento se está ajustando el estudio de Gestión del Riesgo. Debe estar consolidado para noviembre del presente año.</w:t>
            </w:r>
          </w:p>
          <w:p w:rsidR="003F2696" w:rsidRPr="00052080" w:rsidRDefault="003F2696" w:rsidP="003F2696">
            <w:pPr>
              <w:suppressAutoHyphens w:val="0"/>
              <w:autoSpaceDN/>
              <w:jc w:val="center"/>
              <w:textAlignment w:val="auto"/>
              <w:rPr>
                <w:sz w:val="20"/>
              </w:rPr>
            </w:pPr>
            <w:r w:rsidRPr="00052080">
              <w:rPr>
                <w:sz w:val="20"/>
              </w:rPr>
              <w:t>2. PRESTACIÓN DE SERVICIOS PROFESIONALES DE ASESORÍA EN EL PROCESO DE SOCIALIZACIÓN, CONCERTACIÓN Y ADOPCIÓN DEL PLAN BÁSICO DE ORDENA</w:t>
            </w:r>
            <w:r w:rsidRPr="00052080">
              <w:rPr>
                <w:sz w:val="20"/>
              </w:rPr>
              <w:lastRenderedPageBreak/>
              <w:t>MIENTO TERRITORIAL DEL MUNICIPIO DE DIBULLA</w:t>
            </w:r>
          </w:p>
          <w:p w:rsidR="003F2696" w:rsidRPr="00052080" w:rsidRDefault="003F2696" w:rsidP="003F2696">
            <w:pPr>
              <w:suppressAutoHyphens w:val="0"/>
              <w:autoSpaceDN/>
              <w:jc w:val="center"/>
              <w:textAlignment w:val="auto"/>
              <w:rPr>
                <w:sz w:val="20"/>
              </w:rPr>
            </w:pPr>
          </w:p>
          <w:p w:rsidR="003F2696" w:rsidRPr="00052080" w:rsidRDefault="003F2696" w:rsidP="003F2696">
            <w:pPr>
              <w:suppressAutoHyphens w:val="0"/>
              <w:autoSpaceDN/>
              <w:jc w:val="center"/>
              <w:textAlignment w:val="auto"/>
              <w:rPr>
                <w:sz w:val="20"/>
                <w:szCs w:val="20"/>
                <w:lang w:val="es-CO" w:eastAsia="es-CO"/>
              </w:rPr>
            </w:pPr>
            <w:r w:rsidRPr="00052080">
              <w:rPr>
                <w:sz w:val="20"/>
                <w:szCs w:val="20"/>
                <w:lang w:val="es-CO" w:eastAsia="es-CO"/>
              </w:rPr>
              <w:t>Se está ajustando el estudio de Gestión del Riesgo</w:t>
            </w:r>
          </w:p>
        </w:tc>
        <w:tc>
          <w:tcPr>
            <w:tcW w:w="2394" w:type="dxa"/>
            <w:noWrap/>
            <w:vAlign w:val="center"/>
          </w:tcPr>
          <w:p w:rsidR="003F2696" w:rsidRPr="00052080" w:rsidRDefault="003F2696" w:rsidP="00227D25">
            <w:pPr>
              <w:suppressAutoHyphens w:val="0"/>
              <w:autoSpaceDN/>
              <w:jc w:val="center"/>
              <w:textAlignment w:val="auto"/>
              <w:rPr>
                <w:color w:val="000000"/>
                <w:sz w:val="20"/>
                <w:szCs w:val="20"/>
                <w:lang w:val="es-CO" w:eastAsia="es-CO"/>
              </w:rPr>
            </w:pPr>
          </w:p>
        </w:tc>
        <w:tc>
          <w:tcPr>
            <w:tcW w:w="2001" w:type="dxa"/>
          </w:tcPr>
          <w:p w:rsidR="003F2696" w:rsidRPr="00052080" w:rsidRDefault="003F2696" w:rsidP="00227D25">
            <w:pPr>
              <w:suppressAutoHyphens w:val="0"/>
              <w:autoSpaceDN/>
              <w:jc w:val="center"/>
              <w:textAlignment w:val="auto"/>
              <w:rPr>
                <w:color w:val="000000"/>
                <w:sz w:val="20"/>
                <w:szCs w:val="20"/>
                <w:lang w:val="es-CO" w:eastAsia="es-CO"/>
              </w:rPr>
            </w:pPr>
          </w:p>
        </w:tc>
      </w:tr>
      <w:tr w:rsidR="003F2696" w:rsidRPr="00052080" w:rsidTr="004B5423">
        <w:trPr>
          <w:trHeight w:val="285"/>
        </w:trPr>
        <w:tc>
          <w:tcPr>
            <w:tcW w:w="1469" w:type="dxa"/>
            <w:hideMark/>
          </w:tcPr>
          <w:p w:rsidR="003F2696" w:rsidRPr="00052080" w:rsidRDefault="003F2696"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860" w:type="dxa"/>
            <w:hideMark/>
          </w:tcPr>
          <w:p w:rsidR="003F2696" w:rsidRPr="00052080" w:rsidRDefault="003F2696"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tcPr>
          <w:p w:rsidR="003F2696" w:rsidRPr="00052080" w:rsidRDefault="003F2696" w:rsidP="00227D25">
            <w:pPr>
              <w:suppressAutoHyphens w:val="0"/>
              <w:autoSpaceDN/>
              <w:textAlignment w:val="auto"/>
              <w:rPr>
                <w:color w:val="000000"/>
                <w:sz w:val="20"/>
                <w:szCs w:val="20"/>
                <w:lang w:val="es-CO" w:eastAsia="es-CO"/>
              </w:rPr>
            </w:pPr>
          </w:p>
        </w:tc>
        <w:tc>
          <w:tcPr>
            <w:tcW w:w="1185" w:type="dxa"/>
            <w:noWrap/>
          </w:tcPr>
          <w:p w:rsidR="003F2696" w:rsidRPr="00052080" w:rsidRDefault="003F2696" w:rsidP="00227D25">
            <w:pPr>
              <w:suppressAutoHyphens w:val="0"/>
              <w:autoSpaceDN/>
              <w:jc w:val="center"/>
              <w:textAlignment w:val="auto"/>
              <w:rPr>
                <w:color w:val="000000"/>
                <w:sz w:val="20"/>
                <w:szCs w:val="20"/>
                <w:lang w:val="es-CO" w:eastAsia="es-CO"/>
              </w:rPr>
            </w:pPr>
          </w:p>
        </w:tc>
        <w:tc>
          <w:tcPr>
            <w:tcW w:w="2331" w:type="dxa"/>
            <w:noWrap/>
          </w:tcPr>
          <w:p w:rsidR="003F2696" w:rsidRPr="00052080" w:rsidRDefault="003F2696" w:rsidP="00227D25">
            <w:pPr>
              <w:suppressAutoHyphens w:val="0"/>
              <w:autoSpaceDN/>
              <w:textAlignment w:val="auto"/>
              <w:rPr>
                <w:color w:val="000000"/>
                <w:sz w:val="20"/>
                <w:szCs w:val="20"/>
                <w:lang w:val="es-CO" w:eastAsia="es-CO"/>
              </w:rPr>
            </w:pPr>
          </w:p>
        </w:tc>
        <w:tc>
          <w:tcPr>
            <w:tcW w:w="2394" w:type="dxa"/>
            <w:noWrap/>
          </w:tcPr>
          <w:p w:rsidR="003F2696" w:rsidRPr="00052080" w:rsidRDefault="003F2696" w:rsidP="00227D25">
            <w:pPr>
              <w:suppressAutoHyphens w:val="0"/>
              <w:autoSpaceDN/>
              <w:textAlignment w:val="auto"/>
              <w:rPr>
                <w:color w:val="000000"/>
                <w:sz w:val="20"/>
                <w:szCs w:val="20"/>
                <w:lang w:val="es-CO" w:eastAsia="es-CO"/>
              </w:rPr>
            </w:pPr>
          </w:p>
        </w:tc>
        <w:tc>
          <w:tcPr>
            <w:tcW w:w="2001" w:type="dxa"/>
          </w:tcPr>
          <w:p w:rsidR="003F2696" w:rsidRPr="00052080" w:rsidRDefault="003F2696" w:rsidP="00227D25">
            <w:pPr>
              <w:suppressAutoHyphens w:val="0"/>
              <w:autoSpaceDN/>
              <w:textAlignment w:val="auto"/>
              <w:rPr>
                <w:color w:val="000000"/>
                <w:sz w:val="20"/>
                <w:szCs w:val="20"/>
                <w:lang w:val="es-CO" w:eastAsia="es-CO"/>
              </w:rPr>
            </w:pPr>
          </w:p>
        </w:tc>
      </w:tr>
      <w:tr w:rsidR="003F2696" w:rsidRPr="00052080" w:rsidTr="004B5423">
        <w:trPr>
          <w:trHeight w:val="285"/>
        </w:trPr>
        <w:tc>
          <w:tcPr>
            <w:tcW w:w="1469" w:type="dxa"/>
            <w:hideMark/>
          </w:tcPr>
          <w:p w:rsidR="003F2696" w:rsidRPr="00052080" w:rsidRDefault="003F2696"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860" w:type="dxa"/>
            <w:hideMark/>
          </w:tcPr>
          <w:p w:rsidR="003F2696" w:rsidRPr="00052080" w:rsidRDefault="003F2696"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tcPr>
          <w:p w:rsidR="003F2696" w:rsidRPr="00052080" w:rsidRDefault="003F2696" w:rsidP="00227D25">
            <w:pPr>
              <w:suppressAutoHyphens w:val="0"/>
              <w:autoSpaceDN/>
              <w:textAlignment w:val="auto"/>
              <w:rPr>
                <w:color w:val="000000"/>
                <w:sz w:val="20"/>
                <w:szCs w:val="20"/>
                <w:lang w:val="es-CO" w:eastAsia="es-CO"/>
              </w:rPr>
            </w:pPr>
          </w:p>
        </w:tc>
        <w:tc>
          <w:tcPr>
            <w:tcW w:w="1185" w:type="dxa"/>
            <w:noWrap/>
          </w:tcPr>
          <w:p w:rsidR="003F2696" w:rsidRPr="00052080" w:rsidRDefault="003F2696" w:rsidP="00227D25">
            <w:pPr>
              <w:suppressAutoHyphens w:val="0"/>
              <w:autoSpaceDN/>
              <w:jc w:val="center"/>
              <w:textAlignment w:val="auto"/>
              <w:rPr>
                <w:color w:val="000000"/>
                <w:sz w:val="20"/>
                <w:szCs w:val="20"/>
                <w:lang w:val="es-CO" w:eastAsia="es-CO"/>
              </w:rPr>
            </w:pPr>
          </w:p>
        </w:tc>
        <w:tc>
          <w:tcPr>
            <w:tcW w:w="2331" w:type="dxa"/>
            <w:noWrap/>
          </w:tcPr>
          <w:p w:rsidR="003F2696" w:rsidRPr="00052080" w:rsidRDefault="003F2696" w:rsidP="00227D25">
            <w:pPr>
              <w:suppressAutoHyphens w:val="0"/>
              <w:autoSpaceDN/>
              <w:textAlignment w:val="auto"/>
              <w:rPr>
                <w:color w:val="000000"/>
                <w:sz w:val="20"/>
                <w:szCs w:val="20"/>
                <w:lang w:val="es-CO" w:eastAsia="es-CO"/>
              </w:rPr>
            </w:pPr>
          </w:p>
        </w:tc>
        <w:tc>
          <w:tcPr>
            <w:tcW w:w="2394" w:type="dxa"/>
            <w:noWrap/>
          </w:tcPr>
          <w:p w:rsidR="003F2696" w:rsidRPr="00052080" w:rsidRDefault="003F2696" w:rsidP="00227D25">
            <w:pPr>
              <w:suppressAutoHyphens w:val="0"/>
              <w:autoSpaceDN/>
              <w:textAlignment w:val="auto"/>
              <w:rPr>
                <w:color w:val="000000"/>
                <w:sz w:val="20"/>
                <w:szCs w:val="20"/>
                <w:lang w:val="es-CO" w:eastAsia="es-CO"/>
              </w:rPr>
            </w:pPr>
          </w:p>
        </w:tc>
        <w:tc>
          <w:tcPr>
            <w:tcW w:w="2001" w:type="dxa"/>
          </w:tcPr>
          <w:p w:rsidR="003F2696" w:rsidRPr="00052080" w:rsidRDefault="003F2696" w:rsidP="00227D25">
            <w:pPr>
              <w:suppressAutoHyphens w:val="0"/>
              <w:autoSpaceDN/>
              <w:textAlignment w:val="auto"/>
              <w:rPr>
                <w:color w:val="000000"/>
                <w:sz w:val="20"/>
                <w:szCs w:val="20"/>
                <w:lang w:val="es-CO" w:eastAsia="es-CO"/>
              </w:rPr>
            </w:pPr>
          </w:p>
        </w:tc>
      </w:tr>
      <w:tr w:rsidR="003F2696" w:rsidRPr="00052080" w:rsidTr="004B5423">
        <w:trPr>
          <w:trHeight w:val="285"/>
        </w:trPr>
        <w:tc>
          <w:tcPr>
            <w:tcW w:w="1469" w:type="dxa"/>
            <w:hideMark/>
          </w:tcPr>
          <w:p w:rsidR="003F2696" w:rsidRPr="00052080" w:rsidRDefault="003F2696" w:rsidP="00227D25">
            <w:pPr>
              <w:suppressAutoHyphens w:val="0"/>
              <w:autoSpaceDN/>
              <w:jc w:val="center"/>
              <w:textAlignment w:val="auto"/>
              <w:rPr>
                <w:sz w:val="20"/>
                <w:szCs w:val="20"/>
                <w:lang w:val="es-CO" w:eastAsia="es-CO"/>
              </w:rPr>
            </w:pPr>
            <w:r w:rsidRPr="00052080">
              <w:rPr>
                <w:sz w:val="20"/>
                <w:szCs w:val="20"/>
                <w:lang w:val="es-CO" w:eastAsia="es-CO"/>
              </w:rPr>
              <w:t xml:space="preserve">Sitio Nuevo </w:t>
            </w:r>
          </w:p>
        </w:tc>
        <w:tc>
          <w:tcPr>
            <w:tcW w:w="860" w:type="dxa"/>
            <w:hideMark/>
          </w:tcPr>
          <w:p w:rsidR="003F2696" w:rsidRPr="00052080" w:rsidRDefault="003F2696"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tcPr>
          <w:p w:rsidR="003F2696" w:rsidRPr="00052080" w:rsidRDefault="003F2696" w:rsidP="00227D25">
            <w:pPr>
              <w:suppressAutoHyphens w:val="0"/>
              <w:autoSpaceDN/>
              <w:textAlignment w:val="auto"/>
              <w:rPr>
                <w:color w:val="000000"/>
                <w:sz w:val="20"/>
                <w:szCs w:val="20"/>
                <w:lang w:val="es-CO" w:eastAsia="es-CO"/>
              </w:rPr>
            </w:pPr>
          </w:p>
        </w:tc>
        <w:tc>
          <w:tcPr>
            <w:tcW w:w="1185" w:type="dxa"/>
            <w:noWrap/>
          </w:tcPr>
          <w:p w:rsidR="003F2696" w:rsidRPr="00052080" w:rsidRDefault="003F2696" w:rsidP="00227D25">
            <w:pPr>
              <w:suppressAutoHyphens w:val="0"/>
              <w:autoSpaceDN/>
              <w:jc w:val="center"/>
              <w:textAlignment w:val="auto"/>
              <w:rPr>
                <w:color w:val="000000"/>
                <w:sz w:val="20"/>
                <w:szCs w:val="20"/>
                <w:lang w:val="es-CO" w:eastAsia="es-CO"/>
              </w:rPr>
            </w:pPr>
          </w:p>
        </w:tc>
        <w:tc>
          <w:tcPr>
            <w:tcW w:w="2331" w:type="dxa"/>
            <w:noWrap/>
          </w:tcPr>
          <w:p w:rsidR="003F2696" w:rsidRPr="00052080" w:rsidRDefault="003F2696" w:rsidP="00227D25">
            <w:pPr>
              <w:suppressAutoHyphens w:val="0"/>
              <w:autoSpaceDN/>
              <w:textAlignment w:val="auto"/>
              <w:rPr>
                <w:color w:val="000000"/>
                <w:sz w:val="20"/>
                <w:szCs w:val="20"/>
                <w:lang w:val="es-CO" w:eastAsia="es-CO"/>
              </w:rPr>
            </w:pPr>
          </w:p>
        </w:tc>
        <w:tc>
          <w:tcPr>
            <w:tcW w:w="2394" w:type="dxa"/>
            <w:noWrap/>
          </w:tcPr>
          <w:p w:rsidR="003F2696" w:rsidRPr="00052080" w:rsidRDefault="003F2696" w:rsidP="00227D25">
            <w:pPr>
              <w:suppressAutoHyphens w:val="0"/>
              <w:autoSpaceDN/>
              <w:textAlignment w:val="auto"/>
              <w:rPr>
                <w:color w:val="000000"/>
                <w:sz w:val="20"/>
                <w:szCs w:val="20"/>
                <w:lang w:val="es-CO" w:eastAsia="es-CO"/>
              </w:rPr>
            </w:pPr>
          </w:p>
        </w:tc>
        <w:tc>
          <w:tcPr>
            <w:tcW w:w="2001" w:type="dxa"/>
          </w:tcPr>
          <w:p w:rsidR="003F2696" w:rsidRPr="00052080" w:rsidRDefault="003F2696" w:rsidP="00227D25">
            <w:pPr>
              <w:suppressAutoHyphens w:val="0"/>
              <w:autoSpaceDN/>
              <w:textAlignment w:val="auto"/>
              <w:rPr>
                <w:color w:val="000000"/>
                <w:sz w:val="20"/>
                <w:szCs w:val="20"/>
                <w:lang w:val="es-CO" w:eastAsia="es-CO"/>
              </w:rPr>
            </w:pPr>
          </w:p>
        </w:tc>
      </w:tr>
      <w:tr w:rsidR="003F2696" w:rsidRPr="00052080" w:rsidTr="008C5304">
        <w:trPr>
          <w:trHeight w:val="285"/>
        </w:trPr>
        <w:tc>
          <w:tcPr>
            <w:tcW w:w="1469" w:type="dxa"/>
            <w:hideMark/>
          </w:tcPr>
          <w:p w:rsidR="003F2696" w:rsidRPr="00052080" w:rsidRDefault="003F2696"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860" w:type="dxa"/>
            <w:hideMark/>
          </w:tcPr>
          <w:p w:rsidR="003F2696" w:rsidRPr="00052080" w:rsidRDefault="003F2696"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vAlign w:val="center"/>
          </w:tcPr>
          <w:p w:rsidR="003F2696" w:rsidRPr="00052080" w:rsidRDefault="003F2696" w:rsidP="00227D25">
            <w:pPr>
              <w:rPr>
                <w:sz w:val="20"/>
              </w:rPr>
            </w:pPr>
            <w:r w:rsidRPr="00052080">
              <w:rPr>
                <w:sz w:val="20"/>
              </w:rPr>
              <w:t>1.Publicado en la página web del municipio</w:t>
            </w:r>
          </w:p>
          <w:p w:rsidR="003F2696" w:rsidRPr="00052080" w:rsidRDefault="003F2696" w:rsidP="00227D25">
            <w:pPr>
              <w:rPr>
                <w:sz w:val="20"/>
              </w:rPr>
            </w:pPr>
            <w:r w:rsidRPr="00052080">
              <w:rPr>
                <w:sz w:val="20"/>
              </w:rPr>
              <w:t>2.</w:t>
            </w:r>
            <w:r w:rsidRPr="00052080">
              <w:t xml:space="preserve"> </w:t>
            </w:r>
            <w:r w:rsidRPr="00052080">
              <w:rPr>
                <w:sz w:val="20"/>
              </w:rPr>
              <w:t>CPS027/2019  Fecha de Celebración del Primer Contrato</w:t>
            </w:r>
          </w:p>
          <w:p w:rsidR="003F2696" w:rsidRPr="00052080" w:rsidRDefault="003F2696" w:rsidP="00227D25">
            <w:pPr>
              <w:rPr>
                <w:sz w:val="20"/>
              </w:rPr>
            </w:pPr>
            <w:r w:rsidRPr="00052080">
              <w:rPr>
                <w:sz w:val="20"/>
              </w:rPr>
              <w:t>20-02-2019.</w:t>
            </w:r>
          </w:p>
        </w:tc>
        <w:tc>
          <w:tcPr>
            <w:tcW w:w="1185" w:type="dxa"/>
            <w:noWrap/>
            <w:vAlign w:val="center"/>
          </w:tcPr>
          <w:p w:rsidR="003F2696" w:rsidRPr="00052080" w:rsidRDefault="003F2696" w:rsidP="00227D25">
            <w:pPr>
              <w:jc w:val="center"/>
              <w:rPr>
                <w:sz w:val="20"/>
              </w:rPr>
            </w:pPr>
            <w:r w:rsidRPr="00052080">
              <w:rPr>
                <w:sz w:val="20"/>
              </w:rPr>
              <w:t>1.(4)</w:t>
            </w:r>
          </w:p>
          <w:p w:rsidR="003F2696" w:rsidRPr="00052080" w:rsidRDefault="003F2696" w:rsidP="00227D25">
            <w:pPr>
              <w:jc w:val="center"/>
              <w:rPr>
                <w:sz w:val="20"/>
              </w:rPr>
            </w:pPr>
            <w:r w:rsidRPr="00052080">
              <w:rPr>
                <w:sz w:val="20"/>
              </w:rPr>
              <w:t>2.(5)</w:t>
            </w:r>
          </w:p>
        </w:tc>
        <w:tc>
          <w:tcPr>
            <w:tcW w:w="2331" w:type="dxa"/>
            <w:noWrap/>
            <w:vAlign w:val="center"/>
          </w:tcPr>
          <w:p w:rsidR="003F2696" w:rsidRPr="00052080" w:rsidRDefault="003F2696" w:rsidP="00227D25">
            <w:pPr>
              <w:rPr>
                <w:sz w:val="20"/>
              </w:rPr>
            </w:pPr>
            <w:r w:rsidRPr="00052080">
              <w:rPr>
                <w:sz w:val="20"/>
              </w:rPr>
              <w:t>Se está ajustando el estudio de Gestión del Riesgo</w:t>
            </w:r>
          </w:p>
        </w:tc>
        <w:tc>
          <w:tcPr>
            <w:tcW w:w="2394" w:type="dxa"/>
            <w:noWrap/>
          </w:tcPr>
          <w:p w:rsidR="003F2696" w:rsidRPr="00052080" w:rsidRDefault="003F2696" w:rsidP="00227D25">
            <w:pPr>
              <w:suppressAutoHyphens w:val="0"/>
              <w:autoSpaceDN/>
              <w:textAlignment w:val="auto"/>
              <w:rPr>
                <w:color w:val="000000"/>
                <w:sz w:val="20"/>
                <w:szCs w:val="20"/>
                <w:lang w:val="es-CO" w:eastAsia="es-CO"/>
              </w:rPr>
            </w:pPr>
          </w:p>
        </w:tc>
        <w:tc>
          <w:tcPr>
            <w:tcW w:w="2001" w:type="dxa"/>
          </w:tcPr>
          <w:p w:rsidR="003F2696" w:rsidRPr="00052080" w:rsidRDefault="003F2696" w:rsidP="00227D25">
            <w:pPr>
              <w:suppressAutoHyphens w:val="0"/>
              <w:autoSpaceDN/>
              <w:textAlignment w:val="auto"/>
              <w:rPr>
                <w:color w:val="000000"/>
                <w:sz w:val="20"/>
                <w:szCs w:val="20"/>
                <w:lang w:val="es-CO" w:eastAsia="es-CO"/>
              </w:rPr>
            </w:pPr>
          </w:p>
        </w:tc>
      </w:tr>
    </w:tbl>
    <w:p w:rsidR="002D763F" w:rsidRPr="00052080" w:rsidRDefault="002D763F" w:rsidP="00227D25">
      <w:pPr>
        <w:suppressAutoHyphens w:val="0"/>
        <w:autoSpaceDN/>
        <w:spacing w:after="160" w:line="259" w:lineRule="auto"/>
        <w:jc w:val="both"/>
        <w:textAlignment w:val="auto"/>
        <w:rPr>
          <w:rFonts w:eastAsiaTheme="minorHAnsi" w:cs="Arial"/>
          <w:szCs w:val="22"/>
          <w:lang w:val="es-CO" w:eastAsia="en-US"/>
        </w:rPr>
      </w:pPr>
    </w:p>
    <w:tbl>
      <w:tblPr>
        <w:tblStyle w:val="Tablaconcuadrcula"/>
        <w:tblW w:w="0" w:type="auto"/>
        <w:tblLook w:val="04A0" w:firstRow="1" w:lastRow="0" w:firstColumn="1" w:lastColumn="0" w:noHBand="0" w:noVBand="1"/>
      </w:tblPr>
      <w:tblGrid>
        <w:gridCol w:w="1469"/>
        <w:gridCol w:w="860"/>
        <w:gridCol w:w="3068"/>
        <w:gridCol w:w="1185"/>
        <w:gridCol w:w="2331"/>
        <w:gridCol w:w="2394"/>
        <w:gridCol w:w="2001"/>
      </w:tblGrid>
      <w:tr w:rsidR="00542BBB" w:rsidRPr="00052080" w:rsidTr="00AB554C">
        <w:trPr>
          <w:trHeight w:val="285"/>
          <w:tblHeader/>
        </w:trPr>
        <w:tc>
          <w:tcPr>
            <w:tcW w:w="13308" w:type="dxa"/>
            <w:gridSpan w:val="7"/>
            <w:vAlign w:val="center"/>
            <w:hideMark/>
          </w:tcPr>
          <w:p w:rsidR="00542BBB" w:rsidRPr="00052080" w:rsidRDefault="00542BB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3A12:</w:t>
            </w:r>
            <w:r w:rsidRPr="00052080">
              <w:rPr>
                <w:b/>
                <w:sz w:val="20"/>
                <w:szCs w:val="20"/>
              </w:rPr>
              <w:t xml:space="preserve"> Desarrollar un proyecto de catastro multipropósito en los municipios costeros del área de estudio del Plan Maestro.</w:t>
            </w:r>
          </w:p>
        </w:tc>
      </w:tr>
      <w:tr w:rsidR="00542BBB" w:rsidRPr="00052080" w:rsidTr="00AB554C">
        <w:trPr>
          <w:trHeight w:val="285"/>
          <w:tblHeader/>
        </w:trPr>
        <w:tc>
          <w:tcPr>
            <w:tcW w:w="2329" w:type="dxa"/>
            <w:gridSpan w:val="2"/>
            <w:vAlign w:val="center"/>
            <w:hideMark/>
          </w:tcPr>
          <w:p w:rsidR="00542BBB" w:rsidRPr="00052080" w:rsidRDefault="00542BB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542BBB" w:rsidRPr="00052080" w:rsidRDefault="00542BB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542BBB" w:rsidRPr="00052080" w:rsidRDefault="00542BB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542BBB" w:rsidRPr="00052080" w:rsidRDefault="00542BB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542BBB" w:rsidRPr="00052080" w:rsidRDefault="00542BB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542BBB" w:rsidRPr="00052080" w:rsidRDefault="00542BB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542BBB" w:rsidRPr="00052080" w:rsidTr="00AB554C">
        <w:trPr>
          <w:trHeight w:val="216"/>
          <w:tblHeader/>
        </w:trPr>
        <w:tc>
          <w:tcPr>
            <w:tcW w:w="1469" w:type="dxa"/>
            <w:vAlign w:val="center"/>
            <w:hideMark/>
          </w:tcPr>
          <w:p w:rsidR="00542BBB" w:rsidRPr="00052080" w:rsidRDefault="00542BB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860" w:type="dxa"/>
            <w:vAlign w:val="center"/>
            <w:hideMark/>
          </w:tcPr>
          <w:p w:rsidR="00542BBB" w:rsidRPr="00052080" w:rsidRDefault="00542BB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542BBB" w:rsidRPr="00052080" w:rsidRDefault="00542BBB"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542BBB" w:rsidRPr="00052080" w:rsidRDefault="00542BBB"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542BBB" w:rsidRPr="00052080" w:rsidRDefault="00542BBB"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542BBB" w:rsidRPr="00052080" w:rsidRDefault="00542BBB" w:rsidP="00227D25">
            <w:pPr>
              <w:suppressAutoHyphens w:val="0"/>
              <w:autoSpaceDN/>
              <w:jc w:val="center"/>
              <w:textAlignment w:val="auto"/>
              <w:rPr>
                <w:rFonts w:eastAsiaTheme="minorHAnsi" w:cs="Arial"/>
                <w:sz w:val="20"/>
                <w:szCs w:val="20"/>
                <w:lang w:eastAsia="en-US"/>
              </w:rPr>
            </w:pPr>
          </w:p>
        </w:tc>
        <w:tc>
          <w:tcPr>
            <w:tcW w:w="2001" w:type="dxa"/>
            <w:vMerge/>
          </w:tcPr>
          <w:p w:rsidR="00542BBB" w:rsidRPr="00052080" w:rsidRDefault="00542BBB" w:rsidP="00227D25">
            <w:pPr>
              <w:suppressAutoHyphens w:val="0"/>
              <w:autoSpaceDN/>
              <w:jc w:val="center"/>
              <w:textAlignment w:val="auto"/>
              <w:rPr>
                <w:rFonts w:eastAsiaTheme="minorHAnsi" w:cs="Arial"/>
                <w:sz w:val="20"/>
                <w:szCs w:val="20"/>
                <w:lang w:eastAsia="en-US"/>
              </w:rPr>
            </w:pPr>
          </w:p>
        </w:tc>
      </w:tr>
      <w:tr w:rsidR="00F0647A" w:rsidRPr="00052080" w:rsidTr="00EC514C">
        <w:trPr>
          <w:trHeight w:val="285"/>
        </w:trPr>
        <w:tc>
          <w:tcPr>
            <w:tcW w:w="1469" w:type="dxa"/>
            <w:hideMark/>
          </w:tcPr>
          <w:p w:rsidR="00F0647A" w:rsidRPr="00052080" w:rsidRDefault="00F0647A"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860" w:type="dxa"/>
            <w:hideMark/>
          </w:tcPr>
          <w:p w:rsidR="00F0647A" w:rsidRPr="00052080" w:rsidRDefault="00F0647A"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vAlign w:val="center"/>
          </w:tcPr>
          <w:p w:rsidR="00F0647A" w:rsidRPr="00052080" w:rsidRDefault="00F0647A" w:rsidP="00227D25">
            <w:pPr>
              <w:rPr>
                <w:rFonts w:cs="Calibri"/>
                <w:color w:val="000000"/>
                <w:lang w:eastAsia="es-CO"/>
              </w:rPr>
            </w:pPr>
            <w:r w:rsidRPr="00052080">
              <w:rPr>
                <w:rFonts w:cs="Calibri"/>
                <w:color w:val="000000"/>
                <w:lang w:eastAsia="es-CO"/>
              </w:rPr>
              <w:t>Documento de delegación del Catastro, Acta de Posesión, correspondencia</w:t>
            </w:r>
          </w:p>
        </w:tc>
        <w:tc>
          <w:tcPr>
            <w:tcW w:w="1185" w:type="dxa"/>
            <w:noWrap/>
            <w:vAlign w:val="center"/>
          </w:tcPr>
          <w:p w:rsidR="00F0647A" w:rsidRPr="00052080" w:rsidRDefault="00F0647A" w:rsidP="00227D25">
            <w:pPr>
              <w:jc w:val="center"/>
              <w:rPr>
                <w:rFonts w:cs="Calibri"/>
                <w:color w:val="000000"/>
                <w:lang w:eastAsia="es-CO"/>
              </w:rPr>
            </w:pPr>
            <w:r w:rsidRPr="00052080">
              <w:rPr>
                <w:rFonts w:cs="Calibri"/>
                <w:color w:val="000000"/>
                <w:lang w:eastAsia="es-CO"/>
              </w:rPr>
              <w:t>1,5%</w:t>
            </w:r>
          </w:p>
        </w:tc>
        <w:tc>
          <w:tcPr>
            <w:tcW w:w="2331" w:type="dxa"/>
            <w:noWrap/>
            <w:vAlign w:val="center"/>
          </w:tcPr>
          <w:p w:rsidR="00F0647A" w:rsidRPr="00052080" w:rsidRDefault="00F0647A" w:rsidP="00701BD4">
            <w:pPr>
              <w:jc w:val="both"/>
              <w:rPr>
                <w:rFonts w:cs="Calibri"/>
                <w:color w:val="000000"/>
                <w:lang w:eastAsia="es-CO"/>
              </w:rPr>
            </w:pPr>
            <w:r w:rsidRPr="00052080">
              <w:rPr>
                <w:rFonts w:cs="Calibri"/>
                <w:color w:val="000000"/>
                <w:lang w:eastAsia="es-CO"/>
              </w:rPr>
              <w:t xml:space="preserve">El proyecto de catastro </w:t>
            </w:r>
            <w:proofErr w:type="spellStart"/>
            <w:r w:rsidRPr="00052080">
              <w:rPr>
                <w:rFonts w:cs="Calibri"/>
                <w:color w:val="000000"/>
                <w:lang w:eastAsia="es-CO"/>
              </w:rPr>
              <w:t>multripoposito</w:t>
            </w:r>
            <w:proofErr w:type="spellEnd"/>
            <w:r w:rsidRPr="00052080">
              <w:rPr>
                <w:rFonts w:cs="Calibri"/>
                <w:color w:val="000000"/>
                <w:lang w:eastAsia="es-CO"/>
              </w:rPr>
              <w:t xml:space="preserve"> fue cancelado por el DNP, sin embargo, el Distrito trabaja en la delegación del Catastro e implementar un </w:t>
            </w:r>
            <w:proofErr w:type="spellStart"/>
            <w:r w:rsidRPr="00052080">
              <w:rPr>
                <w:rFonts w:cs="Calibri"/>
                <w:color w:val="000000"/>
                <w:lang w:eastAsia="es-CO"/>
              </w:rPr>
              <w:t>catactro</w:t>
            </w:r>
            <w:proofErr w:type="spellEnd"/>
            <w:r w:rsidRPr="00052080">
              <w:rPr>
                <w:rFonts w:cs="Calibri"/>
                <w:color w:val="000000"/>
                <w:lang w:eastAsia="es-CO"/>
              </w:rPr>
              <w:t xml:space="preserve"> distrital que permita actualizar la información predial y los atributos de aprovechamientos </w:t>
            </w:r>
            <w:proofErr w:type="spellStart"/>
            <w:r w:rsidRPr="00052080">
              <w:rPr>
                <w:rFonts w:cs="Calibri"/>
                <w:color w:val="000000"/>
                <w:lang w:eastAsia="es-CO"/>
              </w:rPr>
              <w:t>urbanisticos</w:t>
            </w:r>
            <w:proofErr w:type="spellEnd"/>
            <w:r w:rsidRPr="00052080">
              <w:rPr>
                <w:rFonts w:cs="Calibri"/>
                <w:color w:val="000000"/>
                <w:lang w:eastAsia="es-CO"/>
              </w:rPr>
              <w:t xml:space="preserve"> asociados; </w:t>
            </w:r>
            <w:proofErr w:type="spellStart"/>
            <w:r w:rsidRPr="00052080">
              <w:rPr>
                <w:rFonts w:cs="Calibri"/>
                <w:color w:val="000000"/>
                <w:lang w:eastAsia="es-CO"/>
              </w:rPr>
              <w:t>creandose</w:t>
            </w:r>
            <w:proofErr w:type="spellEnd"/>
            <w:r w:rsidRPr="00052080">
              <w:rPr>
                <w:rFonts w:cs="Calibri"/>
                <w:color w:val="000000"/>
                <w:lang w:eastAsia="es-CO"/>
              </w:rPr>
              <w:t xml:space="preserve"> en la </w:t>
            </w:r>
            <w:r w:rsidRPr="00052080">
              <w:rPr>
                <w:rFonts w:cs="Calibri"/>
                <w:color w:val="000000"/>
                <w:lang w:eastAsia="es-CO"/>
              </w:rPr>
              <w:lastRenderedPageBreak/>
              <w:t xml:space="preserve">estructura de funcional y de empleo el cargo de la </w:t>
            </w:r>
            <w:proofErr w:type="spellStart"/>
            <w:r w:rsidRPr="00052080">
              <w:rPr>
                <w:rFonts w:cs="Calibri"/>
                <w:color w:val="000000"/>
                <w:lang w:eastAsia="es-CO"/>
              </w:rPr>
              <w:t>dircción</w:t>
            </w:r>
            <w:proofErr w:type="spellEnd"/>
            <w:r w:rsidRPr="00052080">
              <w:rPr>
                <w:rFonts w:cs="Calibri"/>
                <w:color w:val="000000"/>
                <w:lang w:eastAsia="es-CO"/>
              </w:rPr>
              <w:t xml:space="preserve"> de catastro </w:t>
            </w:r>
            <w:proofErr w:type="spellStart"/>
            <w:r w:rsidRPr="00052080">
              <w:rPr>
                <w:rFonts w:cs="Calibri"/>
                <w:color w:val="000000"/>
                <w:lang w:eastAsia="es-CO"/>
              </w:rPr>
              <w:t>multiproposito</w:t>
            </w:r>
            <w:proofErr w:type="spellEnd"/>
            <w:r w:rsidRPr="00052080">
              <w:rPr>
                <w:rFonts w:cs="Calibri"/>
                <w:color w:val="000000"/>
                <w:lang w:eastAsia="es-CO"/>
              </w:rPr>
              <w:t xml:space="preserve">, en el mes de junio se </w:t>
            </w:r>
            <w:proofErr w:type="spellStart"/>
            <w:r w:rsidRPr="00052080">
              <w:rPr>
                <w:rFonts w:cs="Calibri"/>
                <w:color w:val="000000"/>
                <w:lang w:eastAsia="es-CO"/>
              </w:rPr>
              <w:t>nombro</w:t>
            </w:r>
            <w:proofErr w:type="spellEnd"/>
            <w:r w:rsidRPr="00052080">
              <w:rPr>
                <w:rFonts w:cs="Calibri"/>
                <w:color w:val="000000"/>
                <w:lang w:eastAsia="es-CO"/>
              </w:rPr>
              <w:t xml:space="preserve"> en dicha </w:t>
            </w:r>
            <w:proofErr w:type="spellStart"/>
            <w:r w:rsidRPr="00052080">
              <w:rPr>
                <w:rFonts w:cs="Calibri"/>
                <w:color w:val="000000"/>
                <w:lang w:eastAsia="es-CO"/>
              </w:rPr>
              <w:t>dirección,se</w:t>
            </w:r>
            <w:proofErr w:type="spellEnd"/>
            <w:r w:rsidRPr="00052080">
              <w:rPr>
                <w:rFonts w:cs="Calibri"/>
                <w:color w:val="000000"/>
                <w:lang w:eastAsia="es-CO"/>
              </w:rPr>
              <w:t xml:space="preserve"> solicitaron los requisitos para el </w:t>
            </w:r>
            <w:proofErr w:type="spellStart"/>
            <w:r w:rsidRPr="00052080">
              <w:rPr>
                <w:rFonts w:cs="Calibri"/>
                <w:color w:val="000000"/>
                <w:lang w:eastAsia="es-CO"/>
              </w:rPr>
              <w:t>tramite</w:t>
            </w:r>
            <w:proofErr w:type="spellEnd"/>
            <w:r w:rsidRPr="00052080">
              <w:rPr>
                <w:rFonts w:cs="Calibri"/>
                <w:color w:val="000000"/>
                <w:lang w:eastAsia="es-CO"/>
              </w:rPr>
              <w:t xml:space="preserve"> y </w:t>
            </w:r>
            <w:proofErr w:type="spellStart"/>
            <w:r w:rsidRPr="00052080">
              <w:rPr>
                <w:rFonts w:cs="Calibri"/>
                <w:color w:val="000000"/>
                <w:lang w:eastAsia="es-CO"/>
              </w:rPr>
              <w:t>desentralisación</w:t>
            </w:r>
            <w:proofErr w:type="spellEnd"/>
            <w:r w:rsidRPr="00052080">
              <w:rPr>
                <w:rFonts w:cs="Calibri"/>
                <w:color w:val="000000"/>
                <w:lang w:eastAsia="es-CO"/>
              </w:rPr>
              <w:t xml:space="preserve"> del catastro a la </w:t>
            </w:r>
            <w:proofErr w:type="spellStart"/>
            <w:r w:rsidRPr="00052080">
              <w:rPr>
                <w:rFonts w:cs="Calibri"/>
                <w:color w:val="000000"/>
                <w:lang w:eastAsia="es-CO"/>
              </w:rPr>
              <w:t>direción</w:t>
            </w:r>
            <w:proofErr w:type="spellEnd"/>
            <w:r w:rsidRPr="00052080">
              <w:rPr>
                <w:rFonts w:cs="Calibri"/>
                <w:color w:val="000000"/>
                <w:lang w:eastAsia="es-CO"/>
              </w:rPr>
              <w:t xml:space="preserve"> nacional del IGAC.; </w:t>
            </w:r>
            <w:proofErr w:type="spellStart"/>
            <w:r w:rsidRPr="00052080">
              <w:rPr>
                <w:rFonts w:cs="Calibri"/>
                <w:color w:val="000000"/>
                <w:lang w:eastAsia="es-CO"/>
              </w:rPr>
              <w:t>solisitud</w:t>
            </w:r>
            <w:proofErr w:type="spellEnd"/>
            <w:r w:rsidRPr="00052080">
              <w:rPr>
                <w:rFonts w:cs="Calibri"/>
                <w:color w:val="000000"/>
                <w:lang w:eastAsia="es-CO"/>
              </w:rPr>
              <w:t xml:space="preserve"> de asignación de recursos para funcionamiento para el 2020 y en el presupuesto del 2019 recursos de $350.000.000,00</w:t>
            </w:r>
          </w:p>
        </w:tc>
        <w:tc>
          <w:tcPr>
            <w:tcW w:w="2394" w:type="dxa"/>
            <w:noWrap/>
          </w:tcPr>
          <w:p w:rsidR="00F0647A" w:rsidRPr="00052080" w:rsidRDefault="00F0647A" w:rsidP="00227D25">
            <w:pPr>
              <w:suppressAutoHyphens w:val="0"/>
              <w:autoSpaceDN/>
              <w:textAlignment w:val="auto"/>
              <w:rPr>
                <w:color w:val="000000"/>
                <w:sz w:val="20"/>
                <w:szCs w:val="20"/>
                <w:lang w:val="es-CO" w:eastAsia="es-CO"/>
              </w:rPr>
            </w:pPr>
          </w:p>
        </w:tc>
        <w:tc>
          <w:tcPr>
            <w:tcW w:w="2001" w:type="dxa"/>
          </w:tcPr>
          <w:p w:rsidR="00F0647A" w:rsidRPr="00052080" w:rsidRDefault="00F0647A" w:rsidP="00227D25">
            <w:pPr>
              <w:suppressAutoHyphens w:val="0"/>
              <w:autoSpaceDN/>
              <w:textAlignment w:val="auto"/>
              <w:rPr>
                <w:color w:val="000000"/>
                <w:sz w:val="20"/>
                <w:szCs w:val="20"/>
                <w:lang w:val="es-CO" w:eastAsia="es-CO"/>
              </w:rPr>
            </w:pPr>
          </w:p>
        </w:tc>
      </w:tr>
      <w:tr w:rsidR="00F0647A" w:rsidRPr="00052080" w:rsidTr="00AB554C">
        <w:trPr>
          <w:trHeight w:val="285"/>
        </w:trPr>
        <w:tc>
          <w:tcPr>
            <w:tcW w:w="1469" w:type="dxa"/>
          </w:tcPr>
          <w:p w:rsidR="00F0647A" w:rsidRPr="00052080" w:rsidRDefault="00F0647A"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860" w:type="dxa"/>
          </w:tcPr>
          <w:p w:rsidR="00F0647A" w:rsidRPr="00052080" w:rsidRDefault="00F0647A" w:rsidP="00227D25">
            <w:pPr>
              <w:suppressAutoHyphens w:val="0"/>
              <w:autoSpaceDN/>
              <w:jc w:val="center"/>
              <w:textAlignment w:val="auto"/>
              <w:rPr>
                <w:sz w:val="20"/>
                <w:szCs w:val="20"/>
                <w:lang w:val="es-CO" w:eastAsia="es-CO"/>
              </w:rPr>
            </w:pPr>
          </w:p>
        </w:tc>
        <w:tc>
          <w:tcPr>
            <w:tcW w:w="3068" w:type="dxa"/>
            <w:noWrap/>
          </w:tcPr>
          <w:p w:rsidR="00F0647A" w:rsidRPr="00052080" w:rsidRDefault="00F0647A" w:rsidP="00227D25">
            <w:pPr>
              <w:suppressAutoHyphens w:val="0"/>
              <w:autoSpaceDN/>
              <w:textAlignment w:val="auto"/>
              <w:rPr>
                <w:color w:val="000000"/>
                <w:sz w:val="20"/>
                <w:szCs w:val="20"/>
                <w:lang w:val="es-CO" w:eastAsia="es-CO"/>
              </w:rPr>
            </w:pPr>
          </w:p>
        </w:tc>
        <w:tc>
          <w:tcPr>
            <w:tcW w:w="1185" w:type="dxa"/>
            <w:noWrap/>
          </w:tcPr>
          <w:p w:rsidR="00F0647A" w:rsidRPr="00052080" w:rsidRDefault="00F0647A" w:rsidP="00227D25">
            <w:pPr>
              <w:suppressAutoHyphens w:val="0"/>
              <w:autoSpaceDN/>
              <w:jc w:val="center"/>
              <w:textAlignment w:val="auto"/>
              <w:rPr>
                <w:color w:val="000000"/>
                <w:sz w:val="20"/>
                <w:szCs w:val="20"/>
                <w:lang w:val="es-CO" w:eastAsia="es-CO"/>
              </w:rPr>
            </w:pPr>
          </w:p>
        </w:tc>
        <w:tc>
          <w:tcPr>
            <w:tcW w:w="2331" w:type="dxa"/>
            <w:noWrap/>
          </w:tcPr>
          <w:p w:rsidR="00F0647A" w:rsidRPr="00052080" w:rsidRDefault="00F0647A" w:rsidP="00227D25">
            <w:pPr>
              <w:suppressAutoHyphens w:val="0"/>
              <w:autoSpaceDN/>
              <w:textAlignment w:val="auto"/>
              <w:rPr>
                <w:color w:val="000000"/>
                <w:sz w:val="20"/>
                <w:szCs w:val="20"/>
                <w:lang w:val="es-CO" w:eastAsia="es-CO"/>
              </w:rPr>
            </w:pPr>
          </w:p>
        </w:tc>
        <w:tc>
          <w:tcPr>
            <w:tcW w:w="2394" w:type="dxa"/>
            <w:noWrap/>
          </w:tcPr>
          <w:p w:rsidR="00F0647A" w:rsidRPr="00052080" w:rsidRDefault="00F0647A" w:rsidP="00227D25">
            <w:pPr>
              <w:suppressAutoHyphens w:val="0"/>
              <w:autoSpaceDN/>
              <w:textAlignment w:val="auto"/>
              <w:rPr>
                <w:color w:val="000000"/>
                <w:sz w:val="20"/>
                <w:szCs w:val="20"/>
                <w:lang w:val="es-CO" w:eastAsia="es-CO"/>
              </w:rPr>
            </w:pPr>
          </w:p>
        </w:tc>
        <w:tc>
          <w:tcPr>
            <w:tcW w:w="2001" w:type="dxa"/>
          </w:tcPr>
          <w:p w:rsidR="00F0647A" w:rsidRPr="00052080" w:rsidRDefault="00F0647A" w:rsidP="00227D25">
            <w:pPr>
              <w:suppressAutoHyphens w:val="0"/>
              <w:autoSpaceDN/>
              <w:textAlignment w:val="auto"/>
              <w:rPr>
                <w:color w:val="000000"/>
                <w:sz w:val="20"/>
                <w:szCs w:val="20"/>
                <w:lang w:val="es-CO" w:eastAsia="es-CO"/>
              </w:rPr>
            </w:pPr>
          </w:p>
        </w:tc>
      </w:tr>
      <w:tr w:rsidR="00F0647A" w:rsidRPr="00052080" w:rsidTr="00AB554C">
        <w:trPr>
          <w:trHeight w:val="285"/>
        </w:trPr>
        <w:tc>
          <w:tcPr>
            <w:tcW w:w="1469" w:type="dxa"/>
          </w:tcPr>
          <w:p w:rsidR="00F0647A" w:rsidRPr="00052080" w:rsidRDefault="00F0647A"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860" w:type="dxa"/>
          </w:tcPr>
          <w:p w:rsidR="00F0647A" w:rsidRPr="00052080" w:rsidRDefault="00F0647A" w:rsidP="00227D25">
            <w:pPr>
              <w:suppressAutoHyphens w:val="0"/>
              <w:autoSpaceDN/>
              <w:jc w:val="center"/>
              <w:textAlignment w:val="auto"/>
              <w:rPr>
                <w:sz w:val="20"/>
                <w:szCs w:val="20"/>
                <w:lang w:val="es-CO" w:eastAsia="es-CO"/>
              </w:rPr>
            </w:pPr>
          </w:p>
        </w:tc>
        <w:tc>
          <w:tcPr>
            <w:tcW w:w="3068" w:type="dxa"/>
            <w:noWrap/>
          </w:tcPr>
          <w:p w:rsidR="00F0647A" w:rsidRPr="00052080" w:rsidRDefault="00F0647A" w:rsidP="00227D25">
            <w:pPr>
              <w:suppressAutoHyphens w:val="0"/>
              <w:autoSpaceDN/>
              <w:textAlignment w:val="auto"/>
              <w:rPr>
                <w:color w:val="000000"/>
                <w:sz w:val="20"/>
                <w:szCs w:val="20"/>
                <w:lang w:val="es-CO" w:eastAsia="es-CO"/>
              </w:rPr>
            </w:pPr>
          </w:p>
        </w:tc>
        <w:tc>
          <w:tcPr>
            <w:tcW w:w="1185" w:type="dxa"/>
            <w:noWrap/>
          </w:tcPr>
          <w:p w:rsidR="00F0647A" w:rsidRPr="00052080" w:rsidRDefault="00F0647A" w:rsidP="00227D25">
            <w:pPr>
              <w:suppressAutoHyphens w:val="0"/>
              <w:autoSpaceDN/>
              <w:jc w:val="center"/>
              <w:textAlignment w:val="auto"/>
              <w:rPr>
                <w:color w:val="000000"/>
                <w:sz w:val="20"/>
                <w:szCs w:val="20"/>
                <w:lang w:val="es-CO" w:eastAsia="es-CO"/>
              </w:rPr>
            </w:pPr>
          </w:p>
        </w:tc>
        <w:tc>
          <w:tcPr>
            <w:tcW w:w="2331" w:type="dxa"/>
            <w:noWrap/>
          </w:tcPr>
          <w:p w:rsidR="00F0647A" w:rsidRPr="00052080" w:rsidRDefault="00F0647A" w:rsidP="00227D25">
            <w:pPr>
              <w:suppressAutoHyphens w:val="0"/>
              <w:autoSpaceDN/>
              <w:textAlignment w:val="auto"/>
              <w:rPr>
                <w:color w:val="000000"/>
                <w:sz w:val="20"/>
                <w:szCs w:val="20"/>
                <w:lang w:val="es-CO" w:eastAsia="es-CO"/>
              </w:rPr>
            </w:pPr>
          </w:p>
        </w:tc>
        <w:tc>
          <w:tcPr>
            <w:tcW w:w="2394" w:type="dxa"/>
            <w:noWrap/>
          </w:tcPr>
          <w:p w:rsidR="00F0647A" w:rsidRPr="00052080" w:rsidRDefault="00F0647A" w:rsidP="00227D25">
            <w:pPr>
              <w:suppressAutoHyphens w:val="0"/>
              <w:autoSpaceDN/>
              <w:textAlignment w:val="auto"/>
              <w:rPr>
                <w:color w:val="000000"/>
                <w:sz w:val="20"/>
                <w:szCs w:val="20"/>
                <w:lang w:val="es-CO" w:eastAsia="es-CO"/>
              </w:rPr>
            </w:pPr>
          </w:p>
        </w:tc>
        <w:tc>
          <w:tcPr>
            <w:tcW w:w="2001" w:type="dxa"/>
          </w:tcPr>
          <w:p w:rsidR="00F0647A" w:rsidRPr="00052080" w:rsidRDefault="00F0647A" w:rsidP="00227D25">
            <w:pPr>
              <w:suppressAutoHyphens w:val="0"/>
              <w:autoSpaceDN/>
              <w:textAlignment w:val="auto"/>
              <w:rPr>
                <w:color w:val="000000"/>
                <w:sz w:val="20"/>
                <w:szCs w:val="20"/>
                <w:lang w:val="es-CO" w:eastAsia="es-CO"/>
              </w:rPr>
            </w:pPr>
          </w:p>
        </w:tc>
      </w:tr>
      <w:tr w:rsidR="00F0647A" w:rsidRPr="00052080" w:rsidTr="00AB554C">
        <w:trPr>
          <w:trHeight w:val="285"/>
        </w:trPr>
        <w:tc>
          <w:tcPr>
            <w:tcW w:w="1469" w:type="dxa"/>
          </w:tcPr>
          <w:p w:rsidR="00F0647A" w:rsidRPr="00052080" w:rsidRDefault="00F0647A" w:rsidP="00227D25">
            <w:pPr>
              <w:suppressAutoHyphens w:val="0"/>
              <w:autoSpaceDN/>
              <w:jc w:val="center"/>
              <w:textAlignment w:val="auto"/>
              <w:rPr>
                <w:sz w:val="20"/>
                <w:szCs w:val="20"/>
                <w:lang w:val="es-CO" w:eastAsia="es-CO"/>
              </w:rPr>
            </w:pPr>
            <w:r w:rsidRPr="00052080">
              <w:rPr>
                <w:sz w:val="20"/>
                <w:szCs w:val="20"/>
                <w:lang w:val="es-CO" w:eastAsia="es-CO"/>
              </w:rPr>
              <w:t xml:space="preserve">Sitio Nuevo </w:t>
            </w:r>
          </w:p>
        </w:tc>
        <w:tc>
          <w:tcPr>
            <w:tcW w:w="860" w:type="dxa"/>
          </w:tcPr>
          <w:p w:rsidR="00F0647A" w:rsidRPr="00052080" w:rsidRDefault="00F0647A" w:rsidP="00227D25">
            <w:pPr>
              <w:suppressAutoHyphens w:val="0"/>
              <w:autoSpaceDN/>
              <w:jc w:val="center"/>
              <w:textAlignment w:val="auto"/>
              <w:rPr>
                <w:sz w:val="20"/>
                <w:szCs w:val="20"/>
                <w:lang w:val="es-CO" w:eastAsia="es-CO"/>
              </w:rPr>
            </w:pPr>
          </w:p>
        </w:tc>
        <w:tc>
          <w:tcPr>
            <w:tcW w:w="3068" w:type="dxa"/>
            <w:noWrap/>
          </w:tcPr>
          <w:p w:rsidR="00F0647A" w:rsidRPr="00052080" w:rsidRDefault="00F0647A" w:rsidP="00227D25">
            <w:pPr>
              <w:suppressAutoHyphens w:val="0"/>
              <w:autoSpaceDN/>
              <w:textAlignment w:val="auto"/>
              <w:rPr>
                <w:color w:val="000000"/>
                <w:sz w:val="20"/>
                <w:szCs w:val="20"/>
                <w:lang w:val="es-CO" w:eastAsia="es-CO"/>
              </w:rPr>
            </w:pPr>
          </w:p>
        </w:tc>
        <w:tc>
          <w:tcPr>
            <w:tcW w:w="1185" w:type="dxa"/>
            <w:noWrap/>
          </w:tcPr>
          <w:p w:rsidR="00F0647A" w:rsidRPr="00052080" w:rsidRDefault="00F0647A" w:rsidP="00227D25">
            <w:pPr>
              <w:suppressAutoHyphens w:val="0"/>
              <w:autoSpaceDN/>
              <w:jc w:val="center"/>
              <w:textAlignment w:val="auto"/>
              <w:rPr>
                <w:color w:val="000000"/>
                <w:sz w:val="20"/>
                <w:szCs w:val="20"/>
                <w:lang w:val="es-CO" w:eastAsia="es-CO"/>
              </w:rPr>
            </w:pPr>
          </w:p>
        </w:tc>
        <w:tc>
          <w:tcPr>
            <w:tcW w:w="2331" w:type="dxa"/>
            <w:noWrap/>
          </w:tcPr>
          <w:p w:rsidR="00F0647A" w:rsidRPr="00052080" w:rsidRDefault="00F0647A" w:rsidP="00227D25">
            <w:pPr>
              <w:suppressAutoHyphens w:val="0"/>
              <w:autoSpaceDN/>
              <w:textAlignment w:val="auto"/>
              <w:rPr>
                <w:color w:val="000000"/>
                <w:sz w:val="20"/>
                <w:szCs w:val="20"/>
                <w:lang w:val="es-CO" w:eastAsia="es-CO"/>
              </w:rPr>
            </w:pPr>
          </w:p>
        </w:tc>
        <w:tc>
          <w:tcPr>
            <w:tcW w:w="2394" w:type="dxa"/>
            <w:noWrap/>
          </w:tcPr>
          <w:p w:rsidR="00F0647A" w:rsidRPr="00052080" w:rsidRDefault="00F0647A" w:rsidP="00227D25">
            <w:pPr>
              <w:suppressAutoHyphens w:val="0"/>
              <w:autoSpaceDN/>
              <w:textAlignment w:val="auto"/>
              <w:rPr>
                <w:color w:val="000000"/>
                <w:sz w:val="20"/>
                <w:szCs w:val="20"/>
                <w:lang w:val="es-CO" w:eastAsia="es-CO"/>
              </w:rPr>
            </w:pPr>
          </w:p>
        </w:tc>
        <w:tc>
          <w:tcPr>
            <w:tcW w:w="2001" w:type="dxa"/>
          </w:tcPr>
          <w:p w:rsidR="00F0647A" w:rsidRPr="00052080" w:rsidRDefault="00F0647A" w:rsidP="00227D25">
            <w:pPr>
              <w:suppressAutoHyphens w:val="0"/>
              <w:autoSpaceDN/>
              <w:textAlignment w:val="auto"/>
              <w:rPr>
                <w:color w:val="000000"/>
                <w:sz w:val="20"/>
                <w:szCs w:val="20"/>
                <w:lang w:val="es-CO" w:eastAsia="es-CO"/>
              </w:rPr>
            </w:pPr>
          </w:p>
        </w:tc>
      </w:tr>
      <w:tr w:rsidR="00F0647A" w:rsidRPr="00052080" w:rsidTr="00AB554C">
        <w:trPr>
          <w:trHeight w:val="285"/>
        </w:trPr>
        <w:tc>
          <w:tcPr>
            <w:tcW w:w="1469" w:type="dxa"/>
          </w:tcPr>
          <w:p w:rsidR="00F0647A" w:rsidRPr="00052080" w:rsidRDefault="00F0647A"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860" w:type="dxa"/>
          </w:tcPr>
          <w:p w:rsidR="00F0647A" w:rsidRPr="00052080" w:rsidRDefault="00F0647A" w:rsidP="00227D25">
            <w:pPr>
              <w:suppressAutoHyphens w:val="0"/>
              <w:autoSpaceDN/>
              <w:jc w:val="center"/>
              <w:textAlignment w:val="auto"/>
              <w:rPr>
                <w:sz w:val="20"/>
                <w:szCs w:val="20"/>
                <w:lang w:val="es-CO" w:eastAsia="es-CO"/>
              </w:rPr>
            </w:pPr>
          </w:p>
        </w:tc>
        <w:tc>
          <w:tcPr>
            <w:tcW w:w="3068" w:type="dxa"/>
            <w:noWrap/>
          </w:tcPr>
          <w:p w:rsidR="00F0647A" w:rsidRPr="00052080" w:rsidRDefault="00F0647A" w:rsidP="00227D25">
            <w:pPr>
              <w:suppressAutoHyphens w:val="0"/>
              <w:autoSpaceDN/>
              <w:textAlignment w:val="auto"/>
              <w:rPr>
                <w:sz w:val="20"/>
                <w:szCs w:val="20"/>
                <w:lang w:val="es-CO" w:eastAsia="es-CO"/>
              </w:rPr>
            </w:pPr>
          </w:p>
        </w:tc>
        <w:tc>
          <w:tcPr>
            <w:tcW w:w="1185" w:type="dxa"/>
            <w:noWrap/>
          </w:tcPr>
          <w:p w:rsidR="00F0647A" w:rsidRPr="00052080" w:rsidRDefault="00F0647A" w:rsidP="00227D25">
            <w:pPr>
              <w:suppressAutoHyphens w:val="0"/>
              <w:autoSpaceDN/>
              <w:jc w:val="center"/>
              <w:textAlignment w:val="auto"/>
              <w:rPr>
                <w:sz w:val="20"/>
                <w:szCs w:val="20"/>
                <w:lang w:val="es-CO" w:eastAsia="es-CO"/>
              </w:rPr>
            </w:pPr>
          </w:p>
        </w:tc>
        <w:tc>
          <w:tcPr>
            <w:tcW w:w="2331" w:type="dxa"/>
            <w:noWrap/>
          </w:tcPr>
          <w:p w:rsidR="00F0647A" w:rsidRPr="00052080" w:rsidRDefault="00F0647A" w:rsidP="00227D25">
            <w:pPr>
              <w:suppressAutoHyphens w:val="0"/>
              <w:autoSpaceDN/>
              <w:textAlignment w:val="auto"/>
              <w:rPr>
                <w:color w:val="000000"/>
                <w:sz w:val="20"/>
                <w:szCs w:val="20"/>
                <w:lang w:val="es-CO" w:eastAsia="es-CO"/>
              </w:rPr>
            </w:pPr>
          </w:p>
        </w:tc>
        <w:tc>
          <w:tcPr>
            <w:tcW w:w="2394" w:type="dxa"/>
            <w:noWrap/>
          </w:tcPr>
          <w:p w:rsidR="00F0647A" w:rsidRPr="00052080" w:rsidRDefault="00F0647A" w:rsidP="00227D25">
            <w:pPr>
              <w:suppressAutoHyphens w:val="0"/>
              <w:autoSpaceDN/>
              <w:textAlignment w:val="auto"/>
              <w:rPr>
                <w:color w:val="000000"/>
                <w:sz w:val="20"/>
                <w:szCs w:val="20"/>
                <w:lang w:val="es-CO" w:eastAsia="es-CO"/>
              </w:rPr>
            </w:pPr>
          </w:p>
        </w:tc>
        <w:tc>
          <w:tcPr>
            <w:tcW w:w="2001" w:type="dxa"/>
          </w:tcPr>
          <w:p w:rsidR="00F0647A" w:rsidRPr="00052080" w:rsidRDefault="00F0647A" w:rsidP="00227D25">
            <w:pPr>
              <w:suppressAutoHyphens w:val="0"/>
              <w:autoSpaceDN/>
              <w:textAlignment w:val="auto"/>
              <w:rPr>
                <w:color w:val="000000"/>
                <w:sz w:val="20"/>
                <w:szCs w:val="20"/>
                <w:lang w:val="es-CO" w:eastAsia="es-CO"/>
              </w:rPr>
            </w:pPr>
          </w:p>
        </w:tc>
      </w:tr>
    </w:tbl>
    <w:p w:rsidR="009514BF" w:rsidRPr="00052080" w:rsidRDefault="009514BF" w:rsidP="00227D25">
      <w:pPr>
        <w:suppressAutoHyphens w:val="0"/>
        <w:autoSpaceDN/>
        <w:spacing w:after="160" w:line="259" w:lineRule="auto"/>
        <w:jc w:val="both"/>
        <w:textAlignment w:val="auto"/>
        <w:rPr>
          <w:rFonts w:eastAsiaTheme="minorHAnsi" w:cs="Arial"/>
          <w:szCs w:val="22"/>
          <w:lang w:val="es-CO" w:eastAsia="en-US"/>
        </w:rPr>
      </w:pPr>
    </w:p>
    <w:tbl>
      <w:tblPr>
        <w:tblStyle w:val="Tablaconcuadrcula"/>
        <w:tblW w:w="0" w:type="auto"/>
        <w:tblLook w:val="04A0" w:firstRow="1" w:lastRow="0" w:firstColumn="1" w:lastColumn="0" w:noHBand="0" w:noVBand="1"/>
      </w:tblPr>
      <w:tblGrid>
        <w:gridCol w:w="1469"/>
        <w:gridCol w:w="860"/>
        <w:gridCol w:w="3068"/>
        <w:gridCol w:w="1185"/>
        <w:gridCol w:w="2331"/>
        <w:gridCol w:w="2394"/>
        <w:gridCol w:w="2001"/>
      </w:tblGrid>
      <w:tr w:rsidR="005D4AC2" w:rsidRPr="00052080" w:rsidTr="00AB554C">
        <w:trPr>
          <w:trHeight w:val="285"/>
          <w:tblHeader/>
        </w:trPr>
        <w:tc>
          <w:tcPr>
            <w:tcW w:w="13308" w:type="dxa"/>
            <w:gridSpan w:val="7"/>
            <w:vAlign w:val="center"/>
            <w:hideMark/>
          </w:tcPr>
          <w:p w:rsidR="005D4AC2" w:rsidRPr="00052080" w:rsidRDefault="005D4AC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3A13:</w:t>
            </w:r>
            <w:r w:rsidRPr="00052080">
              <w:rPr>
                <w:b/>
                <w:sz w:val="20"/>
                <w:szCs w:val="20"/>
              </w:rPr>
              <w:t xml:space="preserve"> Establecer los límites de las áreas a destinar para desarrollo agropecuario en el área de estudio del Plan maestro, de acuerdo con la vocación de usos del suelo.</w:t>
            </w:r>
          </w:p>
        </w:tc>
      </w:tr>
      <w:tr w:rsidR="005D4AC2" w:rsidRPr="00052080" w:rsidTr="005D4AC2">
        <w:trPr>
          <w:trHeight w:val="285"/>
          <w:tblHeader/>
        </w:trPr>
        <w:tc>
          <w:tcPr>
            <w:tcW w:w="2329" w:type="dxa"/>
            <w:gridSpan w:val="2"/>
            <w:vAlign w:val="center"/>
            <w:hideMark/>
          </w:tcPr>
          <w:p w:rsidR="005D4AC2" w:rsidRPr="00052080" w:rsidRDefault="005D4AC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5D4AC2" w:rsidRPr="00052080" w:rsidRDefault="005D4AC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5D4AC2" w:rsidRPr="00052080" w:rsidRDefault="005D4AC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5D4AC2" w:rsidRPr="00052080" w:rsidRDefault="005D4AC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5D4AC2" w:rsidRPr="00052080" w:rsidRDefault="005D4AC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5D4AC2" w:rsidRPr="00052080" w:rsidRDefault="005D4AC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5D4AC2" w:rsidRPr="00052080" w:rsidTr="005D4AC2">
        <w:trPr>
          <w:trHeight w:val="216"/>
          <w:tblHeader/>
        </w:trPr>
        <w:tc>
          <w:tcPr>
            <w:tcW w:w="1469" w:type="dxa"/>
            <w:vAlign w:val="center"/>
            <w:hideMark/>
          </w:tcPr>
          <w:p w:rsidR="005D4AC2" w:rsidRPr="00052080" w:rsidRDefault="005D4AC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860" w:type="dxa"/>
            <w:vAlign w:val="center"/>
            <w:hideMark/>
          </w:tcPr>
          <w:p w:rsidR="005D4AC2" w:rsidRPr="00052080" w:rsidRDefault="005D4AC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5D4AC2" w:rsidRPr="00052080" w:rsidRDefault="005D4AC2"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5D4AC2" w:rsidRPr="00052080" w:rsidRDefault="005D4AC2"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5D4AC2" w:rsidRPr="00052080" w:rsidRDefault="005D4AC2"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5D4AC2" w:rsidRPr="00052080" w:rsidRDefault="005D4AC2" w:rsidP="00227D25">
            <w:pPr>
              <w:suppressAutoHyphens w:val="0"/>
              <w:autoSpaceDN/>
              <w:jc w:val="center"/>
              <w:textAlignment w:val="auto"/>
              <w:rPr>
                <w:rFonts w:eastAsiaTheme="minorHAnsi" w:cs="Arial"/>
                <w:sz w:val="20"/>
                <w:szCs w:val="20"/>
                <w:lang w:eastAsia="en-US"/>
              </w:rPr>
            </w:pPr>
          </w:p>
        </w:tc>
        <w:tc>
          <w:tcPr>
            <w:tcW w:w="2001" w:type="dxa"/>
            <w:vMerge/>
          </w:tcPr>
          <w:p w:rsidR="005D4AC2" w:rsidRPr="00052080" w:rsidRDefault="005D4AC2" w:rsidP="00227D25">
            <w:pPr>
              <w:suppressAutoHyphens w:val="0"/>
              <w:autoSpaceDN/>
              <w:jc w:val="center"/>
              <w:textAlignment w:val="auto"/>
              <w:rPr>
                <w:rFonts w:eastAsiaTheme="minorHAnsi" w:cs="Arial"/>
                <w:sz w:val="20"/>
                <w:szCs w:val="20"/>
                <w:lang w:eastAsia="en-US"/>
              </w:rPr>
            </w:pPr>
          </w:p>
        </w:tc>
      </w:tr>
      <w:tr w:rsidR="00F0647A" w:rsidRPr="00052080" w:rsidTr="004B5423">
        <w:trPr>
          <w:trHeight w:val="285"/>
        </w:trPr>
        <w:tc>
          <w:tcPr>
            <w:tcW w:w="1469" w:type="dxa"/>
            <w:vAlign w:val="center"/>
            <w:hideMark/>
          </w:tcPr>
          <w:p w:rsidR="00F0647A" w:rsidRPr="00052080" w:rsidRDefault="00F0647A"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860" w:type="dxa"/>
            <w:vAlign w:val="center"/>
            <w:hideMark/>
          </w:tcPr>
          <w:p w:rsidR="00F0647A" w:rsidRPr="00052080" w:rsidRDefault="00F0647A" w:rsidP="00227D25">
            <w:pPr>
              <w:suppressAutoHyphens w:val="0"/>
              <w:autoSpaceDN/>
              <w:jc w:val="center"/>
              <w:textAlignment w:val="auto"/>
              <w:rPr>
                <w:sz w:val="20"/>
                <w:szCs w:val="20"/>
                <w:lang w:val="es-CO" w:eastAsia="es-CO"/>
              </w:rPr>
            </w:pPr>
          </w:p>
        </w:tc>
        <w:tc>
          <w:tcPr>
            <w:tcW w:w="3068" w:type="dxa"/>
            <w:noWrap/>
            <w:vAlign w:val="center"/>
          </w:tcPr>
          <w:p w:rsidR="00F0647A" w:rsidRPr="00052080" w:rsidRDefault="00F0647A" w:rsidP="00227D25">
            <w:pPr>
              <w:suppressAutoHyphens w:val="0"/>
              <w:autoSpaceDN/>
              <w:jc w:val="center"/>
              <w:textAlignment w:val="auto"/>
              <w:rPr>
                <w:color w:val="000000"/>
                <w:sz w:val="20"/>
                <w:szCs w:val="20"/>
                <w:lang w:val="es-CO" w:eastAsia="es-CO"/>
              </w:rPr>
            </w:pPr>
          </w:p>
        </w:tc>
        <w:tc>
          <w:tcPr>
            <w:tcW w:w="1185" w:type="dxa"/>
            <w:noWrap/>
            <w:vAlign w:val="center"/>
          </w:tcPr>
          <w:p w:rsidR="00F0647A" w:rsidRPr="00052080" w:rsidRDefault="00F0647A" w:rsidP="00227D25">
            <w:pPr>
              <w:jc w:val="center"/>
              <w:rPr>
                <w:rFonts w:cs="Calibri"/>
                <w:color w:val="000000"/>
                <w:lang w:eastAsia="es-CO"/>
              </w:rPr>
            </w:pPr>
            <w:r w:rsidRPr="00052080">
              <w:rPr>
                <w:rFonts w:cs="Calibri"/>
                <w:color w:val="000000"/>
                <w:lang w:eastAsia="es-CO"/>
              </w:rPr>
              <w:t>5%</w:t>
            </w:r>
          </w:p>
        </w:tc>
        <w:tc>
          <w:tcPr>
            <w:tcW w:w="2331" w:type="dxa"/>
            <w:noWrap/>
            <w:vAlign w:val="center"/>
          </w:tcPr>
          <w:p w:rsidR="00F0647A" w:rsidRPr="00052080" w:rsidRDefault="00F0647A" w:rsidP="00227D25">
            <w:pPr>
              <w:rPr>
                <w:rFonts w:cs="Calibri"/>
                <w:color w:val="000000"/>
                <w:lang w:eastAsia="es-CO"/>
              </w:rPr>
            </w:pPr>
            <w:r w:rsidRPr="00052080">
              <w:rPr>
                <w:rFonts w:cs="Calibri"/>
                <w:color w:val="000000"/>
                <w:lang w:eastAsia="es-CO"/>
              </w:rPr>
              <w:t>Ejecutado 2018</w:t>
            </w:r>
          </w:p>
        </w:tc>
        <w:tc>
          <w:tcPr>
            <w:tcW w:w="2394" w:type="dxa"/>
            <w:noWrap/>
            <w:vAlign w:val="center"/>
          </w:tcPr>
          <w:p w:rsidR="00F0647A" w:rsidRPr="00052080" w:rsidRDefault="00F0647A" w:rsidP="00227D25">
            <w:pPr>
              <w:suppressAutoHyphens w:val="0"/>
              <w:autoSpaceDN/>
              <w:jc w:val="center"/>
              <w:textAlignment w:val="auto"/>
              <w:rPr>
                <w:color w:val="000000"/>
                <w:sz w:val="20"/>
                <w:szCs w:val="20"/>
                <w:lang w:val="es-CO" w:eastAsia="es-CO"/>
              </w:rPr>
            </w:pPr>
          </w:p>
        </w:tc>
        <w:tc>
          <w:tcPr>
            <w:tcW w:w="2001" w:type="dxa"/>
          </w:tcPr>
          <w:p w:rsidR="00F0647A" w:rsidRPr="00052080" w:rsidRDefault="00F0647A" w:rsidP="00227D25">
            <w:pPr>
              <w:suppressAutoHyphens w:val="0"/>
              <w:autoSpaceDN/>
              <w:jc w:val="center"/>
              <w:textAlignment w:val="auto"/>
              <w:rPr>
                <w:color w:val="000000"/>
                <w:sz w:val="20"/>
                <w:szCs w:val="20"/>
                <w:lang w:val="es-CO" w:eastAsia="es-CO"/>
              </w:rPr>
            </w:pPr>
          </w:p>
        </w:tc>
      </w:tr>
      <w:tr w:rsidR="00F0647A" w:rsidRPr="00052080" w:rsidTr="004B5423">
        <w:trPr>
          <w:trHeight w:val="285"/>
        </w:trPr>
        <w:tc>
          <w:tcPr>
            <w:tcW w:w="1469" w:type="dxa"/>
            <w:vAlign w:val="center"/>
            <w:hideMark/>
          </w:tcPr>
          <w:p w:rsidR="00F0647A" w:rsidRPr="00052080" w:rsidRDefault="00F0647A"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860" w:type="dxa"/>
            <w:vAlign w:val="center"/>
            <w:hideMark/>
          </w:tcPr>
          <w:p w:rsidR="00F0647A" w:rsidRPr="00052080" w:rsidRDefault="00F0647A" w:rsidP="00227D25">
            <w:pPr>
              <w:suppressAutoHyphens w:val="0"/>
              <w:autoSpaceDN/>
              <w:jc w:val="center"/>
              <w:textAlignment w:val="auto"/>
              <w:rPr>
                <w:sz w:val="20"/>
                <w:szCs w:val="20"/>
                <w:lang w:val="es-CO" w:eastAsia="es-CO"/>
              </w:rPr>
            </w:pPr>
          </w:p>
        </w:tc>
        <w:tc>
          <w:tcPr>
            <w:tcW w:w="3068" w:type="dxa"/>
            <w:noWrap/>
            <w:vAlign w:val="center"/>
          </w:tcPr>
          <w:p w:rsidR="00F0647A" w:rsidRPr="00052080" w:rsidRDefault="00F0647A" w:rsidP="00227D25">
            <w:pPr>
              <w:suppressAutoHyphens w:val="0"/>
              <w:autoSpaceDN/>
              <w:jc w:val="center"/>
              <w:textAlignment w:val="auto"/>
              <w:rPr>
                <w:color w:val="000000"/>
                <w:sz w:val="20"/>
                <w:szCs w:val="20"/>
                <w:lang w:val="es-CO" w:eastAsia="es-CO"/>
              </w:rPr>
            </w:pPr>
          </w:p>
        </w:tc>
        <w:tc>
          <w:tcPr>
            <w:tcW w:w="1185" w:type="dxa"/>
            <w:noWrap/>
            <w:vAlign w:val="center"/>
          </w:tcPr>
          <w:p w:rsidR="00F0647A" w:rsidRPr="00052080" w:rsidRDefault="00F0647A" w:rsidP="00227D25">
            <w:pPr>
              <w:suppressAutoHyphens w:val="0"/>
              <w:autoSpaceDN/>
              <w:jc w:val="center"/>
              <w:textAlignment w:val="auto"/>
              <w:rPr>
                <w:color w:val="000000"/>
                <w:sz w:val="20"/>
                <w:szCs w:val="20"/>
                <w:lang w:val="es-CO" w:eastAsia="es-CO"/>
              </w:rPr>
            </w:pPr>
          </w:p>
        </w:tc>
        <w:tc>
          <w:tcPr>
            <w:tcW w:w="2331" w:type="dxa"/>
            <w:noWrap/>
            <w:vAlign w:val="center"/>
          </w:tcPr>
          <w:p w:rsidR="00F0647A" w:rsidRPr="00052080" w:rsidRDefault="00F0647A" w:rsidP="00227D25">
            <w:pPr>
              <w:suppressAutoHyphens w:val="0"/>
              <w:autoSpaceDN/>
              <w:jc w:val="center"/>
              <w:textAlignment w:val="auto"/>
              <w:rPr>
                <w:color w:val="000000"/>
                <w:sz w:val="20"/>
                <w:szCs w:val="20"/>
                <w:lang w:val="es-CO" w:eastAsia="es-CO"/>
              </w:rPr>
            </w:pPr>
          </w:p>
        </w:tc>
        <w:tc>
          <w:tcPr>
            <w:tcW w:w="2394" w:type="dxa"/>
            <w:noWrap/>
            <w:vAlign w:val="center"/>
          </w:tcPr>
          <w:p w:rsidR="00F0647A" w:rsidRPr="00052080" w:rsidRDefault="00F0647A" w:rsidP="00227D25">
            <w:pPr>
              <w:suppressAutoHyphens w:val="0"/>
              <w:autoSpaceDN/>
              <w:jc w:val="center"/>
              <w:textAlignment w:val="auto"/>
              <w:rPr>
                <w:color w:val="000000"/>
                <w:sz w:val="20"/>
                <w:szCs w:val="20"/>
                <w:lang w:val="es-CO" w:eastAsia="es-CO"/>
              </w:rPr>
            </w:pPr>
          </w:p>
        </w:tc>
        <w:tc>
          <w:tcPr>
            <w:tcW w:w="2001" w:type="dxa"/>
          </w:tcPr>
          <w:p w:rsidR="00F0647A" w:rsidRPr="00052080" w:rsidRDefault="00F0647A" w:rsidP="00227D25">
            <w:pPr>
              <w:suppressAutoHyphens w:val="0"/>
              <w:autoSpaceDN/>
              <w:jc w:val="center"/>
              <w:textAlignment w:val="auto"/>
              <w:rPr>
                <w:color w:val="000000"/>
                <w:sz w:val="20"/>
                <w:szCs w:val="20"/>
                <w:lang w:val="es-CO" w:eastAsia="es-CO"/>
              </w:rPr>
            </w:pPr>
          </w:p>
        </w:tc>
      </w:tr>
      <w:tr w:rsidR="00F0647A" w:rsidRPr="00052080" w:rsidTr="004B5423">
        <w:trPr>
          <w:trHeight w:val="285"/>
        </w:trPr>
        <w:tc>
          <w:tcPr>
            <w:tcW w:w="1469" w:type="dxa"/>
            <w:vAlign w:val="center"/>
            <w:hideMark/>
          </w:tcPr>
          <w:p w:rsidR="00F0647A" w:rsidRPr="00052080" w:rsidRDefault="00F0647A"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860" w:type="dxa"/>
            <w:vAlign w:val="center"/>
            <w:hideMark/>
          </w:tcPr>
          <w:p w:rsidR="00F0647A" w:rsidRPr="00052080" w:rsidRDefault="00F0647A" w:rsidP="00227D25">
            <w:pPr>
              <w:suppressAutoHyphens w:val="0"/>
              <w:autoSpaceDN/>
              <w:jc w:val="center"/>
              <w:textAlignment w:val="auto"/>
              <w:rPr>
                <w:sz w:val="20"/>
                <w:szCs w:val="20"/>
                <w:lang w:val="es-CO" w:eastAsia="es-CO"/>
              </w:rPr>
            </w:pPr>
          </w:p>
        </w:tc>
        <w:tc>
          <w:tcPr>
            <w:tcW w:w="3068" w:type="dxa"/>
            <w:noWrap/>
            <w:vAlign w:val="center"/>
          </w:tcPr>
          <w:p w:rsidR="00F0647A" w:rsidRPr="00052080" w:rsidRDefault="00F0647A" w:rsidP="00227D25">
            <w:pPr>
              <w:rPr>
                <w:sz w:val="20"/>
              </w:rPr>
            </w:pPr>
            <w:r w:rsidRPr="00052080">
              <w:rPr>
                <w:sz w:val="20"/>
              </w:rPr>
              <w:t>OET REVISADO</w:t>
            </w:r>
          </w:p>
        </w:tc>
        <w:tc>
          <w:tcPr>
            <w:tcW w:w="1185" w:type="dxa"/>
            <w:noWrap/>
            <w:vAlign w:val="center"/>
          </w:tcPr>
          <w:p w:rsidR="00F0647A" w:rsidRPr="00052080" w:rsidRDefault="00F0647A" w:rsidP="00227D25">
            <w:pPr>
              <w:jc w:val="center"/>
              <w:rPr>
                <w:sz w:val="20"/>
              </w:rPr>
            </w:pPr>
            <w:r w:rsidRPr="00052080">
              <w:rPr>
                <w:sz w:val="20"/>
              </w:rPr>
              <w:t>3</w:t>
            </w:r>
          </w:p>
        </w:tc>
        <w:tc>
          <w:tcPr>
            <w:tcW w:w="2331" w:type="dxa"/>
            <w:noWrap/>
            <w:vAlign w:val="center"/>
          </w:tcPr>
          <w:p w:rsidR="00F0647A" w:rsidRPr="00052080" w:rsidRDefault="00F0647A" w:rsidP="00227D25">
            <w:pPr>
              <w:suppressAutoHyphens w:val="0"/>
              <w:autoSpaceDN/>
              <w:jc w:val="center"/>
              <w:textAlignment w:val="auto"/>
              <w:rPr>
                <w:color w:val="000000"/>
                <w:sz w:val="20"/>
                <w:szCs w:val="20"/>
                <w:lang w:val="es-CO" w:eastAsia="es-CO"/>
              </w:rPr>
            </w:pPr>
          </w:p>
        </w:tc>
        <w:tc>
          <w:tcPr>
            <w:tcW w:w="2394" w:type="dxa"/>
            <w:noWrap/>
            <w:vAlign w:val="center"/>
          </w:tcPr>
          <w:p w:rsidR="00F0647A" w:rsidRPr="00052080" w:rsidRDefault="00F0647A" w:rsidP="00227D25">
            <w:pPr>
              <w:suppressAutoHyphens w:val="0"/>
              <w:autoSpaceDN/>
              <w:jc w:val="center"/>
              <w:textAlignment w:val="auto"/>
              <w:rPr>
                <w:color w:val="000000"/>
                <w:sz w:val="20"/>
                <w:szCs w:val="20"/>
                <w:lang w:val="es-CO" w:eastAsia="es-CO"/>
              </w:rPr>
            </w:pPr>
          </w:p>
        </w:tc>
        <w:tc>
          <w:tcPr>
            <w:tcW w:w="2001" w:type="dxa"/>
          </w:tcPr>
          <w:p w:rsidR="00F0647A" w:rsidRPr="00052080" w:rsidRDefault="00F0647A" w:rsidP="00227D25">
            <w:pPr>
              <w:suppressAutoHyphens w:val="0"/>
              <w:autoSpaceDN/>
              <w:jc w:val="center"/>
              <w:textAlignment w:val="auto"/>
              <w:rPr>
                <w:color w:val="000000"/>
                <w:sz w:val="20"/>
                <w:szCs w:val="20"/>
                <w:lang w:val="es-CO" w:eastAsia="es-CO"/>
              </w:rPr>
            </w:pPr>
          </w:p>
        </w:tc>
      </w:tr>
      <w:tr w:rsidR="00CA7644" w:rsidRPr="00052080" w:rsidTr="004B5423">
        <w:trPr>
          <w:trHeight w:val="285"/>
        </w:trPr>
        <w:tc>
          <w:tcPr>
            <w:tcW w:w="1469" w:type="dxa"/>
            <w:vAlign w:val="center"/>
            <w:hideMark/>
          </w:tcPr>
          <w:p w:rsidR="00CA7644" w:rsidRPr="00052080" w:rsidRDefault="00CA7644"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860" w:type="dxa"/>
            <w:vAlign w:val="center"/>
            <w:hideMark/>
          </w:tcPr>
          <w:p w:rsidR="00CA7644" w:rsidRPr="00052080" w:rsidRDefault="00CA7644" w:rsidP="00227D25">
            <w:pPr>
              <w:suppressAutoHyphens w:val="0"/>
              <w:autoSpaceDN/>
              <w:jc w:val="center"/>
              <w:textAlignment w:val="auto"/>
              <w:rPr>
                <w:sz w:val="20"/>
                <w:szCs w:val="20"/>
                <w:lang w:val="es-CO" w:eastAsia="es-CO"/>
              </w:rPr>
            </w:pPr>
          </w:p>
        </w:tc>
        <w:tc>
          <w:tcPr>
            <w:tcW w:w="3068" w:type="dxa"/>
            <w:noWrap/>
            <w:vAlign w:val="center"/>
          </w:tcPr>
          <w:p w:rsidR="00CA7644" w:rsidRPr="00052080" w:rsidRDefault="00CA7644" w:rsidP="00227D25">
            <w:pPr>
              <w:rPr>
                <w:sz w:val="20"/>
              </w:rPr>
            </w:pPr>
            <w:r w:rsidRPr="00052080">
              <w:rPr>
                <w:sz w:val="20"/>
              </w:rPr>
              <w:t xml:space="preserve">Resolución No 955 del 4 de abril del </w:t>
            </w:r>
            <w:r w:rsidRPr="00052080">
              <w:rPr>
                <w:sz w:val="20"/>
              </w:rPr>
              <w:lastRenderedPageBreak/>
              <w:t xml:space="preserve">2008 implementación de la </w:t>
            </w:r>
          </w:p>
          <w:p w:rsidR="00CA7644" w:rsidRPr="00052080" w:rsidRDefault="00CA7644" w:rsidP="00227D25">
            <w:pPr>
              <w:rPr>
                <w:sz w:val="20"/>
              </w:rPr>
            </w:pPr>
            <w:r w:rsidRPr="00052080">
              <w:rPr>
                <w:sz w:val="20"/>
              </w:rPr>
              <w:t>UPR1 para el Corregimiento de Palermo</w:t>
            </w:r>
          </w:p>
          <w:p w:rsidR="00CA7644" w:rsidRPr="00052080" w:rsidRDefault="00CA7644" w:rsidP="00227D25">
            <w:pPr>
              <w:jc w:val="both"/>
              <w:rPr>
                <w:sz w:val="20"/>
              </w:rPr>
            </w:pPr>
          </w:p>
        </w:tc>
        <w:tc>
          <w:tcPr>
            <w:tcW w:w="1185" w:type="dxa"/>
            <w:noWrap/>
            <w:vAlign w:val="center"/>
          </w:tcPr>
          <w:p w:rsidR="00CA7644" w:rsidRPr="00052080" w:rsidRDefault="00CA7644" w:rsidP="00227D25">
            <w:pPr>
              <w:jc w:val="center"/>
              <w:rPr>
                <w:sz w:val="20"/>
              </w:rPr>
            </w:pPr>
            <w:r w:rsidRPr="00052080">
              <w:rPr>
                <w:sz w:val="20"/>
              </w:rPr>
              <w:lastRenderedPageBreak/>
              <w:t>3</w:t>
            </w:r>
          </w:p>
          <w:p w:rsidR="00CA7644" w:rsidRPr="00052080" w:rsidRDefault="00CA7644" w:rsidP="00227D25">
            <w:pPr>
              <w:jc w:val="center"/>
              <w:rPr>
                <w:sz w:val="20"/>
              </w:rPr>
            </w:pPr>
          </w:p>
          <w:p w:rsidR="00CA7644" w:rsidRPr="00052080" w:rsidRDefault="00CA7644" w:rsidP="00227D25">
            <w:pPr>
              <w:jc w:val="center"/>
              <w:rPr>
                <w:sz w:val="20"/>
              </w:rPr>
            </w:pPr>
          </w:p>
        </w:tc>
        <w:tc>
          <w:tcPr>
            <w:tcW w:w="2331" w:type="dxa"/>
            <w:noWrap/>
            <w:vAlign w:val="center"/>
          </w:tcPr>
          <w:p w:rsidR="00CA7644" w:rsidRPr="00052080" w:rsidRDefault="00CA7644" w:rsidP="00227D25">
            <w:pPr>
              <w:jc w:val="both"/>
              <w:rPr>
                <w:sz w:val="20"/>
              </w:rPr>
            </w:pPr>
            <w:r w:rsidRPr="00052080">
              <w:rPr>
                <w:sz w:val="20"/>
              </w:rPr>
              <w:lastRenderedPageBreak/>
              <w:t xml:space="preserve">Con la adopción de la UPR1 </w:t>
            </w:r>
            <w:r w:rsidRPr="00052080">
              <w:rPr>
                <w:sz w:val="20"/>
              </w:rPr>
              <w:lastRenderedPageBreak/>
              <w:t>por parte de la Alcaldía se da inicio a los procesos de regulación en el sector del corregimiento de Palermo.</w:t>
            </w:r>
          </w:p>
        </w:tc>
        <w:tc>
          <w:tcPr>
            <w:tcW w:w="2394" w:type="dxa"/>
            <w:noWrap/>
            <w:vAlign w:val="center"/>
          </w:tcPr>
          <w:p w:rsidR="00CA7644" w:rsidRPr="00052080" w:rsidRDefault="00CA7644" w:rsidP="00227D25">
            <w:pPr>
              <w:suppressAutoHyphens w:val="0"/>
              <w:autoSpaceDN/>
              <w:jc w:val="center"/>
              <w:textAlignment w:val="auto"/>
              <w:rPr>
                <w:color w:val="000000"/>
                <w:sz w:val="20"/>
                <w:szCs w:val="20"/>
                <w:lang w:val="es-CO" w:eastAsia="es-CO"/>
              </w:rPr>
            </w:pPr>
          </w:p>
        </w:tc>
        <w:tc>
          <w:tcPr>
            <w:tcW w:w="2001" w:type="dxa"/>
          </w:tcPr>
          <w:p w:rsidR="00CA7644" w:rsidRPr="00052080" w:rsidRDefault="00CA7644" w:rsidP="00227D25">
            <w:pPr>
              <w:suppressAutoHyphens w:val="0"/>
              <w:autoSpaceDN/>
              <w:jc w:val="center"/>
              <w:textAlignment w:val="auto"/>
              <w:rPr>
                <w:color w:val="000000"/>
                <w:sz w:val="20"/>
                <w:szCs w:val="20"/>
                <w:lang w:val="es-CO" w:eastAsia="es-CO"/>
              </w:rPr>
            </w:pPr>
          </w:p>
        </w:tc>
      </w:tr>
      <w:tr w:rsidR="003F2696" w:rsidRPr="00052080" w:rsidTr="004B5423">
        <w:trPr>
          <w:trHeight w:val="285"/>
        </w:trPr>
        <w:tc>
          <w:tcPr>
            <w:tcW w:w="1469" w:type="dxa"/>
            <w:vAlign w:val="center"/>
            <w:hideMark/>
          </w:tcPr>
          <w:p w:rsidR="003F2696" w:rsidRPr="00052080" w:rsidRDefault="003F2696"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860" w:type="dxa"/>
            <w:vAlign w:val="center"/>
            <w:hideMark/>
          </w:tcPr>
          <w:p w:rsidR="003F2696" w:rsidRPr="00052080" w:rsidRDefault="003F2696" w:rsidP="00227D25">
            <w:pPr>
              <w:suppressAutoHyphens w:val="0"/>
              <w:autoSpaceDN/>
              <w:jc w:val="center"/>
              <w:textAlignment w:val="auto"/>
              <w:rPr>
                <w:sz w:val="20"/>
                <w:szCs w:val="20"/>
                <w:lang w:val="es-CO" w:eastAsia="es-CO"/>
              </w:rPr>
            </w:pPr>
          </w:p>
        </w:tc>
        <w:tc>
          <w:tcPr>
            <w:tcW w:w="3068" w:type="dxa"/>
            <w:noWrap/>
            <w:vAlign w:val="center"/>
          </w:tcPr>
          <w:p w:rsidR="003F2696" w:rsidRPr="00052080" w:rsidRDefault="003F2696" w:rsidP="00556D13">
            <w:pPr>
              <w:rPr>
                <w:sz w:val="20"/>
              </w:rPr>
            </w:pPr>
            <w:r w:rsidRPr="00052080">
              <w:rPr>
                <w:sz w:val="20"/>
              </w:rPr>
              <w:t>CPS027/2019  Fecha de Celebración del Primer Contrato</w:t>
            </w:r>
          </w:p>
          <w:p w:rsidR="003F2696" w:rsidRPr="00052080" w:rsidRDefault="003F2696" w:rsidP="00556D13">
            <w:pPr>
              <w:rPr>
                <w:sz w:val="20"/>
              </w:rPr>
            </w:pPr>
            <w:r w:rsidRPr="00052080">
              <w:rPr>
                <w:sz w:val="20"/>
              </w:rPr>
              <w:t>20-02-2019</w:t>
            </w:r>
          </w:p>
        </w:tc>
        <w:tc>
          <w:tcPr>
            <w:tcW w:w="1185" w:type="dxa"/>
            <w:noWrap/>
            <w:vAlign w:val="center"/>
          </w:tcPr>
          <w:p w:rsidR="003F2696" w:rsidRPr="00052080" w:rsidRDefault="003F2696" w:rsidP="00556D13">
            <w:pPr>
              <w:jc w:val="center"/>
              <w:rPr>
                <w:sz w:val="20"/>
              </w:rPr>
            </w:pPr>
            <w:r w:rsidRPr="00052080">
              <w:rPr>
                <w:sz w:val="20"/>
              </w:rPr>
              <w:t>5</w:t>
            </w:r>
          </w:p>
        </w:tc>
        <w:tc>
          <w:tcPr>
            <w:tcW w:w="2331" w:type="dxa"/>
            <w:noWrap/>
            <w:vAlign w:val="center"/>
          </w:tcPr>
          <w:p w:rsidR="003F2696" w:rsidRPr="00052080" w:rsidRDefault="003F2696" w:rsidP="00227D25">
            <w:pPr>
              <w:rPr>
                <w:sz w:val="20"/>
              </w:rPr>
            </w:pPr>
            <w:r w:rsidRPr="00052080">
              <w:rPr>
                <w:sz w:val="20"/>
              </w:rPr>
              <w:t>1.</w:t>
            </w:r>
            <w:r w:rsidRPr="00052080">
              <w:rPr>
                <w:sz w:val="20"/>
              </w:rPr>
              <w:tab/>
              <w:t>PRESTACIÓN DE SERVICIOS PROFESIONALES DE ASESORÍA EN EL PROCESO DE SOCIALIZACIÓN, CONCERTACIÓN Y ADOPCIÓN DEL PLAN BÁSICO DE ORDENAMIENTO TERRITORIAL DEL MUNICIPIO DE DIBULLA</w:t>
            </w:r>
          </w:p>
        </w:tc>
        <w:tc>
          <w:tcPr>
            <w:tcW w:w="2394" w:type="dxa"/>
            <w:noWrap/>
            <w:vAlign w:val="center"/>
          </w:tcPr>
          <w:p w:rsidR="003F2696" w:rsidRPr="00052080" w:rsidRDefault="003F2696" w:rsidP="00227D25">
            <w:pPr>
              <w:suppressAutoHyphens w:val="0"/>
              <w:autoSpaceDN/>
              <w:jc w:val="center"/>
              <w:textAlignment w:val="auto"/>
              <w:rPr>
                <w:color w:val="000000"/>
                <w:sz w:val="20"/>
                <w:szCs w:val="20"/>
                <w:lang w:val="es-CO" w:eastAsia="es-CO"/>
              </w:rPr>
            </w:pPr>
          </w:p>
        </w:tc>
        <w:tc>
          <w:tcPr>
            <w:tcW w:w="2001" w:type="dxa"/>
          </w:tcPr>
          <w:p w:rsidR="003F2696" w:rsidRPr="00052080" w:rsidRDefault="003F2696" w:rsidP="00227D25">
            <w:pPr>
              <w:suppressAutoHyphens w:val="0"/>
              <w:autoSpaceDN/>
              <w:jc w:val="center"/>
              <w:textAlignment w:val="auto"/>
              <w:rPr>
                <w:color w:val="000000"/>
                <w:sz w:val="20"/>
                <w:szCs w:val="20"/>
                <w:lang w:val="es-CO" w:eastAsia="es-CO"/>
              </w:rPr>
            </w:pPr>
          </w:p>
        </w:tc>
      </w:tr>
    </w:tbl>
    <w:p w:rsidR="002D763F" w:rsidRPr="00052080" w:rsidRDefault="002D763F" w:rsidP="00227D25">
      <w:pPr>
        <w:suppressAutoHyphens w:val="0"/>
        <w:autoSpaceDN/>
        <w:spacing w:after="160" w:line="259" w:lineRule="auto"/>
        <w:jc w:val="both"/>
        <w:textAlignment w:val="auto"/>
        <w:rPr>
          <w:rFonts w:eastAsiaTheme="minorHAnsi" w:cs="Arial"/>
          <w:szCs w:val="22"/>
          <w:lang w:eastAsia="en-US"/>
        </w:rPr>
      </w:pPr>
    </w:p>
    <w:p w:rsidR="005D4AC2" w:rsidRPr="00052080" w:rsidRDefault="005D4AC2"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465"/>
        <w:gridCol w:w="1530"/>
        <w:gridCol w:w="3068"/>
        <w:gridCol w:w="1185"/>
        <w:gridCol w:w="2333"/>
        <w:gridCol w:w="1728"/>
        <w:gridCol w:w="1999"/>
      </w:tblGrid>
      <w:tr w:rsidR="00044D6A" w:rsidRPr="00052080" w:rsidTr="00AB554C">
        <w:trPr>
          <w:trHeight w:val="285"/>
          <w:tblHeader/>
        </w:trPr>
        <w:tc>
          <w:tcPr>
            <w:tcW w:w="13308" w:type="dxa"/>
            <w:gridSpan w:val="7"/>
            <w:vAlign w:val="center"/>
            <w:hideMark/>
          </w:tcPr>
          <w:p w:rsidR="00044D6A" w:rsidRPr="00052080" w:rsidRDefault="00044D6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3A14:</w:t>
            </w:r>
            <w:r w:rsidRPr="00052080">
              <w:rPr>
                <w:b/>
                <w:sz w:val="20"/>
                <w:szCs w:val="20"/>
              </w:rPr>
              <w:t xml:space="preserve"> Gestionar la generación de conocimiento que permita el diseño e implementación de programas de restauración en ecosistemas marino costeros al interior y en la zona de influencia del PNNT</w:t>
            </w:r>
          </w:p>
        </w:tc>
      </w:tr>
      <w:tr w:rsidR="00044D6A" w:rsidRPr="00052080" w:rsidTr="00044D6A">
        <w:trPr>
          <w:trHeight w:val="285"/>
          <w:tblHeader/>
        </w:trPr>
        <w:tc>
          <w:tcPr>
            <w:tcW w:w="2995" w:type="dxa"/>
            <w:gridSpan w:val="2"/>
            <w:vAlign w:val="center"/>
            <w:hideMark/>
          </w:tcPr>
          <w:p w:rsidR="00044D6A" w:rsidRPr="00052080" w:rsidRDefault="00044D6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044D6A" w:rsidRPr="00052080" w:rsidRDefault="00044D6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044D6A" w:rsidRPr="00052080" w:rsidRDefault="00044D6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044D6A" w:rsidRPr="00052080" w:rsidRDefault="00044D6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728" w:type="dxa"/>
            <w:vMerge w:val="restart"/>
            <w:vAlign w:val="center"/>
            <w:hideMark/>
          </w:tcPr>
          <w:p w:rsidR="00044D6A" w:rsidRPr="00052080" w:rsidRDefault="00044D6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044D6A" w:rsidRPr="00052080" w:rsidRDefault="00044D6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044D6A" w:rsidRPr="00052080" w:rsidTr="00044D6A">
        <w:trPr>
          <w:trHeight w:val="216"/>
          <w:tblHeader/>
        </w:trPr>
        <w:tc>
          <w:tcPr>
            <w:tcW w:w="1465" w:type="dxa"/>
            <w:vAlign w:val="center"/>
            <w:hideMark/>
          </w:tcPr>
          <w:p w:rsidR="00044D6A" w:rsidRPr="00052080" w:rsidRDefault="00044D6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30" w:type="dxa"/>
            <w:vAlign w:val="center"/>
            <w:hideMark/>
          </w:tcPr>
          <w:p w:rsidR="00044D6A" w:rsidRPr="00052080" w:rsidRDefault="00044D6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044D6A" w:rsidRPr="00052080" w:rsidRDefault="00044D6A"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044D6A" w:rsidRPr="00052080" w:rsidRDefault="00044D6A"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044D6A" w:rsidRPr="00052080" w:rsidRDefault="00044D6A" w:rsidP="00227D25">
            <w:pPr>
              <w:suppressAutoHyphens w:val="0"/>
              <w:autoSpaceDN/>
              <w:jc w:val="center"/>
              <w:textAlignment w:val="auto"/>
              <w:rPr>
                <w:rFonts w:eastAsiaTheme="minorHAnsi" w:cs="Arial"/>
                <w:sz w:val="20"/>
                <w:szCs w:val="20"/>
                <w:lang w:eastAsia="en-US"/>
              </w:rPr>
            </w:pPr>
          </w:p>
        </w:tc>
        <w:tc>
          <w:tcPr>
            <w:tcW w:w="1728" w:type="dxa"/>
            <w:vMerge/>
            <w:vAlign w:val="center"/>
            <w:hideMark/>
          </w:tcPr>
          <w:p w:rsidR="00044D6A" w:rsidRPr="00052080" w:rsidRDefault="00044D6A" w:rsidP="00227D25">
            <w:pPr>
              <w:suppressAutoHyphens w:val="0"/>
              <w:autoSpaceDN/>
              <w:jc w:val="center"/>
              <w:textAlignment w:val="auto"/>
              <w:rPr>
                <w:rFonts w:eastAsiaTheme="minorHAnsi" w:cs="Arial"/>
                <w:sz w:val="20"/>
                <w:szCs w:val="20"/>
                <w:lang w:eastAsia="en-US"/>
              </w:rPr>
            </w:pPr>
          </w:p>
        </w:tc>
        <w:tc>
          <w:tcPr>
            <w:tcW w:w="2001" w:type="dxa"/>
            <w:vMerge/>
          </w:tcPr>
          <w:p w:rsidR="00044D6A" w:rsidRPr="00052080" w:rsidRDefault="00044D6A" w:rsidP="00227D25">
            <w:pPr>
              <w:suppressAutoHyphens w:val="0"/>
              <w:autoSpaceDN/>
              <w:jc w:val="center"/>
              <w:textAlignment w:val="auto"/>
              <w:rPr>
                <w:rFonts w:eastAsiaTheme="minorHAnsi" w:cs="Arial"/>
                <w:sz w:val="20"/>
                <w:szCs w:val="20"/>
                <w:lang w:eastAsia="en-US"/>
              </w:rPr>
            </w:pPr>
          </w:p>
        </w:tc>
      </w:tr>
      <w:tr w:rsidR="00044D6A" w:rsidRPr="00052080" w:rsidTr="004B5423">
        <w:trPr>
          <w:trHeight w:val="285"/>
        </w:trPr>
        <w:tc>
          <w:tcPr>
            <w:tcW w:w="1465" w:type="dxa"/>
            <w:vAlign w:val="center"/>
            <w:hideMark/>
          </w:tcPr>
          <w:p w:rsidR="00044D6A" w:rsidRPr="00052080" w:rsidRDefault="00044D6A"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530" w:type="dxa"/>
            <w:vAlign w:val="center"/>
            <w:hideMark/>
          </w:tcPr>
          <w:p w:rsidR="00044D6A" w:rsidRPr="00052080" w:rsidRDefault="00044D6A" w:rsidP="00227D25">
            <w:pPr>
              <w:suppressAutoHyphens w:val="0"/>
              <w:autoSpaceDN/>
              <w:jc w:val="center"/>
              <w:textAlignment w:val="auto"/>
              <w:rPr>
                <w:sz w:val="20"/>
                <w:szCs w:val="20"/>
                <w:lang w:val="es-CO" w:eastAsia="es-CO"/>
              </w:rPr>
            </w:pPr>
          </w:p>
        </w:tc>
        <w:tc>
          <w:tcPr>
            <w:tcW w:w="3068" w:type="dxa"/>
            <w:noWrap/>
            <w:vAlign w:val="center"/>
          </w:tcPr>
          <w:p w:rsidR="00044D6A" w:rsidRPr="00052080" w:rsidRDefault="00044D6A" w:rsidP="00227D25">
            <w:pPr>
              <w:suppressAutoHyphens w:val="0"/>
              <w:autoSpaceDN/>
              <w:jc w:val="center"/>
              <w:textAlignment w:val="auto"/>
              <w:rPr>
                <w:color w:val="000000"/>
                <w:sz w:val="20"/>
                <w:szCs w:val="20"/>
                <w:lang w:val="es-CO" w:eastAsia="es-CO"/>
              </w:rPr>
            </w:pPr>
          </w:p>
        </w:tc>
        <w:tc>
          <w:tcPr>
            <w:tcW w:w="1185" w:type="dxa"/>
            <w:noWrap/>
            <w:vAlign w:val="center"/>
          </w:tcPr>
          <w:p w:rsidR="00044D6A" w:rsidRPr="00052080" w:rsidRDefault="00044D6A" w:rsidP="00227D25">
            <w:pPr>
              <w:suppressAutoHyphens w:val="0"/>
              <w:autoSpaceDN/>
              <w:jc w:val="center"/>
              <w:textAlignment w:val="auto"/>
              <w:rPr>
                <w:color w:val="000000"/>
                <w:sz w:val="20"/>
                <w:szCs w:val="20"/>
                <w:lang w:val="es-CO" w:eastAsia="es-CO"/>
              </w:rPr>
            </w:pPr>
          </w:p>
        </w:tc>
        <w:tc>
          <w:tcPr>
            <w:tcW w:w="2331" w:type="dxa"/>
            <w:vAlign w:val="center"/>
          </w:tcPr>
          <w:p w:rsidR="00044D6A" w:rsidRPr="00052080" w:rsidRDefault="00044D6A" w:rsidP="00227D25">
            <w:pPr>
              <w:suppressAutoHyphens w:val="0"/>
              <w:autoSpaceDN/>
              <w:jc w:val="center"/>
              <w:textAlignment w:val="auto"/>
              <w:rPr>
                <w:color w:val="000000"/>
                <w:sz w:val="20"/>
                <w:szCs w:val="20"/>
                <w:lang w:val="es-CO" w:eastAsia="es-CO"/>
              </w:rPr>
            </w:pPr>
          </w:p>
        </w:tc>
        <w:tc>
          <w:tcPr>
            <w:tcW w:w="1728" w:type="dxa"/>
            <w:noWrap/>
            <w:vAlign w:val="center"/>
          </w:tcPr>
          <w:p w:rsidR="00044D6A" w:rsidRPr="00052080" w:rsidRDefault="00044D6A" w:rsidP="00227D25">
            <w:pPr>
              <w:suppressAutoHyphens w:val="0"/>
              <w:autoSpaceDN/>
              <w:jc w:val="center"/>
              <w:textAlignment w:val="auto"/>
              <w:rPr>
                <w:color w:val="000000"/>
                <w:sz w:val="20"/>
                <w:szCs w:val="20"/>
                <w:lang w:val="es-CO" w:eastAsia="es-CO"/>
              </w:rPr>
            </w:pPr>
          </w:p>
        </w:tc>
        <w:tc>
          <w:tcPr>
            <w:tcW w:w="2001" w:type="dxa"/>
          </w:tcPr>
          <w:p w:rsidR="00044D6A" w:rsidRPr="00052080" w:rsidRDefault="00044D6A" w:rsidP="00227D25">
            <w:pPr>
              <w:suppressAutoHyphens w:val="0"/>
              <w:autoSpaceDN/>
              <w:jc w:val="center"/>
              <w:textAlignment w:val="auto"/>
              <w:rPr>
                <w:color w:val="000000"/>
                <w:sz w:val="20"/>
                <w:szCs w:val="20"/>
                <w:lang w:val="es-CO" w:eastAsia="es-CO"/>
              </w:rPr>
            </w:pPr>
          </w:p>
        </w:tc>
      </w:tr>
      <w:tr w:rsidR="00044D6A" w:rsidRPr="00052080" w:rsidTr="004B5423">
        <w:trPr>
          <w:trHeight w:val="285"/>
        </w:trPr>
        <w:tc>
          <w:tcPr>
            <w:tcW w:w="1465" w:type="dxa"/>
            <w:vAlign w:val="center"/>
            <w:hideMark/>
          </w:tcPr>
          <w:p w:rsidR="00044D6A" w:rsidRPr="00052080" w:rsidRDefault="00044D6A"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530" w:type="dxa"/>
            <w:vAlign w:val="center"/>
            <w:hideMark/>
          </w:tcPr>
          <w:p w:rsidR="00044D6A" w:rsidRPr="00052080" w:rsidRDefault="00044D6A" w:rsidP="00227D25">
            <w:pPr>
              <w:suppressAutoHyphens w:val="0"/>
              <w:autoSpaceDN/>
              <w:jc w:val="center"/>
              <w:textAlignment w:val="auto"/>
              <w:rPr>
                <w:sz w:val="20"/>
                <w:szCs w:val="20"/>
                <w:lang w:val="es-CO" w:eastAsia="es-CO"/>
              </w:rPr>
            </w:pPr>
          </w:p>
        </w:tc>
        <w:tc>
          <w:tcPr>
            <w:tcW w:w="3068" w:type="dxa"/>
            <w:noWrap/>
            <w:vAlign w:val="center"/>
          </w:tcPr>
          <w:p w:rsidR="00044D6A" w:rsidRPr="00052080" w:rsidRDefault="00901308" w:rsidP="00901308">
            <w:pPr>
              <w:suppressAutoHyphens w:val="0"/>
              <w:autoSpaceDN/>
              <w:jc w:val="center"/>
              <w:textAlignment w:val="auto"/>
              <w:rPr>
                <w:color w:val="000000"/>
                <w:sz w:val="20"/>
                <w:szCs w:val="20"/>
                <w:lang w:val="es-CO" w:eastAsia="es-CO"/>
              </w:rPr>
            </w:pPr>
            <w:r>
              <w:rPr>
                <w:color w:val="000000"/>
                <w:sz w:val="20"/>
                <w:szCs w:val="20"/>
                <w:lang w:val="es-CO" w:eastAsia="es-CO"/>
              </w:rPr>
              <w:t>Estrategia de Restauración Participativa en ecosistemas de Manglar</w:t>
            </w:r>
          </w:p>
        </w:tc>
        <w:tc>
          <w:tcPr>
            <w:tcW w:w="1185" w:type="dxa"/>
            <w:noWrap/>
            <w:vAlign w:val="center"/>
          </w:tcPr>
          <w:p w:rsidR="00044D6A" w:rsidRPr="00052080" w:rsidRDefault="00901308" w:rsidP="00227D25">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2331" w:type="dxa"/>
            <w:noWrap/>
            <w:vAlign w:val="center"/>
          </w:tcPr>
          <w:p w:rsidR="00901308" w:rsidRDefault="00901308" w:rsidP="00901308">
            <w:pPr>
              <w:suppressAutoHyphens w:val="0"/>
              <w:autoSpaceDN/>
              <w:jc w:val="both"/>
              <w:textAlignment w:val="auto"/>
              <w:rPr>
                <w:color w:val="000000"/>
                <w:sz w:val="20"/>
                <w:szCs w:val="20"/>
                <w:lang w:val="es-CO" w:eastAsia="es-CO"/>
              </w:rPr>
            </w:pPr>
            <w:r w:rsidRPr="00901308">
              <w:rPr>
                <w:color w:val="000000"/>
                <w:sz w:val="20"/>
                <w:szCs w:val="20"/>
                <w:lang w:val="es-CO" w:eastAsia="es-CO"/>
              </w:rPr>
              <w:t>Restauración participativa en rodales de manglar afectados por actividades antrópicas</w:t>
            </w:r>
            <w:r>
              <w:rPr>
                <w:color w:val="000000"/>
                <w:sz w:val="20"/>
                <w:szCs w:val="20"/>
                <w:lang w:val="es-CO" w:eastAsia="es-CO"/>
              </w:rPr>
              <w:t xml:space="preserve"> en el sector de Bahía Concha donde se busca e</w:t>
            </w:r>
            <w:r w:rsidRPr="00901308">
              <w:rPr>
                <w:color w:val="000000"/>
                <w:sz w:val="20"/>
                <w:szCs w:val="20"/>
                <w:lang w:val="es-CO" w:eastAsia="es-CO"/>
              </w:rPr>
              <w:t>stablecer un programa de seguimiento a los procesos de restauración</w:t>
            </w:r>
            <w:r>
              <w:rPr>
                <w:color w:val="000000"/>
                <w:sz w:val="20"/>
                <w:szCs w:val="20"/>
                <w:lang w:val="es-CO" w:eastAsia="es-CO"/>
              </w:rPr>
              <w:t xml:space="preserve"> involucrando prestadores de servicio </w:t>
            </w:r>
            <w:r>
              <w:rPr>
                <w:color w:val="000000"/>
                <w:sz w:val="20"/>
                <w:szCs w:val="20"/>
                <w:lang w:val="es-CO" w:eastAsia="es-CO"/>
              </w:rPr>
              <w:lastRenderedPageBreak/>
              <w:t>como estrategia de educación para la conservación</w:t>
            </w:r>
            <w:r w:rsidRPr="00901308">
              <w:rPr>
                <w:color w:val="000000"/>
                <w:sz w:val="20"/>
                <w:szCs w:val="20"/>
                <w:lang w:val="es-CO" w:eastAsia="es-CO"/>
              </w:rPr>
              <w:t>.</w:t>
            </w:r>
          </w:p>
          <w:p w:rsidR="00044D6A" w:rsidRPr="00052080" w:rsidRDefault="00044D6A" w:rsidP="00227D25">
            <w:pPr>
              <w:suppressAutoHyphens w:val="0"/>
              <w:autoSpaceDN/>
              <w:jc w:val="both"/>
              <w:textAlignment w:val="auto"/>
              <w:rPr>
                <w:color w:val="000000"/>
                <w:sz w:val="20"/>
                <w:szCs w:val="20"/>
                <w:lang w:val="es-CO" w:eastAsia="es-CO"/>
              </w:rPr>
            </w:pPr>
          </w:p>
        </w:tc>
        <w:tc>
          <w:tcPr>
            <w:tcW w:w="1728" w:type="dxa"/>
            <w:noWrap/>
            <w:vAlign w:val="center"/>
          </w:tcPr>
          <w:p w:rsidR="00044D6A" w:rsidRPr="00052080" w:rsidRDefault="00044D6A" w:rsidP="00227D25">
            <w:pPr>
              <w:suppressAutoHyphens w:val="0"/>
              <w:autoSpaceDN/>
              <w:jc w:val="center"/>
              <w:textAlignment w:val="auto"/>
              <w:rPr>
                <w:color w:val="000000"/>
                <w:sz w:val="20"/>
                <w:szCs w:val="20"/>
                <w:lang w:val="es-CO" w:eastAsia="es-CO"/>
              </w:rPr>
            </w:pPr>
          </w:p>
        </w:tc>
        <w:tc>
          <w:tcPr>
            <w:tcW w:w="2001" w:type="dxa"/>
          </w:tcPr>
          <w:p w:rsidR="00044D6A" w:rsidRPr="00052080" w:rsidRDefault="00044D6A" w:rsidP="00227D25">
            <w:pPr>
              <w:suppressAutoHyphens w:val="0"/>
              <w:autoSpaceDN/>
              <w:jc w:val="center"/>
              <w:textAlignment w:val="auto"/>
              <w:rPr>
                <w:color w:val="000000"/>
                <w:sz w:val="20"/>
                <w:szCs w:val="20"/>
                <w:lang w:val="es-CO" w:eastAsia="es-CO"/>
              </w:rPr>
            </w:pPr>
          </w:p>
        </w:tc>
      </w:tr>
      <w:tr w:rsidR="00044D6A" w:rsidRPr="00052080" w:rsidTr="004B5423">
        <w:trPr>
          <w:trHeight w:val="285"/>
        </w:trPr>
        <w:tc>
          <w:tcPr>
            <w:tcW w:w="1465" w:type="dxa"/>
            <w:vAlign w:val="center"/>
            <w:hideMark/>
          </w:tcPr>
          <w:p w:rsidR="00044D6A" w:rsidRPr="00052080" w:rsidRDefault="00044D6A" w:rsidP="00227D25">
            <w:pPr>
              <w:suppressAutoHyphens w:val="0"/>
              <w:autoSpaceDN/>
              <w:jc w:val="center"/>
              <w:textAlignment w:val="auto"/>
              <w:rPr>
                <w:sz w:val="20"/>
                <w:szCs w:val="20"/>
                <w:lang w:val="es-CO" w:eastAsia="es-CO"/>
              </w:rPr>
            </w:pPr>
          </w:p>
        </w:tc>
        <w:tc>
          <w:tcPr>
            <w:tcW w:w="1530" w:type="dxa"/>
            <w:vAlign w:val="center"/>
            <w:hideMark/>
          </w:tcPr>
          <w:p w:rsidR="00044D6A" w:rsidRPr="00052080" w:rsidRDefault="00044D6A"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3068" w:type="dxa"/>
            <w:vAlign w:val="center"/>
          </w:tcPr>
          <w:p w:rsidR="00044D6A" w:rsidRPr="00052080" w:rsidRDefault="00113DBF" w:rsidP="00227D25">
            <w:pPr>
              <w:suppressAutoHyphens w:val="0"/>
              <w:autoSpaceDN/>
              <w:jc w:val="center"/>
              <w:textAlignment w:val="auto"/>
              <w:rPr>
                <w:sz w:val="20"/>
                <w:szCs w:val="20"/>
                <w:lang w:val="es-CO" w:eastAsia="es-CO"/>
              </w:rPr>
            </w:pPr>
            <w:r w:rsidRPr="00052080">
              <w:rPr>
                <w:sz w:val="20"/>
                <w:szCs w:val="20"/>
                <w:lang w:val="es-CO" w:eastAsia="es-CO"/>
              </w:rPr>
              <w:t>Anexo VI (Jairo Altamar) y Anexo VII A (</w:t>
            </w:r>
            <w:proofErr w:type="spellStart"/>
            <w:r w:rsidRPr="00052080">
              <w:rPr>
                <w:sz w:val="20"/>
                <w:szCs w:val="20"/>
                <w:lang w:val="es-CO" w:eastAsia="es-CO"/>
              </w:rPr>
              <w:t>Rocio</w:t>
            </w:r>
            <w:proofErr w:type="spellEnd"/>
            <w:r w:rsidRPr="00052080">
              <w:rPr>
                <w:sz w:val="20"/>
                <w:szCs w:val="20"/>
                <w:lang w:val="es-CO" w:eastAsia="es-CO"/>
              </w:rPr>
              <w:t xml:space="preserve"> </w:t>
            </w:r>
            <w:proofErr w:type="spellStart"/>
            <w:r w:rsidRPr="00052080">
              <w:rPr>
                <w:sz w:val="20"/>
                <w:szCs w:val="20"/>
                <w:lang w:val="es-CO" w:eastAsia="es-CO"/>
              </w:rPr>
              <w:t>Garcia</w:t>
            </w:r>
            <w:proofErr w:type="spellEnd"/>
          </w:p>
        </w:tc>
        <w:tc>
          <w:tcPr>
            <w:tcW w:w="1185" w:type="dxa"/>
            <w:vAlign w:val="center"/>
          </w:tcPr>
          <w:p w:rsidR="00044D6A" w:rsidRPr="00052080" w:rsidRDefault="00044D6A" w:rsidP="00227D25">
            <w:pPr>
              <w:suppressAutoHyphens w:val="0"/>
              <w:autoSpaceDN/>
              <w:jc w:val="center"/>
              <w:textAlignment w:val="auto"/>
              <w:rPr>
                <w:sz w:val="20"/>
                <w:szCs w:val="20"/>
                <w:lang w:val="es-CO" w:eastAsia="es-CO"/>
              </w:rPr>
            </w:pPr>
          </w:p>
        </w:tc>
        <w:tc>
          <w:tcPr>
            <w:tcW w:w="2331" w:type="dxa"/>
            <w:vAlign w:val="center"/>
          </w:tcPr>
          <w:p w:rsidR="00113DBF" w:rsidRPr="00052080" w:rsidRDefault="00113DBF" w:rsidP="00113DBF">
            <w:pPr>
              <w:rPr>
                <w:rFonts w:eastAsia="Arial Narrow"/>
              </w:rPr>
            </w:pPr>
            <w:proofErr w:type="gramStart"/>
            <w:r w:rsidRPr="00052080">
              <w:rPr>
                <w:rFonts w:eastAsia="Arial Narrow" w:cs="Arial Narrow"/>
                <w:szCs w:val="22"/>
              </w:rPr>
              <w:t>l</w:t>
            </w:r>
            <w:proofErr w:type="gramEnd"/>
            <w:r w:rsidRPr="00052080">
              <w:rPr>
                <w:rFonts w:eastAsia="Arial Narrow" w:cs="Arial Narrow"/>
                <w:szCs w:val="22"/>
              </w:rPr>
              <w:t xml:space="preserve"> Profesor Jairo Enrique Altamar López ha sido delegado por el programa de Ingeniería Pesquera para participar como miembro del Comité Científico Técnico Interdisciplinario para apoyar la implementación del Plan Maestro del </w:t>
            </w:r>
            <w:proofErr w:type="spellStart"/>
            <w:r w:rsidRPr="00052080">
              <w:rPr>
                <w:rFonts w:eastAsia="Arial Narrow" w:cs="Arial Narrow"/>
                <w:szCs w:val="22"/>
              </w:rPr>
              <w:t>PNNTayrona</w:t>
            </w:r>
            <w:proofErr w:type="spellEnd"/>
            <w:r w:rsidRPr="00052080">
              <w:rPr>
                <w:rFonts w:eastAsia="Arial Narrow" w:cs="Arial Narrow"/>
                <w:szCs w:val="22"/>
              </w:rPr>
              <w:t xml:space="preserve"> (CCTI-PNNT) desde la Universidad del Magdalena. Con un total de 7 horas semanales en el Plan de Trabajo, a través de proyectos de investigación (Anexo VI). El profesor Altamar ha concursado por fondos financieros en convocatorias internas de la Vicerrectoría de Investigación de la Universidad del Magdalena o convocatorias externas a través de los proyectos </w:t>
            </w:r>
            <w:r w:rsidRPr="00052080">
              <w:rPr>
                <w:rFonts w:eastAsia="Arial Narrow" w:cs="Arial Narrow"/>
                <w:szCs w:val="22"/>
              </w:rPr>
              <w:lastRenderedPageBreak/>
              <w:t xml:space="preserve">titulados: SEGUIMIENTO BIOLÓGICO-PESQUERO Y SELECTIVIDAD DE ARTES DE PESCA EN ALGUNOS PARQUES NACIONALES NATURALES DEL CARIBE COLOMBIANO Y ZONAS ADYACENTES, RECONSTRUCCIÓN DE LOS DESEMBARCOS DE LA PESQUERÍA ARTESANAL DE CHINCHORRO EN TAGANGA, CARIBE COLOMBIANO: UNA APROXIMACIÓN UTILIZANDO REDES NEURONALES ARTIFICIALES y Diversidad, abundancia y estructura del ensamblaje </w:t>
            </w:r>
            <w:proofErr w:type="spellStart"/>
            <w:r w:rsidRPr="00052080">
              <w:rPr>
                <w:rFonts w:eastAsia="Arial Narrow" w:cs="Arial Narrow"/>
                <w:szCs w:val="22"/>
              </w:rPr>
              <w:t>íctico</w:t>
            </w:r>
            <w:proofErr w:type="spellEnd"/>
            <w:r w:rsidRPr="00052080">
              <w:rPr>
                <w:rFonts w:eastAsia="Arial Narrow" w:cs="Arial Narrow"/>
                <w:szCs w:val="22"/>
              </w:rPr>
              <w:t xml:space="preserve"> asociado a los arrecifes coralinos del Parque Nacional Natural Tayrona: una estrategia con uso de vídeo para monitorear su recuperación. Además, se desempeña como Coordinador de las </w:t>
            </w:r>
            <w:r w:rsidRPr="00052080">
              <w:rPr>
                <w:rFonts w:eastAsia="Arial Narrow" w:cs="Arial Narrow"/>
                <w:szCs w:val="22"/>
              </w:rPr>
              <w:lastRenderedPageBreak/>
              <w:t xml:space="preserve">actividades del Programa de Observadores Pesqueros de Colombia (POPC), en el marco del Servicio Estadístico Pesquero Colombiano (SEPEC) que desarrolla la Universidad del Magdalena desde el 2012 para la Autoridad Nacional de Acuicultura y Pesca (AUNAP). </w:t>
            </w:r>
            <w:hyperlink r:id="rId12" w:history="1">
              <w:r w:rsidRPr="00052080">
                <w:rPr>
                  <w:rFonts w:eastAsia="Arial Narrow"/>
                </w:rPr>
                <w:t>http://sepec.aunap.gov.co/</w:t>
              </w:r>
            </w:hyperlink>
          </w:p>
          <w:p w:rsidR="00113DBF" w:rsidRPr="00052080" w:rsidRDefault="00113DBF" w:rsidP="00113DBF">
            <w:pPr>
              <w:rPr>
                <w:rFonts w:eastAsia="Arial Narrow"/>
              </w:rPr>
            </w:pPr>
          </w:p>
          <w:p w:rsidR="00113DBF" w:rsidRPr="00052080" w:rsidRDefault="00113DBF" w:rsidP="00113DBF">
            <w:pPr>
              <w:rPr>
                <w:rFonts w:eastAsia="Arial Narrow" w:cs="Arial Narrow"/>
                <w:szCs w:val="22"/>
              </w:rPr>
            </w:pPr>
            <w:r w:rsidRPr="00052080">
              <w:rPr>
                <w:rFonts w:eastAsia="Arial Narrow" w:cs="Arial Narrow"/>
                <w:szCs w:val="22"/>
              </w:rPr>
              <w:t xml:space="preserve">La profesora </w:t>
            </w:r>
            <w:proofErr w:type="spellStart"/>
            <w:r w:rsidRPr="00052080">
              <w:rPr>
                <w:rFonts w:eastAsia="Arial Narrow" w:cs="Arial Narrow"/>
                <w:szCs w:val="22"/>
              </w:rPr>
              <w:t>Rocio</w:t>
            </w:r>
            <w:proofErr w:type="spellEnd"/>
            <w:r w:rsidRPr="00052080">
              <w:rPr>
                <w:rFonts w:eastAsia="Arial Narrow" w:cs="Arial Narrow"/>
                <w:szCs w:val="22"/>
              </w:rPr>
              <w:t xml:space="preserve"> del Pilar García </w:t>
            </w:r>
            <w:proofErr w:type="spellStart"/>
            <w:r w:rsidRPr="00052080">
              <w:rPr>
                <w:rFonts w:eastAsia="Arial Narrow" w:cs="Arial Narrow"/>
                <w:szCs w:val="22"/>
              </w:rPr>
              <w:t>Urueña</w:t>
            </w:r>
            <w:proofErr w:type="spellEnd"/>
            <w:r w:rsidRPr="00052080">
              <w:rPr>
                <w:rFonts w:eastAsia="Arial Narrow" w:cs="Arial Narrow"/>
                <w:szCs w:val="22"/>
              </w:rPr>
              <w:t xml:space="preserve"> ha sido </w:t>
            </w:r>
            <w:proofErr w:type="gramStart"/>
            <w:r w:rsidRPr="00052080">
              <w:rPr>
                <w:rFonts w:eastAsia="Arial Narrow" w:cs="Arial Narrow"/>
                <w:szCs w:val="22"/>
              </w:rPr>
              <w:t>delegado</w:t>
            </w:r>
            <w:proofErr w:type="gramEnd"/>
            <w:r w:rsidRPr="00052080">
              <w:rPr>
                <w:rFonts w:eastAsia="Arial Narrow" w:cs="Arial Narrow"/>
                <w:szCs w:val="22"/>
              </w:rPr>
              <w:t xml:space="preserve"> por el programa de </w:t>
            </w:r>
            <w:proofErr w:type="spellStart"/>
            <w:r w:rsidRPr="00052080">
              <w:rPr>
                <w:rFonts w:eastAsia="Arial Narrow" w:cs="Arial Narrow"/>
                <w:szCs w:val="22"/>
              </w:rPr>
              <w:t>Biologia</w:t>
            </w:r>
            <w:proofErr w:type="spellEnd"/>
            <w:r w:rsidRPr="00052080">
              <w:rPr>
                <w:rFonts w:eastAsia="Arial Narrow" w:cs="Arial Narrow"/>
                <w:szCs w:val="22"/>
              </w:rPr>
              <w:t xml:space="preserve"> para participar como miembro del Comité Científico Técnico Interdisciplinario para apoyar la implementación del Plan Maestro del </w:t>
            </w:r>
            <w:proofErr w:type="spellStart"/>
            <w:r w:rsidRPr="00052080">
              <w:rPr>
                <w:rFonts w:eastAsia="Arial Narrow" w:cs="Arial Narrow"/>
                <w:szCs w:val="22"/>
              </w:rPr>
              <w:t>PNNTayrona</w:t>
            </w:r>
            <w:proofErr w:type="spellEnd"/>
            <w:r w:rsidRPr="00052080">
              <w:rPr>
                <w:rFonts w:eastAsia="Arial Narrow" w:cs="Arial Narrow"/>
                <w:szCs w:val="22"/>
              </w:rPr>
              <w:t xml:space="preserve"> (CCTI-PNNT) desde la Universidad del Magdalena. Aunque no se reportan horas en su plan de trabajo específicamente para el </w:t>
            </w:r>
            <w:r w:rsidRPr="00052080">
              <w:rPr>
                <w:rFonts w:eastAsia="Arial Narrow" w:cs="Arial Narrow"/>
                <w:szCs w:val="22"/>
              </w:rPr>
              <w:lastRenderedPageBreak/>
              <w:t xml:space="preserve">CCTI_PNNT debido a que su carga horaria ya estaba previamente planeada, ella tiene activo un proyecto de investigación que genera conocimiento directamente en la presente acción (Anexo VII A). El proyecto se titula: Variación temporal de bacterias patógenas del genero Vibrio y </w:t>
            </w:r>
            <w:proofErr w:type="spellStart"/>
            <w:r w:rsidRPr="00052080">
              <w:rPr>
                <w:rFonts w:eastAsia="Arial Narrow" w:cs="Arial Narrow"/>
                <w:szCs w:val="22"/>
              </w:rPr>
              <w:t>Serratia</w:t>
            </w:r>
            <w:proofErr w:type="spellEnd"/>
            <w:r w:rsidRPr="00052080">
              <w:rPr>
                <w:rFonts w:eastAsia="Arial Narrow" w:cs="Arial Narrow"/>
                <w:szCs w:val="22"/>
              </w:rPr>
              <w:t xml:space="preserve"> </w:t>
            </w:r>
            <w:proofErr w:type="spellStart"/>
            <w:r w:rsidRPr="00052080">
              <w:rPr>
                <w:rFonts w:eastAsia="Arial Narrow" w:cs="Arial Narrow"/>
                <w:szCs w:val="22"/>
              </w:rPr>
              <w:t>marcescens</w:t>
            </w:r>
            <w:proofErr w:type="spellEnd"/>
            <w:r w:rsidRPr="00052080">
              <w:rPr>
                <w:rFonts w:eastAsia="Arial Narrow" w:cs="Arial Narrow"/>
                <w:szCs w:val="22"/>
              </w:rPr>
              <w:t xml:space="preserve"> como indicadores de la salud en </w:t>
            </w:r>
            <w:proofErr w:type="spellStart"/>
            <w:r w:rsidRPr="00052080">
              <w:rPr>
                <w:rFonts w:eastAsia="Arial Narrow" w:cs="Arial Narrow"/>
                <w:szCs w:val="22"/>
              </w:rPr>
              <w:t>Acropora</w:t>
            </w:r>
            <w:proofErr w:type="spellEnd"/>
            <w:r w:rsidRPr="00052080">
              <w:rPr>
                <w:rFonts w:eastAsia="Arial Narrow" w:cs="Arial Narrow"/>
                <w:szCs w:val="22"/>
              </w:rPr>
              <w:t xml:space="preserve"> </w:t>
            </w:r>
            <w:proofErr w:type="spellStart"/>
            <w:r w:rsidRPr="00052080">
              <w:rPr>
                <w:rFonts w:eastAsia="Arial Narrow" w:cs="Arial Narrow"/>
                <w:szCs w:val="22"/>
              </w:rPr>
              <w:t>palmata</w:t>
            </w:r>
            <w:proofErr w:type="spellEnd"/>
            <w:r w:rsidRPr="00052080">
              <w:rPr>
                <w:rFonts w:eastAsia="Arial Narrow" w:cs="Arial Narrow"/>
                <w:szCs w:val="22"/>
              </w:rPr>
              <w:t xml:space="preserve"> en Santa Marta, Caribe colombiano. Así mismo, ella ha formulado los siguientes proyectos en el área de estudio del PM con el fin de concursar en convocatorias de financiamiento en Colciencias: Variación temporal de bacterias patógenas del genero </w:t>
            </w:r>
            <w:r w:rsidRPr="00052080">
              <w:rPr>
                <w:rFonts w:eastAsia="Arial Narrow" w:cs="Arial Narrow"/>
                <w:i/>
                <w:szCs w:val="22"/>
              </w:rPr>
              <w:t xml:space="preserve">Vibrio y </w:t>
            </w:r>
            <w:proofErr w:type="spellStart"/>
            <w:r w:rsidRPr="00052080">
              <w:rPr>
                <w:rFonts w:eastAsia="Arial Narrow" w:cs="Arial Narrow"/>
                <w:i/>
                <w:szCs w:val="22"/>
              </w:rPr>
              <w:t>Serratia</w:t>
            </w:r>
            <w:proofErr w:type="spellEnd"/>
            <w:r w:rsidRPr="00052080">
              <w:rPr>
                <w:rFonts w:eastAsia="Arial Narrow" w:cs="Arial Narrow"/>
                <w:i/>
                <w:szCs w:val="22"/>
              </w:rPr>
              <w:t xml:space="preserve"> </w:t>
            </w:r>
            <w:proofErr w:type="spellStart"/>
            <w:r w:rsidRPr="00052080">
              <w:rPr>
                <w:rFonts w:eastAsia="Arial Narrow" w:cs="Arial Narrow"/>
                <w:i/>
                <w:szCs w:val="22"/>
              </w:rPr>
              <w:t>marcescens</w:t>
            </w:r>
            <w:proofErr w:type="spellEnd"/>
            <w:r w:rsidRPr="00052080">
              <w:rPr>
                <w:rFonts w:eastAsia="Arial Narrow" w:cs="Arial Narrow"/>
                <w:szCs w:val="22"/>
              </w:rPr>
              <w:t xml:space="preserve"> como indicadores de la salud en </w:t>
            </w:r>
            <w:proofErr w:type="spellStart"/>
            <w:r w:rsidRPr="00052080">
              <w:rPr>
                <w:rFonts w:eastAsia="Arial Narrow" w:cs="Arial Narrow"/>
                <w:i/>
                <w:szCs w:val="22"/>
              </w:rPr>
              <w:lastRenderedPageBreak/>
              <w:t>Acropora</w:t>
            </w:r>
            <w:proofErr w:type="spellEnd"/>
            <w:r w:rsidRPr="00052080">
              <w:rPr>
                <w:rFonts w:eastAsia="Arial Narrow" w:cs="Arial Narrow"/>
                <w:i/>
                <w:szCs w:val="22"/>
              </w:rPr>
              <w:t xml:space="preserve"> </w:t>
            </w:r>
            <w:proofErr w:type="spellStart"/>
            <w:r w:rsidRPr="00052080">
              <w:rPr>
                <w:rFonts w:eastAsia="Arial Narrow" w:cs="Arial Narrow"/>
                <w:i/>
                <w:szCs w:val="22"/>
              </w:rPr>
              <w:t>palmata</w:t>
            </w:r>
            <w:proofErr w:type="spellEnd"/>
            <w:r w:rsidRPr="00052080">
              <w:rPr>
                <w:rFonts w:eastAsia="Arial Narrow" w:cs="Arial Narrow"/>
                <w:szCs w:val="22"/>
              </w:rPr>
              <w:t xml:space="preserve"> en Santa Marta, Caribe colombiano.</w:t>
            </w:r>
          </w:p>
          <w:p w:rsidR="00113DBF" w:rsidRPr="00052080" w:rsidRDefault="00113DBF" w:rsidP="00113DBF">
            <w:pPr>
              <w:rPr>
                <w:rFonts w:eastAsia="Arial Narrow" w:cs="Arial Narrow"/>
                <w:szCs w:val="22"/>
              </w:rPr>
            </w:pPr>
          </w:p>
          <w:p w:rsidR="00113DBF" w:rsidRPr="00052080" w:rsidRDefault="00113DBF" w:rsidP="00113DBF">
            <w:pPr>
              <w:rPr>
                <w:rFonts w:eastAsia="Arial Narrow" w:cs="Arial Narrow"/>
                <w:szCs w:val="22"/>
              </w:rPr>
            </w:pPr>
          </w:p>
          <w:p w:rsidR="00113DBF" w:rsidRPr="00052080" w:rsidRDefault="00113DBF" w:rsidP="00113DBF">
            <w:pPr>
              <w:rPr>
                <w:rFonts w:eastAsia="Arial Narrow" w:cs="Arial Narrow"/>
                <w:szCs w:val="22"/>
              </w:rPr>
            </w:pPr>
            <w:r w:rsidRPr="00052080">
              <w:rPr>
                <w:rFonts w:eastAsia="Arial Narrow" w:cs="Arial Narrow"/>
                <w:szCs w:val="22"/>
              </w:rPr>
              <w:t xml:space="preserve">El Profesor Luis Alonso Gómez Lemos aunque no hace parte del Comité Científico Técnico Interdisciplinario para apoyar la implementación del Plan Maestro del </w:t>
            </w:r>
            <w:proofErr w:type="spellStart"/>
            <w:r w:rsidRPr="00052080">
              <w:rPr>
                <w:rFonts w:eastAsia="Arial Narrow" w:cs="Arial Narrow"/>
                <w:szCs w:val="22"/>
              </w:rPr>
              <w:t>PNNTayrona</w:t>
            </w:r>
            <w:proofErr w:type="spellEnd"/>
            <w:r w:rsidRPr="00052080">
              <w:rPr>
                <w:rFonts w:eastAsia="Arial Narrow" w:cs="Arial Narrow"/>
                <w:szCs w:val="22"/>
              </w:rPr>
              <w:t xml:space="preserve"> (CCTI-PNNT) desde la Universidad del Magdalena, se encuentra liderando los proyectos titulados: Desarrollo temprano de </w:t>
            </w:r>
            <w:proofErr w:type="spellStart"/>
            <w:r w:rsidRPr="00052080">
              <w:rPr>
                <w:rFonts w:eastAsia="Arial Narrow" w:cs="Arial Narrow"/>
                <w:i/>
                <w:szCs w:val="22"/>
              </w:rPr>
              <w:t>Acropora</w:t>
            </w:r>
            <w:proofErr w:type="spellEnd"/>
            <w:r w:rsidRPr="00052080">
              <w:rPr>
                <w:rFonts w:eastAsia="Arial Narrow" w:cs="Arial Narrow"/>
                <w:i/>
                <w:szCs w:val="22"/>
              </w:rPr>
              <w:t xml:space="preserve"> </w:t>
            </w:r>
            <w:proofErr w:type="spellStart"/>
            <w:r w:rsidRPr="00052080">
              <w:rPr>
                <w:rFonts w:eastAsia="Arial Narrow" w:cs="Arial Narrow"/>
                <w:i/>
                <w:szCs w:val="22"/>
              </w:rPr>
              <w:t>cervicornis</w:t>
            </w:r>
            <w:proofErr w:type="spellEnd"/>
            <w:r w:rsidRPr="00052080">
              <w:rPr>
                <w:rFonts w:eastAsia="Arial Narrow" w:cs="Arial Narrow"/>
                <w:szCs w:val="22"/>
              </w:rPr>
              <w:t xml:space="preserve"> y patrones de asentamiento larval en algas coralinas costrosas y Evaluación del efecto de factores físicos en el asentamiento larval de la especie de coral amenazada </w:t>
            </w:r>
            <w:proofErr w:type="spellStart"/>
            <w:r w:rsidRPr="00052080">
              <w:rPr>
                <w:rFonts w:eastAsia="Arial Narrow" w:cs="Arial Narrow"/>
                <w:i/>
                <w:szCs w:val="22"/>
              </w:rPr>
              <w:t>Acropora</w:t>
            </w:r>
            <w:proofErr w:type="spellEnd"/>
            <w:r w:rsidRPr="00052080">
              <w:rPr>
                <w:rFonts w:eastAsia="Arial Narrow" w:cs="Arial Narrow"/>
                <w:i/>
                <w:szCs w:val="22"/>
              </w:rPr>
              <w:t xml:space="preserve"> </w:t>
            </w:r>
            <w:proofErr w:type="spellStart"/>
            <w:r w:rsidRPr="00052080">
              <w:rPr>
                <w:rFonts w:eastAsia="Arial Narrow" w:cs="Arial Narrow"/>
                <w:i/>
                <w:szCs w:val="22"/>
              </w:rPr>
              <w:t>palmata</w:t>
            </w:r>
            <w:proofErr w:type="spellEnd"/>
            <w:r w:rsidRPr="00052080">
              <w:rPr>
                <w:rFonts w:eastAsia="Arial Narrow" w:cs="Arial Narrow"/>
                <w:szCs w:val="22"/>
              </w:rPr>
              <w:t xml:space="preserve">. Así mismo, él ha formulado el siguiente proyecto en el área de estudio del PM con el fin </w:t>
            </w:r>
            <w:r w:rsidRPr="00052080">
              <w:rPr>
                <w:rFonts w:eastAsia="Arial Narrow" w:cs="Arial Narrow"/>
                <w:szCs w:val="22"/>
              </w:rPr>
              <w:lastRenderedPageBreak/>
              <w:t xml:space="preserve">de concursar en convocatorias de financiamiento interno de </w:t>
            </w:r>
            <w:proofErr w:type="spellStart"/>
            <w:r w:rsidRPr="00052080">
              <w:rPr>
                <w:rFonts w:eastAsia="Arial Narrow" w:cs="Arial Narrow"/>
                <w:szCs w:val="22"/>
              </w:rPr>
              <w:t>Fonciencias</w:t>
            </w:r>
            <w:proofErr w:type="spellEnd"/>
            <w:r w:rsidRPr="00052080">
              <w:rPr>
                <w:rFonts w:eastAsia="Arial Narrow" w:cs="Arial Narrow"/>
                <w:szCs w:val="22"/>
              </w:rPr>
              <w:t xml:space="preserve">: Inducción del asentamiento larval de las especies de coral amenazadas </w:t>
            </w:r>
            <w:proofErr w:type="spellStart"/>
            <w:r w:rsidRPr="00052080">
              <w:rPr>
                <w:rFonts w:eastAsia="Arial Narrow" w:cs="Arial Narrow"/>
                <w:i/>
                <w:szCs w:val="22"/>
              </w:rPr>
              <w:t>Acropora</w:t>
            </w:r>
            <w:proofErr w:type="spellEnd"/>
            <w:r w:rsidRPr="00052080">
              <w:rPr>
                <w:rFonts w:eastAsia="Arial Narrow" w:cs="Arial Narrow"/>
                <w:i/>
                <w:szCs w:val="22"/>
              </w:rPr>
              <w:t xml:space="preserve"> </w:t>
            </w:r>
            <w:proofErr w:type="spellStart"/>
            <w:r w:rsidRPr="00052080">
              <w:rPr>
                <w:rFonts w:eastAsia="Arial Narrow" w:cs="Arial Narrow"/>
                <w:i/>
                <w:szCs w:val="22"/>
              </w:rPr>
              <w:t>palmata</w:t>
            </w:r>
            <w:proofErr w:type="spellEnd"/>
            <w:r w:rsidRPr="00052080">
              <w:rPr>
                <w:rFonts w:eastAsia="Arial Narrow" w:cs="Arial Narrow"/>
                <w:i/>
                <w:szCs w:val="22"/>
              </w:rPr>
              <w:t xml:space="preserve"> y A. </w:t>
            </w:r>
            <w:proofErr w:type="spellStart"/>
            <w:r w:rsidRPr="00052080">
              <w:rPr>
                <w:rFonts w:eastAsia="Arial Narrow" w:cs="Arial Narrow"/>
                <w:i/>
                <w:szCs w:val="22"/>
              </w:rPr>
              <w:t>cervicornis</w:t>
            </w:r>
            <w:proofErr w:type="spellEnd"/>
            <w:r w:rsidRPr="00052080">
              <w:rPr>
                <w:rFonts w:eastAsia="Arial Narrow" w:cs="Arial Narrow"/>
                <w:szCs w:val="22"/>
              </w:rPr>
              <w:t>, mediante el uso de algas coralinas costrosas.</w:t>
            </w:r>
          </w:p>
          <w:p w:rsidR="00113DBF" w:rsidRPr="00052080" w:rsidRDefault="00113DBF" w:rsidP="00113DBF">
            <w:pPr>
              <w:rPr>
                <w:rFonts w:eastAsia="Arial Narrow" w:cs="Arial Narrow"/>
                <w:szCs w:val="22"/>
              </w:rPr>
            </w:pPr>
          </w:p>
          <w:p w:rsidR="00113DBF" w:rsidRPr="00052080" w:rsidRDefault="00113DBF" w:rsidP="00113DBF">
            <w:pPr>
              <w:rPr>
                <w:rFonts w:eastAsia="Arial Narrow" w:cs="Arial Narrow"/>
                <w:szCs w:val="22"/>
              </w:rPr>
            </w:pPr>
            <w:r w:rsidRPr="00052080">
              <w:rPr>
                <w:rFonts w:eastAsia="Arial Narrow" w:cs="Arial Narrow"/>
                <w:szCs w:val="22"/>
              </w:rPr>
              <w:t xml:space="preserve">La Profesora </w:t>
            </w:r>
            <w:proofErr w:type="spellStart"/>
            <w:r w:rsidRPr="00052080">
              <w:rPr>
                <w:rFonts w:eastAsia="Arial Narrow" w:cs="Arial Narrow"/>
                <w:szCs w:val="22"/>
              </w:rPr>
              <w:t>Lyda</w:t>
            </w:r>
            <w:proofErr w:type="spellEnd"/>
            <w:r w:rsidRPr="00052080">
              <w:rPr>
                <w:rFonts w:eastAsia="Arial Narrow" w:cs="Arial Narrow"/>
                <w:szCs w:val="22"/>
              </w:rPr>
              <w:t xml:space="preserve"> Raquel Castro </w:t>
            </w:r>
            <w:proofErr w:type="spellStart"/>
            <w:r w:rsidRPr="00052080">
              <w:rPr>
                <w:rFonts w:eastAsia="Arial Narrow" w:cs="Arial Narrow"/>
                <w:szCs w:val="22"/>
              </w:rPr>
              <w:t>Garcia</w:t>
            </w:r>
            <w:proofErr w:type="spellEnd"/>
            <w:r w:rsidRPr="00052080">
              <w:rPr>
                <w:rFonts w:eastAsia="Arial Narrow" w:cs="Arial Narrow"/>
                <w:szCs w:val="22"/>
              </w:rPr>
              <w:t xml:space="preserve">, aunque no hace parte del Comité Científico Técnico Interdisciplinario para apoyar la implementación del Plan Maestro del </w:t>
            </w:r>
            <w:proofErr w:type="spellStart"/>
            <w:r w:rsidRPr="00052080">
              <w:rPr>
                <w:rFonts w:eastAsia="Arial Narrow" w:cs="Arial Narrow"/>
                <w:szCs w:val="22"/>
              </w:rPr>
              <w:t>PNNTayrona</w:t>
            </w:r>
            <w:proofErr w:type="spellEnd"/>
            <w:r w:rsidRPr="00052080">
              <w:rPr>
                <w:rFonts w:eastAsia="Arial Narrow" w:cs="Arial Narrow"/>
                <w:szCs w:val="22"/>
              </w:rPr>
              <w:t xml:space="preserve"> (CCTI-PNNT) desde la Universidad del Magdalena, ha formulado el proyecto titulado: </w:t>
            </w:r>
            <w:proofErr w:type="spellStart"/>
            <w:r w:rsidRPr="00052080">
              <w:rPr>
                <w:rFonts w:eastAsia="Arial Narrow" w:cs="Arial Narrow"/>
                <w:szCs w:val="22"/>
              </w:rPr>
              <w:t>Detection</w:t>
            </w:r>
            <w:proofErr w:type="spellEnd"/>
            <w:r w:rsidRPr="00052080">
              <w:rPr>
                <w:rFonts w:eastAsia="Arial Narrow" w:cs="Arial Narrow"/>
                <w:szCs w:val="22"/>
              </w:rPr>
              <w:t xml:space="preserve"> of </w:t>
            </w:r>
            <w:proofErr w:type="spellStart"/>
            <w:r w:rsidRPr="00052080">
              <w:rPr>
                <w:rFonts w:eastAsia="Arial Narrow" w:cs="Arial Narrow"/>
                <w:szCs w:val="22"/>
              </w:rPr>
              <w:t>pathogens</w:t>
            </w:r>
            <w:proofErr w:type="spellEnd"/>
            <w:r w:rsidRPr="00052080">
              <w:rPr>
                <w:rFonts w:eastAsia="Arial Narrow" w:cs="Arial Narrow"/>
                <w:szCs w:val="22"/>
              </w:rPr>
              <w:t xml:space="preserve"> in </w:t>
            </w:r>
            <w:proofErr w:type="spellStart"/>
            <w:r w:rsidRPr="00052080">
              <w:rPr>
                <w:rFonts w:eastAsia="Arial Narrow" w:cs="Arial Narrow"/>
                <w:szCs w:val="22"/>
              </w:rPr>
              <w:t>horses</w:t>
            </w:r>
            <w:proofErr w:type="spellEnd"/>
            <w:r w:rsidRPr="00052080">
              <w:rPr>
                <w:rFonts w:eastAsia="Arial Narrow" w:cs="Arial Narrow"/>
                <w:szCs w:val="22"/>
              </w:rPr>
              <w:t xml:space="preserve"> of Tayrona </w:t>
            </w:r>
            <w:proofErr w:type="spellStart"/>
            <w:r w:rsidRPr="00052080">
              <w:rPr>
                <w:rFonts w:eastAsia="Arial Narrow" w:cs="Arial Narrow"/>
                <w:szCs w:val="22"/>
              </w:rPr>
              <w:t>National</w:t>
            </w:r>
            <w:proofErr w:type="spellEnd"/>
            <w:r w:rsidRPr="00052080">
              <w:rPr>
                <w:rFonts w:eastAsia="Arial Narrow" w:cs="Arial Narrow"/>
                <w:szCs w:val="22"/>
              </w:rPr>
              <w:t xml:space="preserve"> Natural Park (PNNT), con el fin de aplicar a una convocatoria de financiación externa.</w:t>
            </w:r>
          </w:p>
          <w:p w:rsidR="00044D6A" w:rsidRPr="00052080" w:rsidRDefault="00044D6A" w:rsidP="00227D25">
            <w:pPr>
              <w:suppressAutoHyphens w:val="0"/>
              <w:autoSpaceDN/>
              <w:jc w:val="both"/>
              <w:textAlignment w:val="auto"/>
              <w:rPr>
                <w:sz w:val="20"/>
                <w:szCs w:val="20"/>
                <w:lang w:eastAsia="es-CO"/>
              </w:rPr>
            </w:pPr>
          </w:p>
        </w:tc>
        <w:tc>
          <w:tcPr>
            <w:tcW w:w="1728" w:type="dxa"/>
            <w:vAlign w:val="center"/>
          </w:tcPr>
          <w:p w:rsidR="00044D6A" w:rsidRPr="00052080" w:rsidRDefault="00044D6A" w:rsidP="00227D25">
            <w:pPr>
              <w:suppressAutoHyphens w:val="0"/>
              <w:autoSpaceDN/>
              <w:jc w:val="center"/>
              <w:textAlignment w:val="auto"/>
              <w:rPr>
                <w:sz w:val="20"/>
                <w:szCs w:val="20"/>
                <w:lang w:val="es-CO" w:eastAsia="es-CO"/>
              </w:rPr>
            </w:pPr>
          </w:p>
        </w:tc>
        <w:tc>
          <w:tcPr>
            <w:tcW w:w="2001" w:type="dxa"/>
          </w:tcPr>
          <w:p w:rsidR="00044D6A" w:rsidRPr="00052080" w:rsidRDefault="00044D6A" w:rsidP="00227D25">
            <w:pPr>
              <w:suppressAutoHyphens w:val="0"/>
              <w:autoSpaceDN/>
              <w:jc w:val="center"/>
              <w:textAlignment w:val="auto"/>
              <w:rPr>
                <w:sz w:val="20"/>
                <w:szCs w:val="20"/>
                <w:lang w:val="es-CO" w:eastAsia="es-CO"/>
              </w:rPr>
            </w:pPr>
          </w:p>
        </w:tc>
      </w:tr>
      <w:tr w:rsidR="009514BF" w:rsidRPr="00052080" w:rsidTr="004B5423">
        <w:trPr>
          <w:trHeight w:val="285"/>
        </w:trPr>
        <w:tc>
          <w:tcPr>
            <w:tcW w:w="1465" w:type="dxa"/>
            <w:vMerge w:val="restart"/>
            <w:vAlign w:val="center"/>
            <w:hideMark/>
          </w:tcPr>
          <w:p w:rsidR="009514BF" w:rsidRPr="00052080" w:rsidRDefault="009514BF" w:rsidP="00227D25">
            <w:pPr>
              <w:suppressAutoHyphens w:val="0"/>
              <w:autoSpaceDN/>
              <w:jc w:val="center"/>
              <w:textAlignment w:val="auto"/>
              <w:rPr>
                <w:sz w:val="20"/>
                <w:szCs w:val="20"/>
                <w:lang w:val="es-CO" w:eastAsia="es-CO"/>
              </w:rPr>
            </w:pPr>
          </w:p>
        </w:tc>
        <w:tc>
          <w:tcPr>
            <w:tcW w:w="1530" w:type="dxa"/>
            <w:vMerge w:val="restart"/>
            <w:vAlign w:val="center"/>
            <w:hideMark/>
          </w:tcPr>
          <w:p w:rsidR="009514BF" w:rsidRPr="00052080" w:rsidRDefault="009514BF" w:rsidP="00227D25">
            <w:pPr>
              <w:suppressAutoHyphens w:val="0"/>
              <w:autoSpaceDN/>
              <w:jc w:val="center"/>
              <w:textAlignment w:val="auto"/>
              <w:rPr>
                <w:sz w:val="20"/>
                <w:szCs w:val="20"/>
                <w:lang w:val="es-CO" w:eastAsia="es-CO"/>
              </w:rPr>
            </w:pPr>
            <w:r w:rsidRPr="00052080">
              <w:rPr>
                <w:sz w:val="20"/>
                <w:szCs w:val="20"/>
                <w:lang w:val="es-CO" w:eastAsia="es-CO"/>
              </w:rPr>
              <w:t>U Nacional</w:t>
            </w:r>
          </w:p>
        </w:tc>
        <w:tc>
          <w:tcPr>
            <w:tcW w:w="3068" w:type="dxa"/>
            <w:vAlign w:val="center"/>
          </w:tcPr>
          <w:p w:rsidR="009514BF" w:rsidRPr="00052080" w:rsidRDefault="009514BF" w:rsidP="00DA217B">
            <w:pPr>
              <w:rPr>
                <w:sz w:val="20"/>
              </w:rPr>
            </w:pPr>
            <w:r w:rsidRPr="00052080">
              <w:rPr>
                <w:sz w:val="20"/>
              </w:rPr>
              <w:t xml:space="preserve">Cardona, L., N.H. Campos y E. </w:t>
            </w:r>
            <w:r w:rsidRPr="00052080">
              <w:rPr>
                <w:sz w:val="20"/>
              </w:rPr>
              <w:lastRenderedPageBreak/>
              <w:t xml:space="preserve">Hernández </w:t>
            </w:r>
            <w:proofErr w:type="spellStart"/>
            <w:r w:rsidRPr="00052080">
              <w:rPr>
                <w:sz w:val="20"/>
              </w:rPr>
              <w:t>Rolong</w:t>
            </w:r>
            <w:proofErr w:type="spellEnd"/>
            <w:r w:rsidRPr="00052080">
              <w:rPr>
                <w:sz w:val="20"/>
              </w:rPr>
              <w:t xml:space="preserve">. 2019. Parámetros de crecimiento de </w:t>
            </w:r>
            <w:proofErr w:type="spellStart"/>
            <w:r w:rsidRPr="00052080">
              <w:rPr>
                <w:i/>
                <w:sz w:val="20"/>
              </w:rPr>
              <w:t>Cardisoma</w:t>
            </w:r>
            <w:proofErr w:type="spellEnd"/>
            <w:r w:rsidRPr="00052080">
              <w:rPr>
                <w:i/>
                <w:sz w:val="20"/>
              </w:rPr>
              <w:t xml:space="preserve"> </w:t>
            </w:r>
            <w:proofErr w:type="spellStart"/>
            <w:r w:rsidRPr="00052080">
              <w:rPr>
                <w:i/>
                <w:sz w:val="20"/>
              </w:rPr>
              <w:t>guanhumi</w:t>
            </w:r>
            <w:proofErr w:type="spellEnd"/>
            <w:r w:rsidRPr="00052080">
              <w:rPr>
                <w:sz w:val="20"/>
              </w:rPr>
              <w:t xml:space="preserve"> en el departamento</w:t>
            </w:r>
          </w:p>
          <w:p w:rsidR="009514BF" w:rsidRPr="00052080" w:rsidRDefault="009514BF" w:rsidP="00DA217B">
            <w:pPr>
              <w:rPr>
                <w:sz w:val="20"/>
              </w:rPr>
            </w:pPr>
            <w:proofErr w:type="gramStart"/>
            <w:r w:rsidRPr="00052080">
              <w:rPr>
                <w:sz w:val="20"/>
              </w:rPr>
              <w:t>del</w:t>
            </w:r>
            <w:proofErr w:type="gramEnd"/>
            <w:r w:rsidRPr="00052080">
              <w:rPr>
                <w:sz w:val="20"/>
              </w:rPr>
              <w:t xml:space="preserve"> Magdalena. Colombia. Boletín de Investigaciones Marinas y Costeras 48 (1): 27-41.  (Anexo 1: publicación)</w:t>
            </w:r>
          </w:p>
        </w:tc>
        <w:tc>
          <w:tcPr>
            <w:tcW w:w="1185" w:type="dxa"/>
            <w:noWrap/>
            <w:vAlign w:val="center"/>
          </w:tcPr>
          <w:p w:rsidR="009514BF" w:rsidRPr="00052080" w:rsidRDefault="009514BF" w:rsidP="00DA217B">
            <w:pPr>
              <w:jc w:val="center"/>
              <w:rPr>
                <w:sz w:val="20"/>
              </w:rPr>
            </w:pPr>
            <w:r w:rsidRPr="00052080">
              <w:rPr>
                <w:sz w:val="20"/>
              </w:rPr>
              <w:lastRenderedPageBreak/>
              <w:t>5</w:t>
            </w:r>
          </w:p>
          <w:p w:rsidR="009514BF" w:rsidRPr="00052080" w:rsidRDefault="009514BF" w:rsidP="00DA217B">
            <w:pPr>
              <w:rPr>
                <w:sz w:val="20"/>
              </w:rPr>
            </w:pPr>
          </w:p>
          <w:p w:rsidR="009514BF" w:rsidRPr="00052080" w:rsidRDefault="009514BF" w:rsidP="00DA217B">
            <w:pPr>
              <w:jc w:val="both"/>
              <w:rPr>
                <w:sz w:val="20"/>
              </w:rPr>
            </w:pPr>
          </w:p>
        </w:tc>
        <w:tc>
          <w:tcPr>
            <w:tcW w:w="2331" w:type="dxa"/>
            <w:vAlign w:val="center"/>
          </w:tcPr>
          <w:p w:rsidR="009514BF" w:rsidRPr="00052080" w:rsidRDefault="009514BF" w:rsidP="00DA217B">
            <w:pPr>
              <w:rPr>
                <w:sz w:val="20"/>
              </w:rPr>
            </w:pPr>
            <w:r w:rsidRPr="00052080">
              <w:rPr>
                <w:sz w:val="20"/>
              </w:rPr>
              <w:lastRenderedPageBreak/>
              <w:t xml:space="preserve">Publicación científica </w:t>
            </w:r>
            <w:r w:rsidRPr="00052080">
              <w:rPr>
                <w:sz w:val="20"/>
              </w:rPr>
              <w:lastRenderedPageBreak/>
              <w:t xml:space="preserve">resultado de investigación básica sobre las poblaciones del cangrejo azul </w:t>
            </w:r>
            <w:r w:rsidRPr="00052080">
              <w:rPr>
                <w:i/>
                <w:sz w:val="20"/>
              </w:rPr>
              <w:t xml:space="preserve">C. </w:t>
            </w:r>
            <w:proofErr w:type="spellStart"/>
            <w:r w:rsidRPr="00052080">
              <w:rPr>
                <w:i/>
                <w:sz w:val="20"/>
              </w:rPr>
              <w:t>guanhumi</w:t>
            </w:r>
            <w:proofErr w:type="spellEnd"/>
            <w:r w:rsidRPr="00052080">
              <w:rPr>
                <w:sz w:val="20"/>
              </w:rPr>
              <w:t xml:space="preserve"> a la presión antropogénica. </w:t>
            </w:r>
          </w:p>
          <w:p w:rsidR="009514BF" w:rsidRPr="00052080" w:rsidRDefault="009514BF" w:rsidP="00DA217B">
            <w:pPr>
              <w:jc w:val="both"/>
              <w:rPr>
                <w:sz w:val="20"/>
              </w:rPr>
            </w:pPr>
          </w:p>
        </w:tc>
        <w:tc>
          <w:tcPr>
            <w:tcW w:w="1728" w:type="dxa"/>
            <w:noWrap/>
            <w:vAlign w:val="center"/>
          </w:tcPr>
          <w:p w:rsidR="009514BF" w:rsidRPr="00052080" w:rsidRDefault="009514BF" w:rsidP="00227D25">
            <w:pPr>
              <w:suppressAutoHyphens w:val="0"/>
              <w:autoSpaceDN/>
              <w:jc w:val="center"/>
              <w:textAlignment w:val="auto"/>
              <w:rPr>
                <w:color w:val="000000"/>
                <w:sz w:val="20"/>
                <w:szCs w:val="20"/>
                <w:lang w:val="es-CO" w:eastAsia="es-CO"/>
              </w:rPr>
            </w:pPr>
          </w:p>
        </w:tc>
        <w:tc>
          <w:tcPr>
            <w:tcW w:w="2001" w:type="dxa"/>
          </w:tcPr>
          <w:p w:rsidR="009514BF" w:rsidRPr="00052080" w:rsidRDefault="009514BF" w:rsidP="00227D25">
            <w:pPr>
              <w:suppressAutoHyphens w:val="0"/>
              <w:autoSpaceDN/>
              <w:jc w:val="center"/>
              <w:textAlignment w:val="auto"/>
              <w:rPr>
                <w:color w:val="000000"/>
                <w:sz w:val="20"/>
                <w:szCs w:val="20"/>
                <w:lang w:val="es-CO" w:eastAsia="es-CO"/>
              </w:rPr>
            </w:pPr>
          </w:p>
        </w:tc>
      </w:tr>
      <w:tr w:rsidR="009514BF" w:rsidRPr="00052080" w:rsidTr="004B5423">
        <w:trPr>
          <w:trHeight w:val="285"/>
        </w:trPr>
        <w:tc>
          <w:tcPr>
            <w:tcW w:w="1465" w:type="dxa"/>
            <w:vMerge/>
            <w:vAlign w:val="center"/>
          </w:tcPr>
          <w:p w:rsidR="009514BF" w:rsidRPr="00052080" w:rsidRDefault="009514BF" w:rsidP="00227D25">
            <w:pPr>
              <w:suppressAutoHyphens w:val="0"/>
              <w:autoSpaceDN/>
              <w:jc w:val="center"/>
              <w:textAlignment w:val="auto"/>
              <w:rPr>
                <w:sz w:val="20"/>
                <w:szCs w:val="20"/>
                <w:lang w:val="es-CO" w:eastAsia="es-CO"/>
              </w:rPr>
            </w:pPr>
          </w:p>
        </w:tc>
        <w:tc>
          <w:tcPr>
            <w:tcW w:w="1530" w:type="dxa"/>
            <w:vMerge/>
            <w:vAlign w:val="center"/>
          </w:tcPr>
          <w:p w:rsidR="009514BF" w:rsidRPr="00052080" w:rsidRDefault="009514BF" w:rsidP="00227D25">
            <w:pPr>
              <w:suppressAutoHyphens w:val="0"/>
              <w:autoSpaceDN/>
              <w:jc w:val="center"/>
              <w:textAlignment w:val="auto"/>
              <w:rPr>
                <w:sz w:val="20"/>
                <w:szCs w:val="20"/>
                <w:lang w:val="es-CO" w:eastAsia="es-CO"/>
              </w:rPr>
            </w:pPr>
          </w:p>
        </w:tc>
        <w:tc>
          <w:tcPr>
            <w:tcW w:w="3068" w:type="dxa"/>
            <w:vAlign w:val="center"/>
          </w:tcPr>
          <w:p w:rsidR="009514BF" w:rsidRPr="00052080" w:rsidRDefault="009514BF" w:rsidP="00DA217B">
            <w:pPr>
              <w:rPr>
                <w:sz w:val="20"/>
              </w:rPr>
            </w:pPr>
            <w:r w:rsidRPr="00052080">
              <w:rPr>
                <w:sz w:val="20"/>
              </w:rPr>
              <w:t>Tesis de maestría: “PAPEL DE LA HERBIVORÍA Y LA ESTACIONALIDAD CLIMÁTICA EN LA COMUNIDAD MACROALGAL DEL LITORAL ROCOSO EN EL PARQUE NACIONAL NATURAL TAYRONA (PNNT)”, Tesis finalizada y aprobada. (Anexo 2: Tesis)</w:t>
            </w:r>
          </w:p>
        </w:tc>
        <w:tc>
          <w:tcPr>
            <w:tcW w:w="1185" w:type="dxa"/>
            <w:noWrap/>
            <w:vAlign w:val="center"/>
          </w:tcPr>
          <w:p w:rsidR="009514BF" w:rsidRPr="00052080" w:rsidRDefault="009514BF" w:rsidP="00DA217B">
            <w:pPr>
              <w:jc w:val="center"/>
              <w:rPr>
                <w:sz w:val="20"/>
              </w:rPr>
            </w:pPr>
            <w:r w:rsidRPr="00052080">
              <w:rPr>
                <w:sz w:val="20"/>
              </w:rPr>
              <w:t>4</w:t>
            </w:r>
          </w:p>
        </w:tc>
        <w:tc>
          <w:tcPr>
            <w:tcW w:w="2331" w:type="dxa"/>
            <w:vAlign w:val="center"/>
          </w:tcPr>
          <w:p w:rsidR="009514BF" w:rsidRPr="00052080" w:rsidRDefault="009514BF" w:rsidP="00DA217B">
            <w:pPr>
              <w:rPr>
                <w:sz w:val="20"/>
              </w:rPr>
            </w:pPr>
            <w:r w:rsidRPr="00052080">
              <w:rPr>
                <w:sz w:val="20"/>
              </w:rPr>
              <w:t xml:space="preserve">Investigación básica sobre el papel del caracol </w:t>
            </w:r>
            <w:r w:rsidRPr="00052080">
              <w:rPr>
                <w:i/>
                <w:sz w:val="20"/>
              </w:rPr>
              <w:t>C. pica</w:t>
            </w:r>
            <w:r w:rsidRPr="00052080">
              <w:rPr>
                <w:sz w:val="20"/>
              </w:rPr>
              <w:t xml:space="preserve"> y de las condiciones ambientales en el control de la comunidad </w:t>
            </w:r>
            <w:proofErr w:type="spellStart"/>
            <w:r w:rsidRPr="00052080">
              <w:rPr>
                <w:sz w:val="20"/>
              </w:rPr>
              <w:t>algal</w:t>
            </w:r>
            <w:proofErr w:type="spellEnd"/>
            <w:r w:rsidRPr="00052080">
              <w:rPr>
                <w:sz w:val="20"/>
              </w:rPr>
              <w:t xml:space="preserve"> del litoral rocoso. </w:t>
            </w:r>
          </w:p>
        </w:tc>
        <w:tc>
          <w:tcPr>
            <w:tcW w:w="1728" w:type="dxa"/>
            <w:noWrap/>
            <w:vAlign w:val="center"/>
          </w:tcPr>
          <w:p w:rsidR="009514BF" w:rsidRPr="00052080" w:rsidRDefault="009514BF" w:rsidP="00227D25">
            <w:pPr>
              <w:suppressAutoHyphens w:val="0"/>
              <w:autoSpaceDN/>
              <w:jc w:val="center"/>
              <w:textAlignment w:val="auto"/>
              <w:rPr>
                <w:color w:val="000000"/>
                <w:sz w:val="20"/>
                <w:szCs w:val="20"/>
                <w:lang w:val="es-CO" w:eastAsia="es-CO"/>
              </w:rPr>
            </w:pPr>
          </w:p>
        </w:tc>
        <w:tc>
          <w:tcPr>
            <w:tcW w:w="2001" w:type="dxa"/>
          </w:tcPr>
          <w:p w:rsidR="009514BF" w:rsidRPr="00052080" w:rsidRDefault="009514BF" w:rsidP="00227D25">
            <w:pPr>
              <w:suppressAutoHyphens w:val="0"/>
              <w:autoSpaceDN/>
              <w:jc w:val="center"/>
              <w:textAlignment w:val="auto"/>
              <w:rPr>
                <w:color w:val="000000"/>
                <w:sz w:val="20"/>
                <w:szCs w:val="20"/>
                <w:lang w:val="es-CO" w:eastAsia="es-CO"/>
              </w:rPr>
            </w:pPr>
          </w:p>
        </w:tc>
      </w:tr>
      <w:tr w:rsidR="009514BF" w:rsidRPr="00052080" w:rsidTr="004B5423">
        <w:trPr>
          <w:trHeight w:val="285"/>
        </w:trPr>
        <w:tc>
          <w:tcPr>
            <w:tcW w:w="1465" w:type="dxa"/>
            <w:vAlign w:val="center"/>
            <w:hideMark/>
          </w:tcPr>
          <w:p w:rsidR="009514BF" w:rsidRPr="00052080" w:rsidRDefault="009514BF" w:rsidP="00227D25">
            <w:pPr>
              <w:suppressAutoHyphens w:val="0"/>
              <w:autoSpaceDN/>
              <w:jc w:val="center"/>
              <w:textAlignment w:val="auto"/>
              <w:rPr>
                <w:sz w:val="20"/>
                <w:szCs w:val="20"/>
                <w:lang w:val="es-CO" w:eastAsia="es-CO"/>
              </w:rPr>
            </w:pPr>
          </w:p>
        </w:tc>
        <w:tc>
          <w:tcPr>
            <w:tcW w:w="1530" w:type="dxa"/>
            <w:vAlign w:val="center"/>
            <w:hideMark/>
          </w:tcPr>
          <w:p w:rsidR="009514BF" w:rsidRPr="00052080" w:rsidRDefault="009514BF" w:rsidP="00227D25">
            <w:pPr>
              <w:suppressAutoHyphens w:val="0"/>
              <w:autoSpaceDN/>
              <w:jc w:val="center"/>
              <w:textAlignment w:val="auto"/>
              <w:rPr>
                <w:sz w:val="20"/>
                <w:szCs w:val="20"/>
                <w:lang w:val="es-CO" w:eastAsia="es-CO"/>
              </w:rPr>
            </w:pPr>
            <w:r w:rsidRPr="00052080">
              <w:rPr>
                <w:sz w:val="20"/>
                <w:szCs w:val="20"/>
                <w:lang w:val="es-CO" w:eastAsia="es-CO"/>
              </w:rPr>
              <w:t>INVEMAR</w:t>
            </w:r>
          </w:p>
        </w:tc>
        <w:tc>
          <w:tcPr>
            <w:tcW w:w="3068" w:type="dxa"/>
            <w:noWrap/>
            <w:vAlign w:val="center"/>
          </w:tcPr>
          <w:p w:rsidR="009514BF" w:rsidRPr="00052080" w:rsidRDefault="009514BF" w:rsidP="00227D25">
            <w:pPr>
              <w:suppressAutoHyphens w:val="0"/>
              <w:autoSpaceDN/>
              <w:jc w:val="center"/>
              <w:textAlignment w:val="auto"/>
              <w:rPr>
                <w:color w:val="000000"/>
                <w:sz w:val="20"/>
                <w:szCs w:val="20"/>
                <w:lang w:val="es-CO" w:eastAsia="es-CO"/>
              </w:rPr>
            </w:pPr>
          </w:p>
        </w:tc>
        <w:tc>
          <w:tcPr>
            <w:tcW w:w="1185" w:type="dxa"/>
            <w:noWrap/>
            <w:vAlign w:val="center"/>
          </w:tcPr>
          <w:p w:rsidR="009514BF" w:rsidRPr="00052080" w:rsidRDefault="009514BF" w:rsidP="00227D25">
            <w:pPr>
              <w:suppressAutoHyphens w:val="0"/>
              <w:autoSpaceDN/>
              <w:jc w:val="center"/>
              <w:textAlignment w:val="auto"/>
              <w:rPr>
                <w:color w:val="000000"/>
                <w:sz w:val="20"/>
                <w:szCs w:val="20"/>
                <w:lang w:val="es-CO" w:eastAsia="es-CO"/>
              </w:rPr>
            </w:pPr>
          </w:p>
        </w:tc>
        <w:tc>
          <w:tcPr>
            <w:tcW w:w="2331" w:type="dxa"/>
            <w:noWrap/>
            <w:vAlign w:val="center"/>
          </w:tcPr>
          <w:p w:rsidR="009514BF" w:rsidRPr="00052080" w:rsidRDefault="009514BF" w:rsidP="00227D25">
            <w:pPr>
              <w:suppressAutoHyphens w:val="0"/>
              <w:autoSpaceDN/>
              <w:jc w:val="center"/>
              <w:textAlignment w:val="auto"/>
              <w:rPr>
                <w:color w:val="000000"/>
                <w:sz w:val="20"/>
                <w:szCs w:val="20"/>
                <w:lang w:val="es-CO" w:eastAsia="es-CO"/>
              </w:rPr>
            </w:pPr>
          </w:p>
        </w:tc>
        <w:tc>
          <w:tcPr>
            <w:tcW w:w="1728" w:type="dxa"/>
            <w:noWrap/>
            <w:vAlign w:val="center"/>
          </w:tcPr>
          <w:p w:rsidR="009514BF" w:rsidRPr="00052080" w:rsidRDefault="009514BF" w:rsidP="00227D25">
            <w:pPr>
              <w:suppressAutoHyphens w:val="0"/>
              <w:autoSpaceDN/>
              <w:jc w:val="center"/>
              <w:textAlignment w:val="auto"/>
              <w:rPr>
                <w:color w:val="000000"/>
                <w:sz w:val="20"/>
                <w:szCs w:val="20"/>
                <w:lang w:val="es-CO" w:eastAsia="es-CO"/>
              </w:rPr>
            </w:pPr>
          </w:p>
        </w:tc>
        <w:tc>
          <w:tcPr>
            <w:tcW w:w="2001" w:type="dxa"/>
          </w:tcPr>
          <w:p w:rsidR="009514BF" w:rsidRPr="00052080" w:rsidRDefault="009514BF" w:rsidP="00227D25">
            <w:pPr>
              <w:suppressAutoHyphens w:val="0"/>
              <w:autoSpaceDN/>
              <w:jc w:val="center"/>
              <w:textAlignment w:val="auto"/>
              <w:rPr>
                <w:color w:val="000000"/>
                <w:sz w:val="20"/>
                <w:szCs w:val="20"/>
                <w:lang w:val="es-CO" w:eastAsia="es-CO"/>
              </w:rPr>
            </w:pPr>
          </w:p>
        </w:tc>
      </w:tr>
      <w:tr w:rsidR="009514BF" w:rsidRPr="00052080" w:rsidTr="004B5423">
        <w:trPr>
          <w:trHeight w:val="285"/>
        </w:trPr>
        <w:tc>
          <w:tcPr>
            <w:tcW w:w="1465" w:type="dxa"/>
            <w:vAlign w:val="center"/>
            <w:hideMark/>
          </w:tcPr>
          <w:p w:rsidR="009514BF" w:rsidRPr="00052080" w:rsidRDefault="009514BF" w:rsidP="00227D25">
            <w:pPr>
              <w:suppressAutoHyphens w:val="0"/>
              <w:autoSpaceDN/>
              <w:jc w:val="center"/>
              <w:textAlignment w:val="auto"/>
              <w:rPr>
                <w:sz w:val="20"/>
                <w:szCs w:val="20"/>
                <w:lang w:val="es-CO" w:eastAsia="es-CO"/>
              </w:rPr>
            </w:pPr>
          </w:p>
        </w:tc>
        <w:tc>
          <w:tcPr>
            <w:tcW w:w="1530" w:type="dxa"/>
            <w:vAlign w:val="center"/>
            <w:hideMark/>
          </w:tcPr>
          <w:p w:rsidR="009514BF" w:rsidRPr="00052080" w:rsidRDefault="009514BF"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3068" w:type="dxa"/>
            <w:noWrap/>
            <w:vAlign w:val="center"/>
          </w:tcPr>
          <w:p w:rsidR="009514BF" w:rsidRPr="00052080" w:rsidRDefault="009514BF" w:rsidP="00227D25">
            <w:pPr>
              <w:suppressAutoHyphens w:val="0"/>
              <w:autoSpaceDN/>
              <w:jc w:val="center"/>
              <w:textAlignment w:val="auto"/>
              <w:rPr>
                <w:color w:val="000000"/>
                <w:sz w:val="20"/>
                <w:szCs w:val="20"/>
                <w:lang w:val="es-CO" w:eastAsia="es-CO"/>
              </w:rPr>
            </w:pPr>
          </w:p>
        </w:tc>
        <w:tc>
          <w:tcPr>
            <w:tcW w:w="1185" w:type="dxa"/>
            <w:noWrap/>
            <w:vAlign w:val="center"/>
          </w:tcPr>
          <w:p w:rsidR="009514BF" w:rsidRPr="00052080" w:rsidRDefault="009514BF" w:rsidP="00227D25">
            <w:pPr>
              <w:suppressAutoHyphens w:val="0"/>
              <w:autoSpaceDN/>
              <w:jc w:val="center"/>
              <w:textAlignment w:val="auto"/>
              <w:rPr>
                <w:color w:val="000000"/>
                <w:sz w:val="20"/>
                <w:szCs w:val="20"/>
                <w:lang w:val="es-CO" w:eastAsia="es-CO"/>
              </w:rPr>
            </w:pPr>
          </w:p>
        </w:tc>
        <w:tc>
          <w:tcPr>
            <w:tcW w:w="2331" w:type="dxa"/>
            <w:noWrap/>
            <w:vAlign w:val="center"/>
          </w:tcPr>
          <w:p w:rsidR="009514BF" w:rsidRPr="00052080" w:rsidRDefault="009514BF" w:rsidP="00227D25">
            <w:pPr>
              <w:suppressAutoHyphens w:val="0"/>
              <w:autoSpaceDN/>
              <w:jc w:val="center"/>
              <w:textAlignment w:val="auto"/>
              <w:rPr>
                <w:color w:val="000000"/>
                <w:sz w:val="20"/>
                <w:szCs w:val="20"/>
                <w:lang w:val="es-CO" w:eastAsia="es-CO"/>
              </w:rPr>
            </w:pPr>
          </w:p>
        </w:tc>
        <w:tc>
          <w:tcPr>
            <w:tcW w:w="1728" w:type="dxa"/>
            <w:noWrap/>
            <w:vAlign w:val="center"/>
          </w:tcPr>
          <w:p w:rsidR="009514BF" w:rsidRPr="00052080" w:rsidRDefault="009514BF" w:rsidP="00227D25">
            <w:pPr>
              <w:suppressAutoHyphens w:val="0"/>
              <w:autoSpaceDN/>
              <w:jc w:val="center"/>
              <w:textAlignment w:val="auto"/>
              <w:rPr>
                <w:color w:val="000000"/>
                <w:sz w:val="20"/>
                <w:szCs w:val="20"/>
                <w:lang w:val="es-CO" w:eastAsia="es-CO"/>
              </w:rPr>
            </w:pPr>
          </w:p>
        </w:tc>
        <w:tc>
          <w:tcPr>
            <w:tcW w:w="2001" w:type="dxa"/>
          </w:tcPr>
          <w:p w:rsidR="009514BF" w:rsidRPr="00052080" w:rsidRDefault="009514BF" w:rsidP="00227D25">
            <w:pPr>
              <w:suppressAutoHyphens w:val="0"/>
              <w:autoSpaceDN/>
              <w:jc w:val="center"/>
              <w:textAlignment w:val="auto"/>
              <w:rPr>
                <w:color w:val="000000"/>
                <w:sz w:val="20"/>
                <w:szCs w:val="20"/>
                <w:lang w:val="es-CO" w:eastAsia="es-CO"/>
              </w:rPr>
            </w:pPr>
          </w:p>
        </w:tc>
      </w:tr>
    </w:tbl>
    <w:p w:rsidR="003F2696" w:rsidRPr="00052080" w:rsidRDefault="003F2696" w:rsidP="00227D25">
      <w:pPr>
        <w:suppressAutoHyphens w:val="0"/>
        <w:autoSpaceDN/>
        <w:spacing w:after="160" w:line="259" w:lineRule="auto"/>
        <w:jc w:val="both"/>
        <w:textAlignment w:val="auto"/>
        <w:rPr>
          <w:rFonts w:eastAsiaTheme="minorHAnsi" w:cs="Arial"/>
          <w:szCs w:val="22"/>
          <w:lang w:val="es-CO" w:eastAsia="en-US"/>
        </w:rPr>
      </w:pPr>
    </w:p>
    <w:p w:rsidR="007378A9" w:rsidRPr="00052080" w:rsidRDefault="008A5D6F" w:rsidP="00227D25">
      <w:pPr>
        <w:suppressAutoHyphens w:val="0"/>
        <w:rPr>
          <w:rFonts w:eastAsiaTheme="minorHAnsi" w:cs="Arial"/>
          <w:szCs w:val="22"/>
          <w:lang w:val="es-CO" w:eastAsia="en-US"/>
        </w:rPr>
      </w:pPr>
      <w:r w:rsidRPr="00052080">
        <w:rPr>
          <w:rFonts w:eastAsiaTheme="minorHAnsi" w:cs="Arial"/>
          <w:b/>
          <w:szCs w:val="22"/>
          <w:u w:val="single"/>
          <w:lang w:val="es-CO" w:eastAsia="en-US"/>
        </w:rPr>
        <w:t>Medida 4A</w:t>
      </w:r>
      <w:r w:rsidRPr="00052080">
        <w:rPr>
          <w:rFonts w:eastAsiaTheme="minorHAnsi" w:cs="Arial"/>
          <w:szCs w:val="22"/>
          <w:lang w:val="es-CO" w:eastAsia="en-US"/>
        </w:rPr>
        <w:t>: Declarar la zona Amortiguadora del PNN Tayrona.</w:t>
      </w:r>
    </w:p>
    <w:tbl>
      <w:tblPr>
        <w:tblStyle w:val="Tablaconcuadrcula"/>
        <w:tblW w:w="0" w:type="auto"/>
        <w:tblLook w:val="04A0" w:firstRow="1" w:lastRow="0" w:firstColumn="1" w:lastColumn="0" w:noHBand="0" w:noVBand="1"/>
      </w:tblPr>
      <w:tblGrid>
        <w:gridCol w:w="1469"/>
        <w:gridCol w:w="860"/>
        <w:gridCol w:w="3068"/>
        <w:gridCol w:w="1185"/>
        <w:gridCol w:w="2331"/>
        <w:gridCol w:w="2394"/>
        <w:gridCol w:w="2001"/>
      </w:tblGrid>
      <w:tr w:rsidR="000A2CA2" w:rsidRPr="00052080" w:rsidTr="00AB554C">
        <w:trPr>
          <w:trHeight w:val="285"/>
          <w:tblHeader/>
        </w:trPr>
        <w:tc>
          <w:tcPr>
            <w:tcW w:w="13308" w:type="dxa"/>
            <w:gridSpan w:val="7"/>
            <w:vAlign w:val="center"/>
            <w:hideMark/>
          </w:tcPr>
          <w:p w:rsidR="000A2CA2" w:rsidRPr="00052080" w:rsidRDefault="000A2CA2" w:rsidP="00A07640">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4A1:</w:t>
            </w:r>
            <w:r w:rsidRPr="00052080">
              <w:rPr>
                <w:b/>
                <w:sz w:val="20"/>
                <w:szCs w:val="20"/>
              </w:rPr>
              <w:t xml:space="preserve"> </w:t>
            </w:r>
            <w:r w:rsidR="00A07640" w:rsidRPr="00A07640">
              <w:rPr>
                <w:b/>
                <w:sz w:val="20"/>
                <w:szCs w:val="20"/>
              </w:rPr>
              <w:t>Las entidades con competencia deberán generar insumos técnicos y jurídicos para la formulación del decreto reglamentario de la zona amortiguadora del PNNT ante la Dirección de Bosques, Biodiversidad y Servicios Ecosistémicos del MADS.</w:t>
            </w:r>
          </w:p>
        </w:tc>
      </w:tr>
      <w:tr w:rsidR="000A2CA2" w:rsidRPr="00052080" w:rsidTr="000A2CA2">
        <w:trPr>
          <w:trHeight w:val="285"/>
          <w:tblHeader/>
        </w:trPr>
        <w:tc>
          <w:tcPr>
            <w:tcW w:w="2329" w:type="dxa"/>
            <w:gridSpan w:val="2"/>
            <w:vAlign w:val="center"/>
            <w:hideMark/>
          </w:tcPr>
          <w:p w:rsidR="000A2CA2" w:rsidRPr="00052080" w:rsidRDefault="000A2CA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0A2CA2" w:rsidRPr="00052080" w:rsidRDefault="000A2CA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0A2CA2" w:rsidRPr="00052080" w:rsidRDefault="000A2CA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0A2CA2" w:rsidRPr="00052080" w:rsidRDefault="000A2CA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0A2CA2" w:rsidRPr="00052080" w:rsidRDefault="000A2CA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0A2CA2" w:rsidRPr="00052080" w:rsidRDefault="000A2CA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0A2CA2" w:rsidRPr="00052080" w:rsidTr="000A2CA2">
        <w:trPr>
          <w:trHeight w:val="216"/>
          <w:tblHeader/>
        </w:trPr>
        <w:tc>
          <w:tcPr>
            <w:tcW w:w="1469" w:type="dxa"/>
            <w:vAlign w:val="center"/>
            <w:hideMark/>
          </w:tcPr>
          <w:p w:rsidR="000A2CA2" w:rsidRPr="00052080" w:rsidRDefault="000A2CA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860" w:type="dxa"/>
            <w:vAlign w:val="center"/>
            <w:hideMark/>
          </w:tcPr>
          <w:p w:rsidR="000A2CA2" w:rsidRPr="00052080" w:rsidRDefault="000A2CA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0A2CA2" w:rsidRPr="00052080" w:rsidRDefault="000A2CA2"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0A2CA2" w:rsidRPr="00052080" w:rsidRDefault="000A2CA2"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0A2CA2" w:rsidRPr="00052080" w:rsidRDefault="000A2CA2"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0A2CA2" w:rsidRPr="00052080" w:rsidRDefault="000A2CA2" w:rsidP="00227D25">
            <w:pPr>
              <w:suppressAutoHyphens w:val="0"/>
              <w:autoSpaceDN/>
              <w:jc w:val="center"/>
              <w:textAlignment w:val="auto"/>
              <w:rPr>
                <w:rFonts w:eastAsiaTheme="minorHAnsi" w:cs="Arial"/>
                <w:sz w:val="20"/>
                <w:szCs w:val="20"/>
                <w:lang w:eastAsia="en-US"/>
              </w:rPr>
            </w:pPr>
          </w:p>
        </w:tc>
        <w:tc>
          <w:tcPr>
            <w:tcW w:w="2001" w:type="dxa"/>
            <w:vMerge/>
          </w:tcPr>
          <w:p w:rsidR="000A2CA2" w:rsidRPr="00052080" w:rsidRDefault="000A2CA2" w:rsidP="00227D25">
            <w:pPr>
              <w:suppressAutoHyphens w:val="0"/>
              <w:autoSpaceDN/>
              <w:jc w:val="center"/>
              <w:textAlignment w:val="auto"/>
              <w:rPr>
                <w:rFonts w:eastAsiaTheme="minorHAnsi" w:cs="Arial"/>
                <w:sz w:val="20"/>
                <w:szCs w:val="20"/>
                <w:lang w:eastAsia="en-US"/>
              </w:rPr>
            </w:pPr>
          </w:p>
        </w:tc>
      </w:tr>
      <w:tr w:rsidR="00F0647A" w:rsidRPr="00052080" w:rsidTr="004B5423">
        <w:trPr>
          <w:trHeight w:val="285"/>
        </w:trPr>
        <w:tc>
          <w:tcPr>
            <w:tcW w:w="1469" w:type="dxa"/>
            <w:vAlign w:val="center"/>
            <w:hideMark/>
          </w:tcPr>
          <w:p w:rsidR="00F0647A" w:rsidRPr="00052080" w:rsidRDefault="00F0647A"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860" w:type="dxa"/>
            <w:vAlign w:val="center"/>
            <w:hideMark/>
          </w:tcPr>
          <w:p w:rsidR="00F0647A" w:rsidRPr="00052080" w:rsidRDefault="00F0647A" w:rsidP="00227D25">
            <w:pPr>
              <w:suppressAutoHyphens w:val="0"/>
              <w:autoSpaceDN/>
              <w:jc w:val="center"/>
              <w:textAlignment w:val="auto"/>
              <w:rPr>
                <w:sz w:val="20"/>
                <w:szCs w:val="20"/>
                <w:lang w:val="es-CO" w:eastAsia="es-CO"/>
              </w:rPr>
            </w:pPr>
          </w:p>
        </w:tc>
        <w:tc>
          <w:tcPr>
            <w:tcW w:w="3068" w:type="dxa"/>
            <w:noWrap/>
            <w:vAlign w:val="center"/>
          </w:tcPr>
          <w:p w:rsidR="00F0647A" w:rsidRPr="00052080" w:rsidRDefault="00F0647A" w:rsidP="00227D25">
            <w:pPr>
              <w:jc w:val="center"/>
              <w:rPr>
                <w:rFonts w:cs="Calibri"/>
                <w:color w:val="000000"/>
                <w:lang w:eastAsia="es-CO"/>
              </w:rPr>
            </w:pPr>
            <w:r w:rsidRPr="00052080">
              <w:rPr>
                <w:rFonts w:cs="Calibri"/>
                <w:color w:val="000000"/>
                <w:lang w:eastAsia="es-CO"/>
              </w:rPr>
              <w:t>Ver Anexo. Actas de reuniones Zona Amortiguadora</w:t>
            </w:r>
          </w:p>
        </w:tc>
        <w:tc>
          <w:tcPr>
            <w:tcW w:w="1185" w:type="dxa"/>
            <w:noWrap/>
            <w:vAlign w:val="center"/>
          </w:tcPr>
          <w:p w:rsidR="00F0647A" w:rsidRPr="00052080" w:rsidRDefault="00F0647A" w:rsidP="00227D25">
            <w:pPr>
              <w:jc w:val="center"/>
              <w:rPr>
                <w:rFonts w:cs="Calibri"/>
                <w:color w:val="000000"/>
                <w:lang w:eastAsia="es-CO"/>
              </w:rPr>
            </w:pPr>
            <w:r w:rsidRPr="00052080">
              <w:rPr>
                <w:rFonts w:cs="Calibri"/>
                <w:color w:val="000000"/>
                <w:lang w:eastAsia="es-CO"/>
              </w:rPr>
              <w:t>2</w:t>
            </w:r>
          </w:p>
        </w:tc>
        <w:tc>
          <w:tcPr>
            <w:tcW w:w="2331" w:type="dxa"/>
            <w:noWrap/>
            <w:vAlign w:val="center"/>
          </w:tcPr>
          <w:p w:rsidR="00F0647A" w:rsidRPr="00052080" w:rsidRDefault="00F0647A" w:rsidP="00227D25">
            <w:pPr>
              <w:jc w:val="center"/>
              <w:rPr>
                <w:rFonts w:cs="Calibri"/>
                <w:color w:val="000000"/>
                <w:lang w:eastAsia="es-CO"/>
              </w:rPr>
            </w:pPr>
            <w:r w:rsidRPr="00052080">
              <w:rPr>
                <w:rFonts w:cs="Calibri"/>
                <w:color w:val="000000"/>
                <w:lang w:eastAsia="es-CO"/>
              </w:rPr>
              <w:t xml:space="preserve">Se han realizado reuniones entre las entidades con competencia, para establecer el plan de trabajo que permita generar los insumos técnicos  para la formulación de la zona </w:t>
            </w:r>
            <w:r w:rsidRPr="00052080">
              <w:rPr>
                <w:rFonts w:cs="Calibri"/>
                <w:color w:val="000000"/>
                <w:lang w:eastAsia="es-CO"/>
              </w:rPr>
              <w:lastRenderedPageBreak/>
              <w:t>amortiguadora</w:t>
            </w:r>
          </w:p>
        </w:tc>
        <w:tc>
          <w:tcPr>
            <w:tcW w:w="2394" w:type="dxa"/>
            <w:noWrap/>
            <w:vAlign w:val="center"/>
          </w:tcPr>
          <w:p w:rsidR="00F0647A" w:rsidRPr="00052080" w:rsidRDefault="00F0647A" w:rsidP="00227D25">
            <w:pPr>
              <w:suppressAutoHyphens w:val="0"/>
              <w:autoSpaceDN/>
              <w:jc w:val="center"/>
              <w:textAlignment w:val="auto"/>
              <w:rPr>
                <w:color w:val="000000"/>
                <w:sz w:val="20"/>
                <w:szCs w:val="20"/>
                <w:lang w:val="es-CO" w:eastAsia="es-CO"/>
              </w:rPr>
            </w:pPr>
          </w:p>
        </w:tc>
        <w:tc>
          <w:tcPr>
            <w:tcW w:w="2001" w:type="dxa"/>
          </w:tcPr>
          <w:p w:rsidR="00F0647A" w:rsidRPr="00052080" w:rsidRDefault="00F0647A" w:rsidP="00227D25">
            <w:pPr>
              <w:suppressAutoHyphens w:val="0"/>
              <w:autoSpaceDN/>
              <w:jc w:val="both"/>
              <w:textAlignment w:val="auto"/>
              <w:rPr>
                <w:color w:val="000000"/>
                <w:sz w:val="20"/>
                <w:szCs w:val="20"/>
                <w:lang w:val="es-CO" w:eastAsia="es-CO"/>
              </w:rPr>
            </w:pPr>
          </w:p>
        </w:tc>
      </w:tr>
      <w:tr w:rsidR="007A2510" w:rsidRPr="00052080" w:rsidTr="004B5423">
        <w:trPr>
          <w:trHeight w:val="285"/>
        </w:trPr>
        <w:tc>
          <w:tcPr>
            <w:tcW w:w="146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860"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3068" w:type="dxa"/>
            <w:vAlign w:val="center"/>
          </w:tcPr>
          <w:p w:rsidR="007A2510" w:rsidRPr="00052080" w:rsidRDefault="007A2510" w:rsidP="007129E6">
            <w:pPr>
              <w:jc w:val="center"/>
              <w:rPr>
                <w:sz w:val="20"/>
              </w:rPr>
            </w:pPr>
            <w:r w:rsidRPr="00052080">
              <w:rPr>
                <w:sz w:val="20"/>
              </w:rPr>
              <w:t>Radicado N. 10598 de 27/11/2018,</w:t>
            </w:r>
          </w:p>
          <w:p w:rsidR="007A2510" w:rsidRPr="00052080" w:rsidRDefault="007A2510" w:rsidP="007129E6">
            <w:pPr>
              <w:jc w:val="center"/>
              <w:rPr>
                <w:sz w:val="20"/>
              </w:rPr>
            </w:pPr>
          </w:p>
          <w:p w:rsidR="007A2510" w:rsidRPr="00052080" w:rsidRDefault="007A2510" w:rsidP="007129E6">
            <w:pPr>
              <w:jc w:val="center"/>
              <w:rPr>
                <w:sz w:val="20"/>
              </w:rPr>
            </w:pPr>
            <w:r w:rsidRPr="00052080">
              <w:rPr>
                <w:sz w:val="20"/>
              </w:rPr>
              <w:t>Admitido mediante Auto Nº 1826 de 07 de Diciembre de 2018</w:t>
            </w:r>
          </w:p>
        </w:tc>
        <w:tc>
          <w:tcPr>
            <w:tcW w:w="1185" w:type="dxa"/>
            <w:noWrap/>
            <w:vAlign w:val="center"/>
          </w:tcPr>
          <w:p w:rsidR="007A2510" w:rsidRPr="00052080" w:rsidRDefault="007A2510" w:rsidP="007129E6">
            <w:pPr>
              <w:jc w:val="center"/>
              <w:rPr>
                <w:sz w:val="20"/>
              </w:rPr>
            </w:pPr>
            <w:r w:rsidRPr="00052080">
              <w:rPr>
                <w:sz w:val="20"/>
              </w:rPr>
              <w:t>2</w:t>
            </w:r>
          </w:p>
        </w:tc>
        <w:tc>
          <w:tcPr>
            <w:tcW w:w="2331" w:type="dxa"/>
            <w:vAlign w:val="center"/>
          </w:tcPr>
          <w:p w:rsidR="007A2510" w:rsidRPr="00052080" w:rsidRDefault="007A2510" w:rsidP="007129E6">
            <w:pPr>
              <w:rPr>
                <w:sz w:val="20"/>
              </w:rPr>
            </w:pPr>
            <w:r w:rsidRPr="00052080">
              <w:rPr>
                <w:sz w:val="20"/>
              </w:rPr>
              <w:t>Se encuentra en Trámite de concertación ambiental.</w:t>
            </w:r>
          </w:p>
        </w:tc>
        <w:tc>
          <w:tcPr>
            <w:tcW w:w="2394"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001"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46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860"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3068" w:type="dxa"/>
            <w:noWrap/>
            <w:vAlign w:val="center"/>
          </w:tcPr>
          <w:p w:rsidR="007A2510" w:rsidRPr="00052080" w:rsidRDefault="00A07640"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Plan de Manejo </w:t>
            </w:r>
          </w:p>
        </w:tc>
        <w:tc>
          <w:tcPr>
            <w:tcW w:w="1185" w:type="dxa"/>
            <w:noWrap/>
            <w:vAlign w:val="center"/>
          </w:tcPr>
          <w:p w:rsidR="007A2510" w:rsidRPr="00052080" w:rsidRDefault="00A07640" w:rsidP="00227D25">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2331" w:type="dxa"/>
            <w:noWrap/>
            <w:vAlign w:val="center"/>
          </w:tcPr>
          <w:p w:rsidR="007A2510" w:rsidRPr="00052080" w:rsidRDefault="00A07640" w:rsidP="00227D25">
            <w:pPr>
              <w:suppressAutoHyphens w:val="0"/>
              <w:autoSpaceDN/>
              <w:jc w:val="both"/>
              <w:textAlignment w:val="auto"/>
              <w:rPr>
                <w:sz w:val="20"/>
                <w:szCs w:val="20"/>
                <w:lang w:val="es-CO" w:eastAsia="es-CO"/>
              </w:rPr>
            </w:pPr>
            <w:r>
              <w:rPr>
                <w:sz w:val="20"/>
                <w:szCs w:val="20"/>
                <w:lang w:val="es-CO" w:eastAsia="es-CO"/>
              </w:rPr>
              <w:t xml:space="preserve">Proceso de adopción del plan de manejo del PNNT para el aporte oportuno de los insumos actualizados los límites del AP </w:t>
            </w:r>
          </w:p>
        </w:tc>
        <w:tc>
          <w:tcPr>
            <w:tcW w:w="2394"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001" w:type="dxa"/>
          </w:tcPr>
          <w:p w:rsidR="007A2510" w:rsidRPr="00052080" w:rsidRDefault="007A2510" w:rsidP="00227D25">
            <w:pPr>
              <w:suppressAutoHyphens w:val="0"/>
              <w:autoSpaceDN/>
              <w:jc w:val="center"/>
              <w:textAlignment w:val="auto"/>
              <w:rPr>
                <w:color w:val="000000"/>
                <w:sz w:val="20"/>
                <w:szCs w:val="20"/>
                <w:lang w:val="es-CO" w:eastAsia="es-CO"/>
              </w:rPr>
            </w:pPr>
          </w:p>
        </w:tc>
      </w:tr>
    </w:tbl>
    <w:p w:rsidR="007378A9" w:rsidRPr="00052080" w:rsidRDefault="007378A9"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469"/>
        <w:gridCol w:w="860"/>
        <w:gridCol w:w="3068"/>
        <w:gridCol w:w="1185"/>
        <w:gridCol w:w="2331"/>
        <w:gridCol w:w="2394"/>
        <w:gridCol w:w="2001"/>
      </w:tblGrid>
      <w:tr w:rsidR="000A2CA2" w:rsidRPr="00052080" w:rsidTr="00AB554C">
        <w:trPr>
          <w:trHeight w:val="285"/>
          <w:tblHeader/>
        </w:trPr>
        <w:tc>
          <w:tcPr>
            <w:tcW w:w="13308" w:type="dxa"/>
            <w:gridSpan w:val="7"/>
            <w:vAlign w:val="center"/>
            <w:hideMark/>
          </w:tcPr>
          <w:p w:rsidR="000A2CA2" w:rsidRPr="00052080" w:rsidRDefault="000A2CA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4A2:</w:t>
            </w:r>
            <w:r w:rsidRPr="00052080">
              <w:rPr>
                <w:b/>
                <w:sz w:val="20"/>
                <w:szCs w:val="20"/>
              </w:rPr>
              <w:t xml:space="preserve"> Realizar e identificar una propuesta de zona amortiguadora que cubra las necesidades del área protegida y que involucre en su construcción, la participación de las entidades competentes.</w:t>
            </w:r>
          </w:p>
        </w:tc>
      </w:tr>
      <w:tr w:rsidR="000A2CA2" w:rsidRPr="00052080" w:rsidTr="000A2CA2">
        <w:trPr>
          <w:trHeight w:val="285"/>
          <w:tblHeader/>
        </w:trPr>
        <w:tc>
          <w:tcPr>
            <w:tcW w:w="2329" w:type="dxa"/>
            <w:gridSpan w:val="2"/>
            <w:vAlign w:val="center"/>
            <w:hideMark/>
          </w:tcPr>
          <w:p w:rsidR="000A2CA2" w:rsidRPr="00052080" w:rsidRDefault="000A2CA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0A2CA2" w:rsidRPr="00052080" w:rsidRDefault="000A2CA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0A2CA2" w:rsidRPr="00052080" w:rsidRDefault="000A2CA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0A2CA2" w:rsidRPr="00052080" w:rsidRDefault="000A2CA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0A2CA2" w:rsidRPr="00052080" w:rsidRDefault="000A2CA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0A2CA2" w:rsidRPr="00052080" w:rsidRDefault="000A2CA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0A2CA2" w:rsidRPr="00052080" w:rsidTr="000A2CA2">
        <w:trPr>
          <w:trHeight w:val="216"/>
          <w:tblHeader/>
        </w:trPr>
        <w:tc>
          <w:tcPr>
            <w:tcW w:w="1469" w:type="dxa"/>
            <w:vAlign w:val="center"/>
            <w:hideMark/>
          </w:tcPr>
          <w:p w:rsidR="000A2CA2" w:rsidRPr="00052080" w:rsidRDefault="000A2CA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860" w:type="dxa"/>
            <w:vAlign w:val="center"/>
            <w:hideMark/>
          </w:tcPr>
          <w:p w:rsidR="000A2CA2" w:rsidRPr="00052080" w:rsidRDefault="000A2CA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0A2CA2" w:rsidRPr="00052080" w:rsidRDefault="000A2CA2"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0A2CA2" w:rsidRPr="00052080" w:rsidRDefault="000A2CA2"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0A2CA2" w:rsidRPr="00052080" w:rsidRDefault="000A2CA2"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0A2CA2" w:rsidRPr="00052080" w:rsidRDefault="000A2CA2" w:rsidP="00227D25">
            <w:pPr>
              <w:suppressAutoHyphens w:val="0"/>
              <w:autoSpaceDN/>
              <w:jc w:val="center"/>
              <w:textAlignment w:val="auto"/>
              <w:rPr>
                <w:rFonts w:eastAsiaTheme="minorHAnsi" w:cs="Arial"/>
                <w:sz w:val="20"/>
                <w:szCs w:val="20"/>
                <w:lang w:eastAsia="en-US"/>
              </w:rPr>
            </w:pPr>
          </w:p>
        </w:tc>
        <w:tc>
          <w:tcPr>
            <w:tcW w:w="2001" w:type="dxa"/>
            <w:vMerge/>
          </w:tcPr>
          <w:p w:rsidR="000A2CA2" w:rsidRPr="00052080" w:rsidRDefault="000A2CA2" w:rsidP="00227D25">
            <w:pPr>
              <w:suppressAutoHyphens w:val="0"/>
              <w:autoSpaceDN/>
              <w:jc w:val="center"/>
              <w:textAlignment w:val="auto"/>
              <w:rPr>
                <w:rFonts w:eastAsiaTheme="minorHAnsi" w:cs="Arial"/>
                <w:sz w:val="20"/>
                <w:szCs w:val="20"/>
                <w:lang w:eastAsia="en-US"/>
              </w:rPr>
            </w:pPr>
          </w:p>
        </w:tc>
      </w:tr>
      <w:tr w:rsidR="000A2CA2" w:rsidRPr="00052080" w:rsidTr="000A2CA2">
        <w:trPr>
          <w:trHeight w:val="285"/>
        </w:trPr>
        <w:tc>
          <w:tcPr>
            <w:tcW w:w="1469" w:type="dxa"/>
            <w:vAlign w:val="center"/>
            <w:hideMark/>
          </w:tcPr>
          <w:p w:rsidR="000A2CA2" w:rsidRPr="00052080" w:rsidRDefault="000A2CA2"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860" w:type="dxa"/>
            <w:vAlign w:val="center"/>
            <w:hideMark/>
          </w:tcPr>
          <w:p w:rsidR="000A2CA2" w:rsidRPr="00052080" w:rsidRDefault="000A2CA2" w:rsidP="00227D25">
            <w:pPr>
              <w:suppressAutoHyphens w:val="0"/>
              <w:autoSpaceDN/>
              <w:jc w:val="center"/>
              <w:textAlignment w:val="auto"/>
              <w:rPr>
                <w:sz w:val="20"/>
                <w:szCs w:val="20"/>
                <w:lang w:val="es-CO" w:eastAsia="es-CO"/>
              </w:rPr>
            </w:pPr>
          </w:p>
        </w:tc>
        <w:tc>
          <w:tcPr>
            <w:tcW w:w="3068" w:type="dxa"/>
            <w:noWrap/>
            <w:vAlign w:val="center"/>
            <w:hideMark/>
          </w:tcPr>
          <w:p w:rsidR="000A2CA2" w:rsidRPr="00052080" w:rsidRDefault="000A2CA2" w:rsidP="00227D25">
            <w:pPr>
              <w:suppressAutoHyphens w:val="0"/>
              <w:autoSpaceDN/>
              <w:jc w:val="center"/>
              <w:textAlignment w:val="auto"/>
              <w:rPr>
                <w:rFonts w:ascii="Calibri" w:hAnsi="Calibri"/>
                <w:color w:val="000000"/>
                <w:sz w:val="20"/>
                <w:szCs w:val="20"/>
                <w:lang w:val="es-CO" w:eastAsia="es-CO"/>
              </w:rPr>
            </w:pPr>
          </w:p>
        </w:tc>
        <w:tc>
          <w:tcPr>
            <w:tcW w:w="1185" w:type="dxa"/>
            <w:noWrap/>
            <w:vAlign w:val="center"/>
            <w:hideMark/>
          </w:tcPr>
          <w:p w:rsidR="000A2CA2" w:rsidRPr="00052080" w:rsidRDefault="000A2CA2" w:rsidP="00227D25">
            <w:pPr>
              <w:suppressAutoHyphens w:val="0"/>
              <w:autoSpaceDN/>
              <w:jc w:val="center"/>
              <w:textAlignment w:val="auto"/>
              <w:rPr>
                <w:rFonts w:ascii="Calibri" w:hAnsi="Calibri"/>
                <w:color w:val="000000"/>
                <w:sz w:val="20"/>
                <w:szCs w:val="20"/>
                <w:lang w:val="es-CO" w:eastAsia="es-CO"/>
              </w:rPr>
            </w:pPr>
          </w:p>
        </w:tc>
        <w:tc>
          <w:tcPr>
            <w:tcW w:w="2331" w:type="dxa"/>
            <w:noWrap/>
            <w:vAlign w:val="center"/>
            <w:hideMark/>
          </w:tcPr>
          <w:p w:rsidR="000A2CA2" w:rsidRPr="00052080" w:rsidRDefault="000A2CA2" w:rsidP="00227D25">
            <w:pPr>
              <w:suppressAutoHyphens w:val="0"/>
              <w:autoSpaceDN/>
              <w:jc w:val="center"/>
              <w:textAlignment w:val="auto"/>
              <w:rPr>
                <w:rFonts w:ascii="Calibri" w:hAnsi="Calibri"/>
                <w:color w:val="000000"/>
                <w:sz w:val="20"/>
                <w:szCs w:val="20"/>
                <w:lang w:val="es-CO" w:eastAsia="es-CO"/>
              </w:rPr>
            </w:pPr>
          </w:p>
        </w:tc>
        <w:tc>
          <w:tcPr>
            <w:tcW w:w="2394" w:type="dxa"/>
            <w:noWrap/>
            <w:vAlign w:val="center"/>
            <w:hideMark/>
          </w:tcPr>
          <w:p w:rsidR="000A2CA2" w:rsidRPr="00052080" w:rsidRDefault="000A2CA2" w:rsidP="00227D25">
            <w:pPr>
              <w:suppressAutoHyphens w:val="0"/>
              <w:autoSpaceDN/>
              <w:jc w:val="center"/>
              <w:textAlignment w:val="auto"/>
              <w:rPr>
                <w:rFonts w:ascii="Calibri" w:hAnsi="Calibri"/>
                <w:color w:val="000000"/>
                <w:sz w:val="20"/>
                <w:szCs w:val="20"/>
                <w:lang w:val="es-CO" w:eastAsia="es-CO"/>
              </w:rPr>
            </w:pPr>
          </w:p>
        </w:tc>
        <w:tc>
          <w:tcPr>
            <w:tcW w:w="2001" w:type="dxa"/>
          </w:tcPr>
          <w:p w:rsidR="000A2CA2" w:rsidRPr="00052080" w:rsidRDefault="000A2CA2" w:rsidP="00227D25">
            <w:pPr>
              <w:suppressAutoHyphens w:val="0"/>
              <w:autoSpaceDN/>
              <w:jc w:val="center"/>
              <w:textAlignment w:val="auto"/>
              <w:rPr>
                <w:rFonts w:ascii="Calibri" w:hAnsi="Calibri"/>
                <w:color w:val="000000"/>
                <w:sz w:val="20"/>
                <w:szCs w:val="20"/>
                <w:lang w:val="es-CO" w:eastAsia="es-CO"/>
              </w:rPr>
            </w:pPr>
          </w:p>
        </w:tc>
      </w:tr>
      <w:tr w:rsidR="000A2CA2" w:rsidRPr="00052080" w:rsidTr="004B5423">
        <w:trPr>
          <w:trHeight w:val="441"/>
        </w:trPr>
        <w:tc>
          <w:tcPr>
            <w:tcW w:w="1469" w:type="dxa"/>
            <w:vAlign w:val="center"/>
            <w:hideMark/>
          </w:tcPr>
          <w:p w:rsidR="000A2CA2" w:rsidRPr="00052080" w:rsidRDefault="000A2CA2"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860" w:type="dxa"/>
            <w:vAlign w:val="center"/>
            <w:hideMark/>
          </w:tcPr>
          <w:p w:rsidR="000A2CA2" w:rsidRPr="00052080" w:rsidRDefault="000A2CA2" w:rsidP="00227D25">
            <w:pPr>
              <w:suppressAutoHyphens w:val="0"/>
              <w:autoSpaceDN/>
              <w:jc w:val="center"/>
              <w:textAlignment w:val="auto"/>
              <w:rPr>
                <w:sz w:val="20"/>
                <w:szCs w:val="20"/>
                <w:lang w:val="es-CO" w:eastAsia="es-CO"/>
              </w:rPr>
            </w:pPr>
          </w:p>
        </w:tc>
        <w:tc>
          <w:tcPr>
            <w:tcW w:w="3068" w:type="dxa"/>
            <w:noWrap/>
            <w:vAlign w:val="center"/>
          </w:tcPr>
          <w:p w:rsidR="000A2CA2" w:rsidRPr="00052080" w:rsidRDefault="00A07640" w:rsidP="00227D25">
            <w:pPr>
              <w:suppressAutoHyphens w:val="0"/>
              <w:autoSpaceDN/>
              <w:jc w:val="center"/>
              <w:textAlignment w:val="auto"/>
              <w:rPr>
                <w:rFonts w:ascii="Calibri" w:hAnsi="Calibri"/>
                <w:color w:val="000000"/>
                <w:sz w:val="20"/>
                <w:szCs w:val="20"/>
                <w:lang w:val="es-CO" w:eastAsia="es-CO"/>
              </w:rPr>
            </w:pPr>
            <w:r>
              <w:rPr>
                <w:rFonts w:ascii="Calibri" w:hAnsi="Calibri"/>
                <w:color w:val="000000"/>
                <w:sz w:val="20"/>
                <w:szCs w:val="20"/>
                <w:lang w:val="es-CO" w:eastAsia="es-CO"/>
              </w:rPr>
              <w:t xml:space="preserve">Propuesta Borrador </w:t>
            </w:r>
          </w:p>
        </w:tc>
        <w:tc>
          <w:tcPr>
            <w:tcW w:w="1185" w:type="dxa"/>
            <w:noWrap/>
            <w:vAlign w:val="center"/>
          </w:tcPr>
          <w:p w:rsidR="000A2CA2" w:rsidRPr="00052080" w:rsidRDefault="00A07640" w:rsidP="00227D25">
            <w:pPr>
              <w:suppressAutoHyphens w:val="0"/>
              <w:autoSpaceDN/>
              <w:jc w:val="center"/>
              <w:textAlignment w:val="auto"/>
              <w:rPr>
                <w:rFonts w:ascii="Calibri" w:hAnsi="Calibri"/>
                <w:color w:val="000000"/>
                <w:sz w:val="20"/>
                <w:szCs w:val="20"/>
                <w:lang w:val="es-CO" w:eastAsia="es-CO"/>
              </w:rPr>
            </w:pPr>
            <w:r>
              <w:rPr>
                <w:rFonts w:ascii="Calibri" w:hAnsi="Calibri"/>
                <w:color w:val="000000"/>
                <w:sz w:val="20"/>
                <w:szCs w:val="20"/>
                <w:lang w:val="es-CO" w:eastAsia="es-CO"/>
              </w:rPr>
              <w:t>3</w:t>
            </w:r>
          </w:p>
        </w:tc>
        <w:tc>
          <w:tcPr>
            <w:tcW w:w="2331" w:type="dxa"/>
            <w:noWrap/>
            <w:vAlign w:val="center"/>
          </w:tcPr>
          <w:p w:rsidR="000A2CA2" w:rsidRPr="00052080" w:rsidRDefault="00A07640" w:rsidP="00A07640">
            <w:pPr>
              <w:suppressAutoHyphens w:val="0"/>
              <w:autoSpaceDN/>
              <w:jc w:val="both"/>
              <w:textAlignment w:val="auto"/>
              <w:rPr>
                <w:color w:val="000000"/>
                <w:sz w:val="20"/>
                <w:szCs w:val="20"/>
                <w:lang w:val="es-CO" w:eastAsia="es-CO"/>
              </w:rPr>
            </w:pPr>
            <w:r>
              <w:rPr>
                <w:color w:val="000000"/>
                <w:sz w:val="20"/>
                <w:szCs w:val="20"/>
                <w:lang w:val="es-CO" w:eastAsia="es-CO"/>
              </w:rPr>
              <w:t>Se cuenta con una propuesta borrador, sin embargo es necesario integrarla a la construcción del plan de manejo con los pueblos indígenas.</w:t>
            </w:r>
          </w:p>
        </w:tc>
        <w:tc>
          <w:tcPr>
            <w:tcW w:w="2394" w:type="dxa"/>
            <w:noWrap/>
            <w:vAlign w:val="center"/>
          </w:tcPr>
          <w:p w:rsidR="000A2CA2" w:rsidRPr="00052080" w:rsidRDefault="000A2CA2" w:rsidP="00227D25">
            <w:pPr>
              <w:suppressAutoHyphens w:val="0"/>
              <w:autoSpaceDN/>
              <w:jc w:val="center"/>
              <w:textAlignment w:val="auto"/>
              <w:rPr>
                <w:rFonts w:ascii="Calibri" w:hAnsi="Calibri"/>
                <w:color w:val="000000"/>
                <w:sz w:val="20"/>
                <w:szCs w:val="20"/>
                <w:lang w:val="es-CO" w:eastAsia="es-CO"/>
              </w:rPr>
            </w:pPr>
          </w:p>
        </w:tc>
        <w:tc>
          <w:tcPr>
            <w:tcW w:w="2001" w:type="dxa"/>
          </w:tcPr>
          <w:p w:rsidR="000A2CA2" w:rsidRPr="00052080" w:rsidRDefault="000A2CA2" w:rsidP="00227D25">
            <w:pPr>
              <w:suppressAutoHyphens w:val="0"/>
              <w:autoSpaceDN/>
              <w:jc w:val="both"/>
              <w:textAlignment w:val="auto"/>
              <w:rPr>
                <w:rFonts w:ascii="Calibri" w:hAnsi="Calibri"/>
                <w:color w:val="000000"/>
                <w:sz w:val="20"/>
                <w:szCs w:val="20"/>
                <w:lang w:val="es-CO" w:eastAsia="es-CO"/>
              </w:rPr>
            </w:pPr>
          </w:p>
        </w:tc>
      </w:tr>
    </w:tbl>
    <w:p w:rsidR="007378A9" w:rsidRPr="00052080" w:rsidRDefault="007378A9"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469"/>
        <w:gridCol w:w="860"/>
        <w:gridCol w:w="3068"/>
        <w:gridCol w:w="1185"/>
        <w:gridCol w:w="2331"/>
        <w:gridCol w:w="2394"/>
        <w:gridCol w:w="2001"/>
      </w:tblGrid>
      <w:tr w:rsidR="000651A0" w:rsidRPr="00052080" w:rsidTr="00AB554C">
        <w:trPr>
          <w:trHeight w:val="285"/>
          <w:tblHeader/>
        </w:trPr>
        <w:tc>
          <w:tcPr>
            <w:tcW w:w="13308" w:type="dxa"/>
            <w:gridSpan w:val="7"/>
            <w:vAlign w:val="center"/>
            <w:hideMark/>
          </w:tcPr>
          <w:p w:rsidR="000651A0" w:rsidRPr="00052080" w:rsidRDefault="000651A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4A3:</w:t>
            </w:r>
            <w:r w:rsidRPr="00052080">
              <w:rPr>
                <w:b/>
                <w:sz w:val="20"/>
                <w:szCs w:val="20"/>
              </w:rPr>
              <w:t xml:space="preserve"> Declarar la zona amortiguadora para el PNN Tayrona, de acuerdo con el Artículo 16 del Decreto 3570 de 2011.</w:t>
            </w:r>
          </w:p>
        </w:tc>
      </w:tr>
      <w:tr w:rsidR="000651A0" w:rsidRPr="00052080" w:rsidTr="000651A0">
        <w:trPr>
          <w:trHeight w:val="285"/>
          <w:tblHeader/>
        </w:trPr>
        <w:tc>
          <w:tcPr>
            <w:tcW w:w="2329" w:type="dxa"/>
            <w:gridSpan w:val="2"/>
            <w:vAlign w:val="center"/>
            <w:hideMark/>
          </w:tcPr>
          <w:p w:rsidR="000651A0" w:rsidRPr="00052080" w:rsidRDefault="000651A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0651A0" w:rsidRPr="00052080" w:rsidRDefault="000651A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0651A0" w:rsidRPr="00052080" w:rsidRDefault="000651A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0651A0" w:rsidRPr="00052080" w:rsidRDefault="000651A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0651A0" w:rsidRPr="00052080" w:rsidRDefault="000651A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0651A0" w:rsidRPr="00052080" w:rsidRDefault="000651A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0651A0" w:rsidRPr="00052080" w:rsidTr="000651A0">
        <w:trPr>
          <w:trHeight w:val="216"/>
          <w:tblHeader/>
        </w:trPr>
        <w:tc>
          <w:tcPr>
            <w:tcW w:w="1469" w:type="dxa"/>
            <w:vAlign w:val="center"/>
            <w:hideMark/>
          </w:tcPr>
          <w:p w:rsidR="000651A0" w:rsidRPr="00052080" w:rsidRDefault="000651A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860" w:type="dxa"/>
            <w:vAlign w:val="center"/>
            <w:hideMark/>
          </w:tcPr>
          <w:p w:rsidR="000651A0" w:rsidRPr="00052080" w:rsidRDefault="000651A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0651A0" w:rsidRPr="00052080" w:rsidRDefault="000651A0"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0651A0" w:rsidRPr="00052080" w:rsidRDefault="000651A0"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0651A0" w:rsidRPr="00052080" w:rsidRDefault="000651A0"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0651A0" w:rsidRPr="00052080" w:rsidRDefault="000651A0" w:rsidP="00227D25">
            <w:pPr>
              <w:suppressAutoHyphens w:val="0"/>
              <w:autoSpaceDN/>
              <w:jc w:val="center"/>
              <w:textAlignment w:val="auto"/>
              <w:rPr>
                <w:rFonts w:eastAsiaTheme="minorHAnsi" w:cs="Arial"/>
                <w:sz w:val="20"/>
                <w:szCs w:val="20"/>
                <w:lang w:eastAsia="en-US"/>
              </w:rPr>
            </w:pPr>
          </w:p>
        </w:tc>
        <w:tc>
          <w:tcPr>
            <w:tcW w:w="2001" w:type="dxa"/>
            <w:vMerge/>
          </w:tcPr>
          <w:p w:rsidR="000651A0" w:rsidRPr="00052080" w:rsidRDefault="000651A0" w:rsidP="00227D25">
            <w:pPr>
              <w:suppressAutoHyphens w:val="0"/>
              <w:autoSpaceDN/>
              <w:jc w:val="center"/>
              <w:textAlignment w:val="auto"/>
              <w:rPr>
                <w:rFonts w:eastAsiaTheme="minorHAnsi" w:cs="Arial"/>
                <w:sz w:val="20"/>
                <w:szCs w:val="20"/>
                <w:lang w:eastAsia="en-US"/>
              </w:rPr>
            </w:pPr>
          </w:p>
        </w:tc>
      </w:tr>
      <w:tr w:rsidR="000651A0" w:rsidRPr="00052080" w:rsidTr="004B5423">
        <w:trPr>
          <w:trHeight w:val="285"/>
        </w:trPr>
        <w:tc>
          <w:tcPr>
            <w:tcW w:w="1469" w:type="dxa"/>
            <w:hideMark/>
          </w:tcPr>
          <w:p w:rsidR="000651A0" w:rsidRPr="00052080" w:rsidRDefault="000651A0" w:rsidP="00227D25">
            <w:pPr>
              <w:suppressAutoHyphens w:val="0"/>
              <w:autoSpaceDN/>
              <w:jc w:val="center"/>
              <w:textAlignment w:val="auto"/>
              <w:rPr>
                <w:sz w:val="20"/>
                <w:szCs w:val="20"/>
                <w:lang w:val="es-CO" w:eastAsia="es-CO"/>
              </w:rPr>
            </w:pPr>
            <w:r w:rsidRPr="00052080">
              <w:rPr>
                <w:sz w:val="20"/>
                <w:szCs w:val="20"/>
                <w:lang w:val="es-CO" w:eastAsia="es-CO"/>
              </w:rPr>
              <w:t>MADS</w:t>
            </w:r>
          </w:p>
        </w:tc>
        <w:tc>
          <w:tcPr>
            <w:tcW w:w="860" w:type="dxa"/>
            <w:hideMark/>
          </w:tcPr>
          <w:p w:rsidR="000651A0" w:rsidRPr="00052080" w:rsidRDefault="000651A0"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tcPr>
          <w:p w:rsidR="00E701EC" w:rsidRPr="00052080" w:rsidRDefault="00E701EC" w:rsidP="00E701EC">
            <w:pPr>
              <w:suppressAutoHyphens w:val="0"/>
              <w:autoSpaceDN/>
              <w:jc w:val="both"/>
              <w:textAlignment w:val="auto"/>
              <w:rPr>
                <w:color w:val="000000"/>
                <w:sz w:val="20"/>
                <w:szCs w:val="20"/>
                <w:lang w:val="es-CO" w:eastAsia="es-CO"/>
              </w:rPr>
            </w:pPr>
            <w:r w:rsidRPr="00052080">
              <w:rPr>
                <w:color w:val="000000"/>
                <w:sz w:val="20"/>
                <w:szCs w:val="20"/>
                <w:lang w:val="es-CO" w:eastAsia="es-CO"/>
              </w:rPr>
              <w:t xml:space="preserve">Luego del análisis adelantado las dos entidades, se definió la pertinencia de incluir el tema de Zonas amortiguadoras y función amortiguadora en el ejercicio de actualización del CONPES </w:t>
            </w:r>
            <w:r w:rsidRPr="00052080">
              <w:rPr>
                <w:color w:val="000000"/>
                <w:sz w:val="20"/>
                <w:szCs w:val="20"/>
                <w:lang w:val="es-CO" w:eastAsia="es-CO"/>
              </w:rPr>
              <w:lastRenderedPageBreak/>
              <w:t>3680 y formulación de una política del SINAP con visión 2030, teniendo en cuenta los énfasis del ejercicio:</w:t>
            </w:r>
          </w:p>
          <w:p w:rsidR="00E701EC" w:rsidRPr="00052080" w:rsidRDefault="00E701EC" w:rsidP="00E701EC">
            <w:pPr>
              <w:suppressAutoHyphens w:val="0"/>
              <w:autoSpaceDN/>
              <w:jc w:val="both"/>
              <w:textAlignment w:val="auto"/>
              <w:rPr>
                <w:color w:val="000000"/>
                <w:sz w:val="20"/>
                <w:szCs w:val="20"/>
                <w:lang w:val="es-CO" w:eastAsia="es-CO"/>
              </w:rPr>
            </w:pPr>
            <w:r w:rsidRPr="00052080">
              <w:rPr>
                <w:color w:val="000000"/>
                <w:sz w:val="20"/>
                <w:szCs w:val="20"/>
                <w:lang w:val="es-CO" w:eastAsia="es-CO"/>
              </w:rPr>
              <w:t>• -Manejo efectivo de las áreas.</w:t>
            </w:r>
          </w:p>
          <w:p w:rsidR="00E701EC" w:rsidRPr="00052080" w:rsidRDefault="00E701EC" w:rsidP="00E701EC">
            <w:pPr>
              <w:suppressAutoHyphens w:val="0"/>
              <w:autoSpaceDN/>
              <w:jc w:val="both"/>
              <w:textAlignment w:val="auto"/>
              <w:rPr>
                <w:color w:val="000000"/>
                <w:sz w:val="20"/>
                <w:szCs w:val="20"/>
                <w:lang w:val="es-CO" w:eastAsia="es-CO"/>
              </w:rPr>
            </w:pPr>
            <w:r w:rsidRPr="00052080">
              <w:rPr>
                <w:color w:val="000000"/>
                <w:sz w:val="20"/>
                <w:szCs w:val="20"/>
                <w:lang w:val="es-CO" w:eastAsia="es-CO"/>
              </w:rPr>
              <w:t>• -Prevención y solución diferencial de conflictos relacionados con el uso, la ocupación y la tenencia.</w:t>
            </w:r>
          </w:p>
          <w:p w:rsidR="00E701EC" w:rsidRPr="00052080" w:rsidRDefault="00E701EC" w:rsidP="00E701EC">
            <w:pPr>
              <w:suppressAutoHyphens w:val="0"/>
              <w:autoSpaceDN/>
              <w:jc w:val="both"/>
              <w:textAlignment w:val="auto"/>
              <w:rPr>
                <w:color w:val="000000"/>
                <w:sz w:val="20"/>
                <w:szCs w:val="20"/>
                <w:lang w:val="es-CO" w:eastAsia="es-CO"/>
              </w:rPr>
            </w:pPr>
            <w:r w:rsidRPr="00052080">
              <w:rPr>
                <w:color w:val="000000"/>
                <w:sz w:val="20"/>
                <w:szCs w:val="20"/>
                <w:lang w:val="es-CO" w:eastAsia="es-CO"/>
              </w:rPr>
              <w:t>• -Alinear los instrumentos de planificación del Sistema.</w:t>
            </w:r>
          </w:p>
          <w:p w:rsidR="000651A0" w:rsidRPr="00052080" w:rsidRDefault="00E701EC" w:rsidP="00E701EC">
            <w:pPr>
              <w:suppressAutoHyphens w:val="0"/>
              <w:autoSpaceDN/>
              <w:jc w:val="both"/>
              <w:textAlignment w:val="auto"/>
              <w:rPr>
                <w:color w:val="000000"/>
                <w:sz w:val="20"/>
                <w:szCs w:val="20"/>
                <w:lang w:val="es-CO" w:eastAsia="es-CO"/>
              </w:rPr>
            </w:pPr>
            <w:r w:rsidRPr="00052080">
              <w:rPr>
                <w:color w:val="000000"/>
                <w:sz w:val="20"/>
                <w:szCs w:val="20"/>
                <w:lang w:val="es-CO" w:eastAsia="es-CO"/>
              </w:rPr>
              <w:t>• -Reconocimiento de las estrategias complementarias de conservación.</w:t>
            </w:r>
          </w:p>
          <w:p w:rsidR="00E701EC" w:rsidRPr="00052080" w:rsidRDefault="00E701EC" w:rsidP="00E701EC">
            <w:pPr>
              <w:suppressAutoHyphens w:val="0"/>
              <w:autoSpaceDN/>
              <w:jc w:val="both"/>
              <w:textAlignment w:val="auto"/>
              <w:rPr>
                <w:color w:val="000000"/>
                <w:sz w:val="20"/>
                <w:szCs w:val="20"/>
                <w:lang w:val="es-CO" w:eastAsia="es-CO"/>
              </w:rPr>
            </w:pPr>
            <w:r w:rsidRPr="00052080">
              <w:rPr>
                <w:color w:val="000000"/>
                <w:sz w:val="20"/>
                <w:szCs w:val="20"/>
                <w:lang w:val="es-CO" w:eastAsia="es-CO"/>
              </w:rPr>
              <w:t>• -Racionalizar la creación de nuevas áreas protegidas (priorización áreas de conservación.)</w:t>
            </w:r>
          </w:p>
          <w:p w:rsidR="00E701EC" w:rsidRPr="00052080" w:rsidRDefault="00E701EC" w:rsidP="00E701EC">
            <w:pPr>
              <w:suppressAutoHyphens w:val="0"/>
              <w:autoSpaceDN/>
              <w:jc w:val="both"/>
              <w:textAlignment w:val="auto"/>
              <w:rPr>
                <w:color w:val="000000"/>
                <w:sz w:val="20"/>
                <w:szCs w:val="20"/>
                <w:lang w:val="es-CO" w:eastAsia="es-CO"/>
              </w:rPr>
            </w:pPr>
            <w:r w:rsidRPr="00052080">
              <w:rPr>
                <w:color w:val="000000"/>
                <w:sz w:val="20"/>
                <w:szCs w:val="20"/>
                <w:lang w:val="es-CO" w:eastAsia="es-CO"/>
              </w:rPr>
              <w:t>Lo anterior con el fin de que las orientaciones, lineamientos y directrices que se generen desde este Ministerio con respecto a estos temas, se encuentren en armonía con lo que quede plasmado en el nuevo CONPES de áreas protegidas y la política del SINAP</w:t>
            </w:r>
          </w:p>
        </w:tc>
        <w:tc>
          <w:tcPr>
            <w:tcW w:w="1185" w:type="dxa"/>
            <w:noWrap/>
          </w:tcPr>
          <w:p w:rsidR="000651A0" w:rsidRPr="00052080" w:rsidRDefault="00E701EC" w:rsidP="00227D25">
            <w:pPr>
              <w:suppressAutoHyphens w:val="0"/>
              <w:autoSpaceDN/>
              <w:jc w:val="center"/>
              <w:textAlignment w:val="auto"/>
              <w:rPr>
                <w:color w:val="000000"/>
                <w:sz w:val="20"/>
                <w:szCs w:val="20"/>
                <w:lang w:val="es-CO" w:eastAsia="es-CO"/>
              </w:rPr>
            </w:pPr>
            <w:r w:rsidRPr="00052080">
              <w:rPr>
                <w:color w:val="000000"/>
                <w:sz w:val="20"/>
                <w:szCs w:val="20"/>
                <w:lang w:val="es-CO" w:eastAsia="es-CO"/>
              </w:rPr>
              <w:lastRenderedPageBreak/>
              <w:t>2</w:t>
            </w:r>
          </w:p>
        </w:tc>
        <w:tc>
          <w:tcPr>
            <w:tcW w:w="2331" w:type="dxa"/>
            <w:noWrap/>
          </w:tcPr>
          <w:p w:rsidR="000651A0" w:rsidRPr="00052080" w:rsidRDefault="00E701EC" w:rsidP="00227D25">
            <w:pPr>
              <w:suppressAutoHyphens w:val="0"/>
              <w:autoSpaceDN/>
              <w:jc w:val="both"/>
              <w:textAlignment w:val="auto"/>
              <w:rPr>
                <w:color w:val="000000"/>
                <w:sz w:val="20"/>
                <w:szCs w:val="20"/>
                <w:lang w:val="es-CO" w:eastAsia="es-CO"/>
              </w:rPr>
            </w:pPr>
            <w:r w:rsidRPr="00052080">
              <w:rPr>
                <w:color w:val="000000"/>
                <w:sz w:val="20"/>
                <w:szCs w:val="20"/>
                <w:lang w:val="es-CO" w:eastAsia="es-CO"/>
              </w:rPr>
              <w:t xml:space="preserve">Se requiere a PNNC que se continué participando en la articulación con DBBSE a fin de gestionar las acciones pertinentes para la emisión </w:t>
            </w:r>
            <w:r w:rsidRPr="00052080">
              <w:rPr>
                <w:color w:val="000000"/>
                <w:sz w:val="20"/>
                <w:szCs w:val="20"/>
                <w:lang w:val="es-CO" w:eastAsia="es-CO"/>
              </w:rPr>
              <w:lastRenderedPageBreak/>
              <w:t>del decreto Reglamentario e igualmente, desde su coordinación se requiera a Corpamag para que remita insumos técnicos y jurídicos para abordar dicho tema.</w:t>
            </w:r>
          </w:p>
        </w:tc>
        <w:tc>
          <w:tcPr>
            <w:tcW w:w="2394" w:type="dxa"/>
            <w:noWrap/>
          </w:tcPr>
          <w:p w:rsidR="000651A0" w:rsidRPr="00052080" w:rsidRDefault="000651A0" w:rsidP="00227D25">
            <w:pPr>
              <w:suppressAutoHyphens w:val="0"/>
              <w:autoSpaceDN/>
              <w:textAlignment w:val="auto"/>
              <w:rPr>
                <w:color w:val="000000"/>
                <w:sz w:val="20"/>
                <w:szCs w:val="20"/>
                <w:lang w:val="es-CO" w:eastAsia="es-CO"/>
              </w:rPr>
            </w:pPr>
          </w:p>
        </w:tc>
        <w:tc>
          <w:tcPr>
            <w:tcW w:w="2001" w:type="dxa"/>
          </w:tcPr>
          <w:p w:rsidR="000651A0" w:rsidRPr="00052080" w:rsidRDefault="000651A0" w:rsidP="00227D25">
            <w:pPr>
              <w:suppressAutoHyphens w:val="0"/>
              <w:autoSpaceDN/>
              <w:textAlignment w:val="auto"/>
              <w:rPr>
                <w:color w:val="000000"/>
                <w:sz w:val="20"/>
                <w:szCs w:val="20"/>
                <w:lang w:val="es-CO" w:eastAsia="es-CO"/>
              </w:rPr>
            </w:pPr>
          </w:p>
        </w:tc>
      </w:tr>
    </w:tbl>
    <w:p w:rsidR="00EA3A95" w:rsidRPr="00052080" w:rsidRDefault="00EA3A95" w:rsidP="00227D25">
      <w:pPr>
        <w:suppressAutoHyphens w:val="0"/>
        <w:autoSpaceDN/>
        <w:spacing w:after="160" w:line="259" w:lineRule="auto"/>
        <w:jc w:val="both"/>
        <w:textAlignment w:val="auto"/>
        <w:rPr>
          <w:rFonts w:eastAsiaTheme="minorHAnsi" w:cs="Arial"/>
          <w:szCs w:val="22"/>
          <w:lang w:val="es-CO" w:eastAsia="en-US"/>
        </w:rPr>
      </w:pPr>
    </w:p>
    <w:p w:rsidR="0025049C" w:rsidRPr="00052080" w:rsidRDefault="00EA3A95" w:rsidP="00227D25">
      <w:pPr>
        <w:suppressAutoHyphens w:val="0"/>
        <w:autoSpaceDN/>
        <w:spacing w:after="160" w:line="259" w:lineRule="auto"/>
        <w:jc w:val="both"/>
        <w:textAlignment w:val="auto"/>
        <w:rPr>
          <w:rFonts w:eastAsiaTheme="minorHAnsi" w:cs="Arial"/>
          <w:szCs w:val="22"/>
          <w:lang w:val="es-CO" w:eastAsia="en-US"/>
        </w:rPr>
      </w:pPr>
      <w:r w:rsidRPr="00052080">
        <w:rPr>
          <w:rFonts w:eastAsiaTheme="minorHAnsi" w:cs="Arial"/>
          <w:b/>
          <w:szCs w:val="22"/>
          <w:u w:val="single"/>
          <w:lang w:val="es-CO" w:eastAsia="en-US"/>
        </w:rPr>
        <w:t>Medida 5A</w:t>
      </w:r>
      <w:r w:rsidRPr="00052080">
        <w:rPr>
          <w:rFonts w:eastAsiaTheme="minorHAnsi" w:cs="Arial"/>
          <w:szCs w:val="22"/>
          <w:lang w:val="es-CO" w:eastAsia="en-US"/>
        </w:rPr>
        <w:t>: Incluir en los instrumentos de planificación territorial y ambiental, acciones que permitan mitigar o atender las presiones externas identificadas en el plan de manejo del PNN Tayrona.</w:t>
      </w:r>
    </w:p>
    <w:tbl>
      <w:tblPr>
        <w:tblStyle w:val="Tablaconcuadrcula"/>
        <w:tblW w:w="0" w:type="auto"/>
        <w:tblLook w:val="04A0" w:firstRow="1" w:lastRow="0" w:firstColumn="1" w:lastColumn="0" w:noHBand="0" w:noVBand="1"/>
      </w:tblPr>
      <w:tblGrid>
        <w:gridCol w:w="1474"/>
        <w:gridCol w:w="784"/>
        <w:gridCol w:w="2949"/>
        <w:gridCol w:w="1145"/>
        <w:gridCol w:w="3607"/>
        <w:gridCol w:w="2250"/>
        <w:gridCol w:w="1099"/>
      </w:tblGrid>
      <w:tr w:rsidR="001779D8" w:rsidRPr="00052080" w:rsidTr="00AB554C">
        <w:trPr>
          <w:trHeight w:val="285"/>
          <w:tblHeader/>
        </w:trPr>
        <w:tc>
          <w:tcPr>
            <w:tcW w:w="13308" w:type="dxa"/>
            <w:gridSpan w:val="7"/>
            <w:vAlign w:val="center"/>
            <w:hideMark/>
          </w:tcPr>
          <w:p w:rsidR="001779D8" w:rsidRPr="00052080" w:rsidRDefault="001779D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5A1:</w:t>
            </w:r>
            <w:r w:rsidRPr="00052080">
              <w:rPr>
                <w:b/>
                <w:sz w:val="20"/>
                <w:szCs w:val="20"/>
              </w:rPr>
              <w:t xml:space="preserve"> Incluir en los instrumentos de planificación territorial y ambiental, acciones que permitan mitigar o atender las presiones externas identificadas en el plan de manejo del PNN Tayrona</w:t>
            </w:r>
          </w:p>
        </w:tc>
      </w:tr>
      <w:tr w:rsidR="001779D8" w:rsidRPr="00052080" w:rsidTr="001779D8">
        <w:trPr>
          <w:trHeight w:val="285"/>
          <w:tblHeader/>
        </w:trPr>
        <w:tc>
          <w:tcPr>
            <w:tcW w:w="2385" w:type="dxa"/>
            <w:gridSpan w:val="2"/>
            <w:vAlign w:val="center"/>
            <w:hideMark/>
          </w:tcPr>
          <w:p w:rsidR="001779D8" w:rsidRPr="00052080" w:rsidRDefault="001779D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1779D8" w:rsidRPr="00052080" w:rsidRDefault="001779D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1779D8" w:rsidRPr="00052080" w:rsidRDefault="001779D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1779D8" w:rsidRPr="00052080" w:rsidRDefault="001779D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38" w:type="dxa"/>
            <w:vMerge w:val="restart"/>
            <w:vAlign w:val="center"/>
            <w:hideMark/>
          </w:tcPr>
          <w:p w:rsidR="001779D8" w:rsidRPr="00052080" w:rsidRDefault="001779D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1779D8" w:rsidRPr="00052080" w:rsidRDefault="001779D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1779D8" w:rsidRPr="00052080" w:rsidTr="001779D8">
        <w:trPr>
          <w:trHeight w:val="216"/>
          <w:tblHeader/>
        </w:trPr>
        <w:tc>
          <w:tcPr>
            <w:tcW w:w="1529" w:type="dxa"/>
            <w:vAlign w:val="center"/>
            <w:hideMark/>
          </w:tcPr>
          <w:p w:rsidR="001779D8" w:rsidRPr="00052080" w:rsidRDefault="001779D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856" w:type="dxa"/>
            <w:vAlign w:val="center"/>
            <w:hideMark/>
          </w:tcPr>
          <w:p w:rsidR="001779D8" w:rsidRPr="00052080" w:rsidRDefault="001779D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1779D8" w:rsidRPr="00052080" w:rsidRDefault="001779D8"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1779D8" w:rsidRPr="00052080" w:rsidRDefault="001779D8"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1779D8" w:rsidRPr="00052080" w:rsidRDefault="001779D8" w:rsidP="00227D25">
            <w:pPr>
              <w:suppressAutoHyphens w:val="0"/>
              <w:autoSpaceDN/>
              <w:jc w:val="center"/>
              <w:textAlignment w:val="auto"/>
              <w:rPr>
                <w:rFonts w:eastAsiaTheme="minorHAnsi" w:cs="Arial"/>
                <w:sz w:val="20"/>
                <w:szCs w:val="20"/>
                <w:lang w:eastAsia="en-US"/>
              </w:rPr>
            </w:pPr>
          </w:p>
        </w:tc>
        <w:tc>
          <w:tcPr>
            <w:tcW w:w="2338" w:type="dxa"/>
            <w:vMerge/>
            <w:vAlign w:val="center"/>
            <w:hideMark/>
          </w:tcPr>
          <w:p w:rsidR="001779D8" w:rsidRPr="00052080" w:rsidRDefault="001779D8" w:rsidP="00227D25">
            <w:pPr>
              <w:suppressAutoHyphens w:val="0"/>
              <w:autoSpaceDN/>
              <w:jc w:val="center"/>
              <w:textAlignment w:val="auto"/>
              <w:rPr>
                <w:rFonts w:eastAsiaTheme="minorHAnsi" w:cs="Arial"/>
                <w:sz w:val="20"/>
                <w:szCs w:val="20"/>
                <w:lang w:eastAsia="en-US"/>
              </w:rPr>
            </w:pPr>
          </w:p>
        </w:tc>
        <w:tc>
          <w:tcPr>
            <w:tcW w:w="2001" w:type="dxa"/>
            <w:vMerge/>
          </w:tcPr>
          <w:p w:rsidR="001779D8" w:rsidRPr="00052080" w:rsidRDefault="001779D8" w:rsidP="00227D25">
            <w:pPr>
              <w:suppressAutoHyphens w:val="0"/>
              <w:autoSpaceDN/>
              <w:jc w:val="center"/>
              <w:textAlignment w:val="auto"/>
              <w:rPr>
                <w:rFonts w:eastAsiaTheme="minorHAnsi" w:cs="Arial"/>
                <w:sz w:val="20"/>
                <w:szCs w:val="20"/>
                <w:lang w:eastAsia="en-US"/>
              </w:rPr>
            </w:pPr>
          </w:p>
        </w:tc>
      </w:tr>
      <w:tr w:rsidR="001779D8" w:rsidRPr="00052080" w:rsidTr="004B5423">
        <w:trPr>
          <w:trHeight w:val="285"/>
        </w:trPr>
        <w:tc>
          <w:tcPr>
            <w:tcW w:w="1529" w:type="dxa"/>
            <w:vAlign w:val="center"/>
            <w:hideMark/>
          </w:tcPr>
          <w:p w:rsidR="001779D8" w:rsidRPr="00052080" w:rsidRDefault="001779D8"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856" w:type="dxa"/>
            <w:vAlign w:val="center"/>
            <w:hideMark/>
          </w:tcPr>
          <w:p w:rsidR="001779D8" w:rsidRPr="00052080" w:rsidRDefault="001779D8" w:rsidP="00227D25">
            <w:pPr>
              <w:suppressAutoHyphens w:val="0"/>
              <w:autoSpaceDN/>
              <w:jc w:val="center"/>
              <w:textAlignment w:val="auto"/>
              <w:rPr>
                <w:sz w:val="20"/>
                <w:szCs w:val="20"/>
                <w:lang w:val="es-CO" w:eastAsia="es-CO"/>
              </w:rPr>
            </w:pPr>
          </w:p>
        </w:tc>
        <w:tc>
          <w:tcPr>
            <w:tcW w:w="3068" w:type="dxa"/>
            <w:noWrap/>
            <w:vAlign w:val="center"/>
          </w:tcPr>
          <w:p w:rsidR="001779D8" w:rsidRPr="00052080" w:rsidRDefault="001779D8" w:rsidP="00227D25">
            <w:pPr>
              <w:suppressAutoHyphens w:val="0"/>
              <w:autoSpaceDN/>
              <w:jc w:val="center"/>
              <w:textAlignment w:val="auto"/>
              <w:rPr>
                <w:color w:val="000000"/>
                <w:sz w:val="20"/>
                <w:szCs w:val="20"/>
                <w:lang w:val="es-CO" w:eastAsia="es-CO"/>
              </w:rPr>
            </w:pPr>
          </w:p>
        </w:tc>
        <w:tc>
          <w:tcPr>
            <w:tcW w:w="1185" w:type="dxa"/>
            <w:noWrap/>
            <w:vAlign w:val="center"/>
          </w:tcPr>
          <w:p w:rsidR="001779D8" w:rsidRPr="00052080" w:rsidRDefault="001779D8" w:rsidP="00227D25">
            <w:pPr>
              <w:suppressAutoHyphens w:val="0"/>
              <w:autoSpaceDN/>
              <w:jc w:val="center"/>
              <w:textAlignment w:val="auto"/>
              <w:rPr>
                <w:color w:val="000000"/>
                <w:sz w:val="20"/>
                <w:szCs w:val="20"/>
                <w:lang w:val="es-CO" w:eastAsia="es-CO"/>
              </w:rPr>
            </w:pPr>
          </w:p>
        </w:tc>
        <w:tc>
          <w:tcPr>
            <w:tcW w:w="2331" w:type="dxa"/>
            <w:noWrap/>
            <w:vAlign w:val="center"/>
          </w:tcPr>
          <w:p w:rsidR="001779D8" w:rsidRPr="00052080" w:rsidRDefault="001779D8" w:rsidP="00227D25">
            <w:pPr>
              <w:suppressAutoHyphens w:val="0"/>
              <w:autoSpaceDN/>
              <w:jc w:val="center"/>
              <w:textAlignment w:val="auto"/>
              <w:rPr>
                <w:color w:val="000000"/>
                <w:sz w:val="20"/>
                <w:szCs w:val="20"/>
                <w:lang w:val="es-CO" w:eastAsia="es-CO"/>
              </w:rPr>
            </w:pPr>
          </w:p>
        </w:tc>
        <w:tc>
          <w:tcPr>
            <w:tcW w:w="2338" w:type="dxa"/>
            <w:noWrap/>
            <w:vAlign w:val="center"/>
          </w:tcPr>
          <w:p w:rsidR="001779D8" w:rsidRPr="00052080" w:rsidRDefault="001779D8" w:rsidP="00227D25">
            <w:pPr>
              <w:suppressAutoHyphens w:val="0"/>
              <w:autoSpaceDN/>
              <w:jc w:val="center"/>
              <w:textAlignment w:val="auto"/>
              <w:rPr>
                <w:color w:val="000000"/>
                <w:sz w:val="20"/>
                <w:szCs w:val="20"/>
                <w:lang w:val="es-CO" w:eastAsia="es-CO"/>
              </w:rPr>
            </w:pPr>
          </w:p>
        </w:tc>
        <w:tc>
          <w:tcPr>
            <w:tcW w:w="2001" w:type="dxa"/>
          </w:tcPr>
          <w:p w:rsidR="001779D8" w:rsidRPr="00052080" w:rsidRDefault="001779D8" w:rsidP="00227D25">
            <w:pPr>
              <w:suppressAutoHyphens w:val="0"/>
              <w:autoSpaceDN/>
              <w:jc w:val="center"/>
              <w:textAlignment w:val="auto"/>
              <w:rPr>
                <w:color w:val="000000"/>
                <w:sz w:val="20"/>
                <w:szCs w:val="20"/>
                <w:lang w:val="es-CO" w:eastAsia="es-CO"/>
              </w:rPr>
            </w:pPr>
          </w:p>
        </w:tc>
      </w:tr>
      <w:tr w:rsidR="001779D8" w:rsidRPr="00052080" w:rsidTr="004B5423">
        <w:trPr>
          <w:trHeight w:val="285"/>
        </w:trPr>
        <w:tc>
          <w:tcPr>
            <w:tcW w:w="1529" w:type="dxa"/>
            <w:vAlign w:val="center"/>
            <w:hideMark/>
          </w:tcPr>
          <w:p w:rsidR="001779D8" w:rsidRPr="00052080" w:rsidRDefault="001779D8" w:rsidP="00227D25">
            <w:pPr>
              <w:suppressAutoHyphens w:val="0"/>
              <w:autoSpaceDN/>
              <w:jc w:val="center"/>
              <w:textAlignment w:val="auto"/>
              <w:rPr>
                <w:sz w:val="20"/>
                <w:szCs w:val="20"/>
                <w:lang w:val="es-CO" w:eastAsia="es-CO"/>
              </w:rPr>
            </w:pPr>
            <w:r w:rsidRPr="00052080">
              <w:rPr>
                <w:sz w:val="20"/>
                <w:szCs w:val="20"/>
                <w:lang w:val="es-CO" w:eastAsia="es-CO"/>
              </w:rPr>
              <w:lastRenderedPageBreak/>
              <w:t>Gobernación Del Magdalena</w:t>
            </w:r>
          </w:p>
        </w:tc>
        <w:tc>
          <w:tcPr>
            <w:tcW w:w="856" w:type="dxa"/>
            <w:vAlign w:val="center"/>
            <w:hideMark/>
          </w:tcPr>
          <w:p w:rsidR="001779D8" w:rsidRPr="00052080" w:rsidRDefault="001779D8" w:rsidP="00227D25">
            <w:pPr>
              <w:suppressAutoHyphens w:val="0"/>
              <w:autoSpaceDN/>
              <w:jc w:val="center"/>
              <w:textAlignment w:val="auto"/>
              <w:rPr>
                <w:sz w:val="20"/>
                <w:szCs w:val="20"/>
                <w:lang w:val="es-CO" w:eastAsia="es-CO"/>
              </w:rPr>
            </w:pPr>
          </w:p>
        </w:tc>
        <w:tc>
          <w:tcPr>
            <w:tcW w:w="3068" w:type="dxa"/>
            <w:noWrap/>
            <w:vAlign w:val="center"/>
          </w:tcPr>
          <w:p w:rsidR="001779D8" w:rsidRPr="00052080" w:rsidRDefault="001779D8" w:rsidP="00227D25">
            <w:pPr>
              <w:suppressAutoHyphens w:val="0"/>
              <w:autoSpaceDN/>
              <w:jc w:val="both"/>
              <w:textAlignment w:val="auto"/>
              <w:rPr>
                <w:color w:val="000000"/>
                <w:sz w:val="20"/>
                <w:szCs w:val="20"/>
                <w:lang w:val="es-CO" w:eastAsia="es-CO"/>
              </w:rPr>
            </w:pPr>
          </w:p>
        </w:tc>
        <w:tc>
          <w:tcPr>
            <w:tcW w:w="1185" w:type="dxa"/>
            <w:noWrap/>
            <w:vAlign w:val="center"/>
          </w:tcPr>
          <w:p w:rsidR="001779D8" w:rsidRPr="00052080" w:rsidRDefault="001779D8" w:rsidP="00227D25">
            <w:pPr>
              <w:suppressAutoHyphens w:val="0"/>
              <w:autoSpaceDN/>
              <w:jc w:val="center"/>
              <w:textAlignment w:val="auto"/>
              <w:rPr>
                <w:color w:val="000000"/>
                <w:sz w:val="20"/>
                <w:szCs w:val="20"/>
                <w:lang w:val="es-CO" w:eastAsia="es-CO"/>
              </w:rPr>
            </w:pPr>
          </w:p>
        </w:tc>
        <w:tc>
          <w:tcPr>
            <w:tcW w:w="2331" w:type="dxa"/>
            <w:noWrap/>
            <w:vAlign w:val="center"/>
          </w:tcPr>
          <w:p w:rsidR="001779D8" w:rsidRPr="00052080" w:rsidRDefault="001779D8" w:rsidP="00227D25">
            <w:pPr>
              <w:suppressAutoHyphens w:val="0"/>
              <w:autoSpaceDN/>
              <w:jc w:val="center"/>
              <w:textAlignment w:val="auto"/>
              <w:rPr>
                <w:color w:val="000000"/>
                <w:sz w:val="20"/>
                <w:szCs w:val="20"/>
                <w:lang w:val="es-CO" w:eastAsia="es-CO"/>
              </w:rPr>
            </w:pPr>
          </w:p>
        </w:tc>
        <w:tc>
          <w:tcPr>
            <w:tcW w:w="2338" w:type="dxa"/>
            <w:noWrap/>
            <w:vAlign w:val="center"/>
          </w:tcPr>
          <w:p w:rsidR="001779D8" w:rsidRPr="00052080" w:rsidRDefault="001779D8" w:rsidP="00227D25">
            <w:pPr>
              <w:suppressAutoHyphens w:val="0"/>
              <w:autoSpaceDN/>
              <w:jc w:val="center"/>
              <w:textAlignment w:val="auto"/>
              <w:rPr>
                <w:color w:val="000000"/>
                <w:sz w:val="20"/>
                <w:szCs w:val="20"/>
                <w:lang w:val="es-CO" w:eastAsia="es-CO"/>
              </w:rPr>
            </w:pPr>
          </w:p>
        </w:tc>
        <w:tc>
          <w:tcPr>
            <w:tcW w:w="2001" w:type="dxa"/>
          </w:tcPr>
          <w:p w:rsidR="001779D8" w:rsidRPr="00052080" w:rsidRDefault="001779D8" w:rsidP="00227D25">
            <w:pPr>
              <w:suppressAutoHyphens w:val="0"/>
              <w:autoSpaceDN/>
              <w:jc w:val="center"/>
              <w:textAlignment w:val="auto"/>
              <w:rPr>
                <w:color w:val="000000"/>
                <w:sz w:val="20"/>
                <w:szCs w:val="20"/>
                <w:lang w:val="es-CO" w:eastAsia="es-CO"/>
              </w:rPr>
            </w:pPr>
          </w:p>
        </w:tc>
      </w:tr>
      <w:tr w:rsidR="00A27E68" w:rsidRPr="00052080" w:rsidTr="004B5423">
        <w:trPr>
          <w:trHeight w:val="285"/>
        </w:trPr>
        <w:tc>
          <w:tcPr>
            <w:tcW w:w="1529" w:type="dxa"/>
            <w:vAlign w:val="center"/>
            <w:hideMark/>
          </w:tcPr>
          <w:p w:rsidR="00A27E68" w:rsidRPr="00052080" w:rsidRDefault="00A27E68"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856" w:type="dxa"/>
            <w:vAlign w:val="center"/>
            <w:hideMark/>
          </w:tcPr>
          <w:p w:rsidR="00A27E68" w:rsidRPr="00052080" w:rsidRDefault="00A27E68" w:rsidP="00227D25">
            <w:pPr>
              <w:suppressAutoHyphens w:val="0"/>
              <w:autoSpaceDN/>
              <w:jc w:val="center"/>
              <w:textAlignment w:val="auto"/>
              <w:rPr>
                <w:sz w:val="20"/>
                <w:szCs w:val="20"/>
                <w:lang w:val="es-CO" w:eastAsia="es-CO"/>
              </w:rPr>
            </w:pPr>
          </w:p>
        </w:tc>
        <w:tc>
          <w:tcPr>
            <w:tcW w:w="3068" w:type="dxa"/>
            <w:noWrap/>
            <w:vAlign w:val="center"/>
          </w:tcPr>
          <w:p w:rsidR="00A27E68" w:rsidRPr="00052080" w:rsidRDefault="00A27E68" w:rsidP="00227D25">
            <w:pPr>
              <w:jc w:val="center"/>
              <w:rPr>
                <w:rFonts w:cs="Calibri"/>
                <w:color w:val="000000"/>
                <w:lang w:eastAsia="es-CO"/>
              </w:rPr>
            </w:pPr>
            <w:r w:rsidRPr="00052080">
              <w:rPr>
                <w:rFonts w:cs="Calibri"/>
                <w:color w:val="000000"/>
                <w:lang w:eastAsia="es-CO"/>
              </w:rPr>
              <w:t> </w:t>
            </w:r>
          </w:p>
        </w:tc>
        <w:tc>
          <w:tcPr>
            <w:tcW w:w="1185" w:type="dxa"/>
            <w:noWrap/>
            <w:vAlign w:val="center"/>
          </w:tcPr>
          <w:p w:rsidR="00A27E68" w:rsidRPr="00052080" w:rsidRDefault="00A27E68" w:rsidP="00227D25">
            <w:pPr>
              <w:jc w:val="center"/>
              <w:rPr>
                <w:rFonts w:cs="Calibri"/>
                <w:color w:val="000000"/>
                <w:lang w:eastAsia="es-CO"/>
              </w:rPr>
            </w:pPr>
            <w:r w:rsidRPr="00052080">
              <w:rPr>
                <w:rFonts w:cs="Calibri"/>
                <w:color w:val="000000"/>
                <w:lang w:eastAsia="es-CO"/>
              </w:rPr>
              <w:t>5%</w:t>
            </w:r>
          </w:p>
        </w:tc>
        <w:tc>
          <w:tcPr>
            <w:tcW w:w="2331" w:type="dxa"/>
            <w:noWrap/>
            <w:vAlign w:val="center"/>
          </w:tcPr>
          <w:p w:rsidR="00A27E68" w:rsidRPr="00052080" w:rsidRDefault="00A27E68" w:rsidP="00227D25">
            <w:pPr>
              <w:rPr>
                <w:rFonts w:cs="Calibri"/>
                <w:color w:val="000000"/>
                <w:lang w:eastAsia="es-CO"/>
              </w:rPr>
            </w:pPr>
            <w:r w:rsidRPr="00052080">
              <w:rPr>
                <w:rFonts w:cs="Calibri"/>
                <w:color w:val="000000"/>
                <w:lang w:eastAsia="es-CO"/>
              </w:rPr>
              <w:t>Ejecutado 2018</w:t>
            </w:r>
          </w:p>
        </w:tc>
        <w:tc>
          <w:tcPr>
            <w:tcW w:w="2338"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001" w:type="dxa"/>
          </w:tcPr>
          <w:p w:rsidR="00A27E68" w:rsidRPr="00052080" w:rsidRDefault="00A27E68" w:rsidP="00227D25">
            <w:pPr>
              <w:suppressAutoHyphens w:val="0"/>
              <w:autoSpaceDN/>
              <w:jc w:val="center"/>
              <w:textAlignment w:val="auto"/>
              <w:rPr>
                <w:color w:val="000000"/>
                <w:sz w:val="20"/>
                <w:szCs w:val="20"/>
                <w:lang w:val="es-CO" w:eastAsia="es-CO"/>
              </w:rPr>
            </w:pPr>
          </w:p>
        </w:tc>
      </w:tr>
      <w:tr w:rsidR="00A27E68" w:rsidRPr="00052080" w:rsidTr="004B5423">
        <w:trPr>
          <w:trHeight w:val="285"/>
        </w:trPr>
        <w:tc>
          <w:tcPr>
            <w:tcW w:w="1529" w:type="dxa"/>
            <w:vAlign w:val="center"/>
            <w:hideMark/>
          </w:tcPr>
          <w:p w:rsidR="00A27E68" w:rsidRPr="00052080" w:rsidRDefault="00A27E68"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856" w:type="dxa"/>
            <w:vAlign w:val="center"/>
            <w:hideMark/>
          </w:tcPr>
          <w:p w:rsidR="00A27E68" w:rsidRPr="00052080" w:rsidRDefault="00A27E68" w:rsidP="00227D25">
            <w:pPr>
              <w:suppressAutoHyphens w:val="0"/>
              <w:autoSpaceDN/>
              <w:jc w:val="center"/>
              <w:textAlignment w:val="auto"/>
              <w:rPr>
                <w:sz w:val="20"/>
                <w:szCs w:val="20"/>
                <w:lang w:val="es-CO" w:eastAsia="es-CO"/>
              </w:rPr>
            </w:pPr>
          </w:p>
        </w:tc>
        <w:tc>
          <w:tcPr>
            <w:tcW w:w="3068" w:type="dxa"/>
            <w:noWrap/>
            <w:vAlign w:val="center"/>
          </w:tcPr>
          <w:p w:rsidR="00A27E68" w:rsidRPr="00052080" w:rsidRDefault="00A27E68" w:rsidP="00227D25">
            <w:pPr>
              <w:jc w:val="center"/>
              <w:rPr>
                <w:color w:val="000000"/>
                <w:sz w:val="20"/>
                <w:lang w:val="es-CO" w:eastAsia="es-CO"/>
              </w:rPr>
            </w:pPr>
            <w:r w:rsidRPr="00052080">
              <w:rPr>
                <w:color w:val="000000"/>
                <w:sz w:val="20"/>
                <w:lang w:val="es-CO" w:eastAsia="es-CO"/>
              </w:rPr>
              <w:t>Documento Plan de Ordenación y Manejo de la Cuenca Hidrográfica Complejo Humedales Ciénaga Grande de Santa Marta (NSS 2906-01) (2019-06-14)</w:t>
            </w:r>
          </w:p>
        </w:tc>
        <w:tc>
          <w:tcPr>
            <w:tcW w:w="1185" w:type="dxa"/>
            <w:noWrap/>
            <w:vAlign w:val="center"/>
          </w:tcPr>
          <w:p w:rsidR="00A27E68" w:rsidRPr="00052080" w:rsidRDefault="00A27E68" w:rsidP="00227D25">
            <w:pPr>
              <w:rPr>
                <w:sz w:val="20"/>
              </w:rPr>
            </w:pPr>
            <w:r w:rsidRPr="00052080">
              <w:rPr>
                <w:sz w:val="20"/>
              </w:rPr>
              <w:t>4</w:t>
            </w:r>
          </w:p>
        </w:tc>
        <w:tc>
          <w:tcPr>
            <w:tcW w:w="2331" w:type="dxa"/>
            <w:noWrap/>
            <w:vAlign w:val="center"/>
          </w:tcPr>
          <w:p w:rsidR="00A27E68" w:rsidRPr="00052080" w:rsidRDefault="00A27E68" w:rsidP="00227D25">
            <w:pPr>
              <w:jc w:val="center"/>
              <w:rPr>
                <w:color w:val="000000"/>
                <w:sz w:val="20"/>
                <w:lang w:eastAsia="es-CO"/>
              </w:rPr>
            </w:pPr>
            <w:r w:rsidRPr="00052080">
              <w:rPr>
                <w:color w:val="000000"/>
                <w:sz w:val="20"/>
                <w:lang w:val="es-CO" w:eastAsia="es-CO"/>
              </w:rPr>
              <w:t>Se presentan unos ítem donde se involucran los ríos que competen al municipio, así mismo las acciones para mitigar los impactos que se generan en los mismos.</w:t>
            </w:r>
          </w:p>
        </w:tc>
        <w:tc>
          <w:tcPr>
            <w:tcW w:w="2338"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001" w:type="dxa"/>
          </w:tcPr>
          <w:p w:rsidR="00A27E68" w:rsidRPr="00052080" w:rsidRDefault="00A27E68" w:rsidP="00227D25">
            <w:pPr>
              <w:suppressAutoHyphens w:val="0"/>
              <w:autoSpaceDN/>
              <w:jc w:val="center"/>
              <w:textAlignment w:val="auto"/>
              <w:rPr>
                <w:color w:val="000000"/>
                <w:sz w:val="20"/>
                <w:szCs w:val="20"/>
                <w:lang w:val="es-CO" w:eastAsia="es-CO"/>
              </w:rPr>
            </w:pPr>
          </w:p>
        </w:tc>
      </w:tr>
      <w:tr w:rsidR="00A27E68" w:rsidRPr="00052080" w:rsidTr="004B5423">
        <w:trPr>
          <w:trHeight w:val="285"/>
        </w:trPr>
        <w:tc>
          <w:tcPr>
            <w:tcW w:w="1529" w:type="dxa"/>
            <w:vAlign w:val="center"/>
            <w:hideMark/>
          </w:tcPr>
          <w:p w:rsidR="00A27E68" w:rsidRPr="00052080" w:rsidRDefault="00A27E68"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856" w:type="dxa"/>
            <w:vAlign w:val="center"/>
            <w:hideMark/>
          </w:tcPr>
          <w:p w:rsidR="00A27E68" w:rsidRPr="00052080" w:rsidRDefault="00A27E68" w:rsidP="00227D25">
            <w:pPr>
              <w:suppressAutoHyphens w:val="0"/>
              <w:autoSpaceDN/>
              <w:jc w:val="center"/>
              <w:textAlignment w:val="auto"/>
              <w:rPr>
                <w:sz w:val="20"/>
                <w:szCs w:val="20"/>
                <w:lang w:val="es-CO" w:eastAsia="es-CO"/>
              </w:rPr>
            </w:pPr>
          </w:p>
        </w:tc>
        <w:tc>
          <w:tcPr>
            <w:tcW w:w="3068" w:type="dxa"/>
            <w:noWrap/>
            <w:vAlign w:val="center"/>
          </w:tcPr>
          <w:p w:rsidR="00A27E68" w:rsidRPr="00052080" w:rsidRDefault="00A27E68" w:rsidP="00227D25">
            <w:pPr>
              <w:jc w:val="center"/>
              <w:rPr>
                <w:sz w:val="20"/>
              </w:rPr>
            </w:pPr>
            <w:r w:rsidRPr="00052080">
              <w:rPr>
                <w:sz w:val="20"/>
              </w:rPr>
              <w:t xml:space="preserve">instrumentos de </w:t>
            </w:r>
            <w:proofErr w:type="spellStart"/>
            <w:r w:rsidRPr="00052080">
              <w:rPr>
                <w:sz w:val="20"/>
              </w:rPr>
              <w:t>planificacion</w:t>
            </w:r>
            <w:proofErr w:type="spellEnd"/>
            <w:r w:rsidRPr="00052080">
              <w:rPr>
                <w:sz w:val="20"/>
              </w:rPr>
              <w:t xml:space="preserve"> revisados </w:t>
            </w:r>
          </w:p>
        </w:tc>
        <w:tc>
          <w:tcPr>
            <w:tcW w:w="1185" w:type="dxa"/>
            <w:noWrap/>
            <w:vAlign w:val="center"/>
          </w:tcPr>
          <w:p w:rsidR="00A27E68" w:rsidRPr="00052080" w:rsidRDefault="00A27E68" w:rsidP="00227D25">
            <w:pPr>
              <w:jc w:val="center"/>
              <w:rPr>
                <w:sz w:val="20"/>
              </w:rPr>
            </w:pPr>
            <w:r w:rsidRPr="00052080">
              <w:rPr>
                <w:sz w:val="20"/>
              </w:rPr>
              <w:t>3</w:t>
            </w:r>
          </w:p>
        </w:tc>
        <w:tc>
          <w:tcPr>
            <w:tcW w:w="2331"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338"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001" w:type="dxa"/>
          </w:tcPr>
          <w:p w:rsidR="00A27E68" w:rsidRPr="00052080" w:rsidRDefault="00A27E68" w:rsidP="00227D25">
            <w:pPr>
              <w:suppressAutoHyphens w:val="0"/>
              <w:autoSpaceDN/>
              <w:jc w:val="center"/>
              <w:textAlignment w:val="auto"/>
              <w:rPr>
                <w:color w:val="000000"/>
                <w:sz w:val="20"/>
                <w:szCs w:val="20"/>
                <w:lang w:val="es-CO" w:eastAsia="es-CO"/>
              </w:rPr>
            </w:pPr>
          </w:p>
        </w:tc>
      </w:tr>
      <w:tr w:rsidR="00A27E68" w:rsidRPr="00052080" w:rsidTr="004B5423">
        <w:trPr>
          <w:trHeight w:val="285"/>
        </w:trPr>
        <w:tc>
          <w:tcPr>
            <w:tcW w:w="1529" w:type="dxa"/>
            <w:vAlign w:val="center"/>
            <w:hideMark/>
          </w:tcPr>
          <w:p w:rsidR="00A27E68" w:rsidRPr="00052080" w:rsidRDefault="00A27E68"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856" w:type="dxa"/>
            <w:vAlign w:val="center"/>
            <w:hideMark/>
          </w:tcPr>
          <w:p w:rsidR="00A27E68" w:rsidRPr="00052080" w:rsidRDefault="00A27E68" w:rsidP="00227D25">
            <w:pPr>
              <w:suppressAutoHyphens w:val="0"/>
              <w:autoSpaceDN/>
              <w:jc w:val="center"/>
              <w:textAlignment w:val="auto"/>
              <w:rPr>
                <w:sz w:val="20"/>
                <w:szCs w:val="20"/>
                <w:lang w:val="es-CO" w:eastAsia="es-CO"/>
              </w:rPr>
            </w:pPr>
          </w:p>
        </w:tc>
        <w:tc>
          <w:tcPr>
            <w:tcW w:w="3068" w:type="dxa"/>
            <w:noWrap/>
            <w:vAlign w:val="center"/>
          </w:tcPr>
          <w:p w:rsidR="00A27E68" w:rsidRPr="00052080" w:rsidRDefault="00A27E68" w:rsidP="00227D25">
            <w:pPr>
              <w:suppressAutoHyphens w:val="0"/>
              <w:autoSpaceDN/>
              <w:jc w:val="both"/>
              <w:textAlignment w:val="auto"/>
              <w:rPr>
                <w:color w:val="000000"/>
                <w:sz w:val="20"/>
                <w:szCs w:val="20"/>
                <w:lang w:val="es-CO" w:eastAsia="es-CO"/>
              </w:rPr>
            </w:pPr>
          </w:p>
        </w:tc>
        <w:tc>
          <w:tcPr>
            <w:tcW w:w="1185"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331"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338"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001" w:type="dxa"/>
          </w:tcPr>
          <w:p w:rsidR="00A27E68" w:rsidRPr="00052080" w:rsidRDefault="00A27E68" w:rsidP="00227D25">
            <w:pPr>
              <w:suppressAutoHyphens w:val="0"/>
              <w:autoSpaceDN/>
              <w:jc w:val="center"/>
              <w:textAlignment w:val="auto"/>
              <w:rPr>
                <w:color w:val="000000"/>
                <w:sz w:val="20"/>
                <w:szCs w:val="20"/>
                <w:lang w:val="es-CO" w:eastAsia="es-CO"/>
              </w:rPr>
            </w:pPr>
          </w:p>
        </w:tc>
      </w:tr>
      <w:tr w:rsidR="00A27E68" w:rsidRPr="00052080" w:rsidTr="004B5423">
        <w:trPr>
          <w:trHeight w:val="285"/>
        </w:trPr>
        <w:tc>
          <w:tcPr>
            <w:tcW w:w="1529" w:type="dxa"/>
            <w:vAlign w:val="center"/>
            <w:hideMark/>
          </w:tcPr>
          <w:p w:rsidR="00A27E68" w:rsidRPr="00052080" w:rsidRDefault="00A27E68"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856" w:type="dxa"/>
            <w:vAlign w:val="center"/>
            <w:hideMark/>
          </w:tcPr>
          <w:p w:rsidR="00A27E68" w:rsidRPr="00052080" w:rsidRDefault="00A27E68" w:rsidP="00227D25">
            <w:pPr>
              <w:suppressAutoHyphens w:val="0"/>
              <w:autoSpaceDN/>
              <w:jc w:val="center"/>
              <w:textAlignment w:val="auto"/>
              <w:rPr>
                <w:sz w:val="20"/>
                <w:szCs w:val="20"/>
                <w:lang w:val="es-CO" w:eastAsia="es-CO"/>
              </w:rPr>
            </w:pPr>
          </w:p>
        </w:tc>
        <w:tc>
          <w:tcPr>
            <w:tcW w:w="3068" w:type="dxa"/>
            <w:noWrap/>
            <w:vAlign w:val="center"/>
          </w:tcPr>
          <w:p w:rsidR="00A27E68" w:rsidRPr="00052080" w:rsidRDefault="00A27E68" w:rsidP="00227D25">
            <w:pPr>
              <w:suppressAutoHyphens w:val="0"/>
              <w:autoSpaceDN/>
              <w:jc w:val="both"/>
              <w:textAlignment w:val="auto"/>
              <w:rPr>
                <w:sz w:val="20"/>
                <w:szCs w:val="20"/>
                <w:lang w:val="es-CO" w:eastAsia="es-CO"/>
              </w:rPr>
            </w:pPr>
          </w:p>
        </w:tc>
        <w:tc>
          <w:tcPr>
            <w:tcW w:w="1185" w:type="dxa"/>
            <w:noWrap/>
            <w:vAlign w:val="center"/>
          </w:tcPr>
          <w:p w:rsidR="00A27E68" w:rsidRPr="00052080" w:rsidRDefault="00A27E68" w:rsidP="00227D25">
            <w:pPr>
              <w:suppressAutoHyphens w:val="0"/>
              <w:autoSpaceDN/>
              <w:jc w:val="center"/>
              <w:textAlignment w:val="auto"/>
              <w:rPr>
                <w:sz w:val="20"/>
                <w:szCs w:val="20"/>
                <w:lang w:val="es-CO" w:eastAsia="es-CO"/>
              </w:rPr>
            </w:pPr>
          </w:p>
        </w:tc>
        <w:tc>
          <w:tcPr>
            <w:tcW w:w="2331"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338"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001" w:type="dxa"/>
          </w:tcPr>
          <w:p w:rsidR="00A27E68" w:rsidRPr="00052080" w:rsidRDefault="00A27E68"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856"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3068" w:type="dxa"/>
            <w:vAlign w:val="center"/>
          </w:tcPr>
          <w:p w:rsidR="007A2510" w:rsidRPr="00052080" w:rsidRDefault="007A2510" w:rsidP="007129E6">
            <w:pPr>
              <w:rPr>
                <w:sz w:val="20"/>
              </w:rPr>
            </w:pPr>
            <w:r w:rsidRPr="00052080">
              <w:rPr>
                <w:sz w:val="20"/>
              </w:rPr>
              <w:t>Resolución de adopción 690 del 11 de marzo de 2019</w:t>
            </w:r>
          </w:p>
          <w:p w:rsidR="007A2510" w:rsidRPr="00052080" w:rsidRDefault="007A2510" w:rsidP="007129E6">
            <w:pPr>
              <w:rPr>
                <w:sz w:val="20"/>
              </w:rPr>
            </w:pPr>
          </w:p>
        </w:tc>
        <w:tc>
          <w:tcPr>
            <w:tcW w:w="1185" w:type="dxa"/>
            <w:noWrap/>
            <w:vAlign w:val="center"/>
          </w:tcPr>
          <w:p w:rsidR="007A2510" w:rsidRPr="00052080" w:rsidRDefault="007A2510" w:rsidP="007129E6">
            <w:pPr>
              <w:jc w:val="center"/>
              <w:rPr>
                <w:sz w:val="20"/>
              </w:rPr>
            </w:pPr>
            <w:r w:rsidRPr="00052080">
              <w:rPr>
                <w:sz w:val="20"/>
              </w:rPr>
              <w:t>5</w:t>
            </w:r>
          </w:p>
        </w:tc>
        <w:tc>
          <w:tcPr>
            <w:tcW w:w="2331" w:type="dxa"/>
            <w:vAlign w:val="center"/>
          </w:tcPr>
          <w:p w:rsidR="007A2510" w:rsidRPr="00052080" w:rsidRDefault="007A2510" w:rsidP="007129E6">
            <w:pPr>
              <w:rPr>
                <w:sz w:val="20"/>
              </w:rPr>
            </w:pPr>
            <w:r w:rsidRPr="00052080">
              <w:rPr>
                <w:sz w:val="20"/>
              </w:rPr>
              <w:t>Se cuenta con el POMCA adoptado.</w:t>
            </w:r>
          </w:p>
          <w:p w:rsidR="007A2510" w:rsidRPr="00052080" w:rsidRDefault="007A2510" w:rsidP="007129E6">
            <w:pPr>
              <w:rPr>
                <w:sz w:val="20"/>
              </w:rPr>
            </w:pPr>
            <w:r w:rsidRPr="00052080">
              <w:rPr>
                <w:sz w:val="20"/>
              </w:rPr>
              <w:t>Pueden consultar y descargar los POMCA en el siguiente link:</w:t>
            </w:r>
          </w:p>
          <w:p w:rsidR="007A2510" w:rsidRPr="00052080" w:rsidRDefault="00D066A8" w:rsidP="007129E6">
            <w:pPr>
              <w:rPr>
                <w:sz w:val="20"/>
                <w:szCs w:val="20"/>
              </w:rPr>
            </w:pPr>
            <w:hyperlink r:id="rId13" w:history="1">
              <w:r w:rsidR="007A2510" w:rsidRPr="00052080">
                <w:rPr>
                  <w:rStyle w:val="Hipervnculo"/>
                  <w:color w:val="002060"/>
                  <w:sz w:val="20"/>
                  <w:szCs w:val="20"/>
                </w:rPr>
                <w:t>https://corpamag.gov.co/index.php/es/proyectos-estrategicos/pomcas/documentacion-pomcas</w:t>
              </w:r>
            </w:hyperlink>
          </w:p>
        </w:tc>
        <w:tc>
          <w:tcPr>
            <w:tcW w:w="233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001"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856"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306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185"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331"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33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001"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856"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3068" w:type="dxa"/>
            <w:vAlign w:val="center"/>
          </w:tcPr>
          <w:p w:rsidR="007A2510" w:rsidRPr="00052080" w:rsidRDefault="007A2510" w:rsidP="00227D25">
            <w:pPr>
              <w:jc w:val="center"/>
              <w:rPr>
                <w:rFonts w:cs="Calibri"/>
                <w:color w:val="000000"/>
                <w:lang w:eastAsia="es-CO"/>
              </w:rPr>
            </w:pPr>
            <w:r w:rsidRPr="00052080">
              <w:rPr>
                <w:rFonts w:cs="Calibri"/>
                <w:color w:val="000000"/>
                <w:lang w:eastAsia="es-CO"/>
              </w:rPr>
              <w:t>Anexo 4. Plan Acción</w:t>
            </w:r>
          </w:p>
        </w:tc>
        <w:tc>
          <w:tcPr>
            <w:tcW w:w="1185" w:type="dxa"/>
            <w:vAlign w:val="center"/>
          </w:tcPr>
          <w:p w:rsidR="007A2510" w:rsidRPr="00052080" w:rsidRDefault="007A2510" w:rsidP="00227D25">
            <w:pPr>
              <w:jc w:val="center"/>
              <w:rPr>
                <w:rFonts w:cs="Calibri"/>
                <w:color w:val="000000"/>
                <w:lang w:eastAsia="es-CO"/>
              </w:rPr>
            </w:pPr>
            <w:r w:rsidRPr="00052080">
              <w:rPr>
                <w:rFonts w:cs="Calibri"/>
                <w:color w:val="000000"/>
                <w:lang w:eastAsia="es-CO"/>
              </w:rPr>
              <w:t>5</w:t>
            </w:r>
          </w:p>
        </w:tc>
        <w:tc>
          <w:tcPr>
            <w:tcW w:w="2331" w:type="dxa"/>
            <w:vAlign w:val="center"/>
          </w:tcPr>
          <w:p w:rsidR="007A2510" w:rsidRPr="00052080" w:rsidRDefault="007A2510" w:rsidP="00227D25">
            <w:pPr>
              <w:jc w:val="center"/>
              <w:rPr>
                <w:rFonts w:cs="Calibri"/>
                <w:color w:val="000000"/>
                <w:lang w:eastAsia="es-CO"/>
              </w:rPr>
            </w:pPr>
            <w:r w:rsidRPr="00052080">
              <w:rPr>
                <w:rFonts w:cs="Calibri"/>
                <w:color w:val="000000"/>
                <w:lang w:eastAsia="es-CO"/>
              </w:rPr>
              <w:t>Se realizó una actualización del Plan de Acción 2017-2019 del DADSA incluyendo como instrumento regulador el Plan Maestro PNN Tayrona</w:t>
            </w:r>
          </w:p>
        </w:tc>
        <w:tc>
          <w:tcPr>
            <w:tcW w:w="2338" w:type="dxa"/>
            <w:noWrap/>
            <w:vAlign w:val="center"/>
          </w:tcPr>
          <w:p w:rsidR="007A2510" w:rsidRPr="00052080" w:rsidRDefault="007A2510" w:rsidP="00227D25">
            <w:pPr>
              <w:jc w:val="center"/>
              <w:rPr>
                <w:rFonts w:cs="Calibri"/>
                <w:color w:val="000000"/>
                <w:sz w:val="20"/>
                <w:szCs w:val="20"/>
                <w:lang w:val="es-CO" w:eastAsia="es-CO"/>
              </w:rPr>
            </w:pPr>
          </w:p>
        </w:tc>
        <w:tc>
          <w:tcPr>
            <w:tcW w:w="2001" w:type="dxa"/>
          </w:tcPr>
          <w:p w:rsidR="007A2510" w:rsidRPr="00052080" w:rsidRDefault="007A2510" w:rsidP="00227D25">
            <w:pPr>
              <w:jc w:val="center"/>
              <w:rPr>
                <w:rFonts w:cs="Calibri"/>
                <w:color w:val="000000"/>
                <w:sz w:val="20"/>
                <w:szCs w:val="20"/>
                <w:lang w:val="es-CO" w:eastAsia="es-CO"/>
              </w:rPr>
            </w:pPr>
          </w:p>
        </w:tc>
      </w:tr>
    </w:tbl>
    <w:p w:rsidR="0025049C" w:rsidRPr="00052080" w:rsidRDefault="0025049C"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529"/>
        <w:gridCol w:w="856"/>
        <w:gridCol w:w="3068"/>
        <w:gridCol w:w="1185"/>
        <w:gridCol w:w="2331"/>
        <w:gridCol w:w="2338"/>
        <w:gridCol w:w="2001"/>
      </w:tblGrid>
      <w:tr w:rsidR="000570A8" w:rsidRPr="00052080" w:rsidTr="00AB554C">
        <w:trPr>
          <w:trHeight w:val="285"/>
          <w:tblHeader/>
        </w:trPr>
        <w:tc>
          <w:tcPr>
            <w:tcW w:w="13308" w:type="dxa"/>
            <w:gridSpan w:val="7"/>
            <w:vAlign w:val="center"/>
            <w:hideMark/>
          </w:tcPr>
          <w:p w:rsidR="000570A8" w:rsidRPr="00052080" w:rsidRDefault="00057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5A2:</w:t>
            </w:r>
            <w:r w:rsidRPr="00052080">
              <w:rPr>
                <w:b/>
                <w:sz w:val="20"/>
                <w:szCs w:val="20"/>
              </w:rPr>
              <w:t xml:space="preserve"> Fomentar e implementar los POMCAS del área de estudio </w:t>
            </w:r>
          </w:p>
        </w:tc>
      </w:tr>
      <w:tr w:rsidR="000570A8" w:rsidRPr="00052080" w:rsidTr="000570A8">
        <w:trPr>
          <w:trHeight w:val="285"/>
          <w:tblHeader/>
        </w:trPr>
        <w:tc>
          <w:tcPr>
            <w:tcW w:w="2385" w:type="dxa"/>
            <w:gridSpan w:val="2"/>
            <w:vAlign w:val="center"/>
            <w:hideMark/>
          </w:tcPr>
          <w:p w:rsidR="000570A8" w:rsidRPr="00052080" w:rsidRDefault="00057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0570A8" w:rsidRPr="00052080" w:rsidRDefault="00057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0570A8" w:rsidRPr="00052080" w:rsidRDefault="00057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0570A8" w:rsidRPr="00052080" w:rsidRDefault="00057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38" w:type="dxa"/>
            <w:vMerge w:val="restart"/>
            <w:vAlign w:val="center"/>
            <w:hideMark/>
          </w:tcPr>
          <w:p w:rsidR="000570A8" w:rsidRPr="00052080" w:rsidRDefault="00057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0570A8" w:rsidRPr="00052080" w:rsidRDefault="00057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0570A8" w:rsidRPr="00052080" w:rsidTr="000570A8">
        <w:trPr>
          <w:trHeight w:val="216"/>
          <w:tblHeader/>
        </w:trPr>
        <w:tc>
          <w:tcPr>
            <w:tcW w:w="1529" w:type="dxa"/>
            <w:vAlign w:val="center"/>
            <w:hideMark/>
          </w:tcPr>
          <w:p w:rsidR="000570A8" w:rsidRPr="00052080" w:rsidRDefault="00057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856" w:type="dxa"/>
            <w:vAlign w:val="center"/>
            <w:hideMark/>
          </w:tcPr>
          <w:p w:rsidR="000570A8" w:rsidRPr="00052080" w:rsidRDefault="000570A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0570A8" w:rsidRPr="00052080" w:rsidRDefault="000570A8"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0570A8" w:rsidRPr="00052080" w:rsidRDefault="000570A8"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0570A8" w:rsidRPr="00052080" w:rsidRDefault="000570A8" w:rsidP="00227D25">
            <w:pPr>
              <w:suppressAutoHyphens w:val="0"/>
              <w:autoSpaceDN/>
              <w:jc w:val="center"/>
              <w:textAlignment w:val="auto"/>
              <w:rPr>
                <w:rFonts w:eastAsiaTheme="minorHAnsi" w:cs="Arial"/>
                <w:sz w:val="20"/>
                <w:szCs w:val="20"/>
                <w:lang w:eastAsia="en-US"/>
              </w:rPr>
            </w:pPr>
          </w:p>
        </w:tc>
        <w:tc>
          <w:tcPr>
            <w:tcW w:w="2338" w:type="dxa"/>
            <w:vMerge/>
            <w:vAlign w:val="center"/>
            <w:hideMark/>
          </w:tcPr>
          <w:p w:rsidR="000570A8" w:rsidRPr="00052080" w:rsidRDefault="000570A8" w:rsidP="00227D25">
            <w:pPr>
              <w:suppressAutoHyphens w:val="0"/>
              <w:autoSpaceDN/>
              <w:jc w:val="center"/>
              <w:textAlignment w:val="auto"/>
              <w:rPr>
                <w:rFonts w:eastAsiaTheme="minorHAnsi" w:cs="Arial"/>
                <w:sz w:val="20"/>
                <w:szCs w:val="20"/>
                <w:lang w:eastAsia="en-US"/>
              </w:rPr>
            </w:pPr>
          </w:p>
        </w:tc>
        <w:tc>
          <w:tcPr>
            <w:tcW w:w="2001" w:type="dxa"/>
            <w:vMerge/>
          </w:tcPr>
          <w:p w:rsidR="000570A8" w:rsidRPr="00052080" w:rsidRDefault="000570A8" w:rsidP="00227D25">
            <w:pPr>
              <w:suppressAutoHyphens w:val="0"/>
              <w:autoSpaceDN/>
              <w:jc w:val="center"/>
              <w:textAlignment w:val="auto"/>
              <w:rPr>
                <w:rFonts w:eastAsiaTheme="minorHAnsi" w:cs="Arial"/>
                <w:sz w:val="20"/>
                <w:szCs w:val="20"/>
                <w:lang w:eastAsia="en-US"/>
              </w:rPr>
            </w:pPr>
          </w:p>
        </w:tc>
      </w:tr>
      <w:tr w:rsidR="000570A8" w:rsidRPr="00052080" w:rsidTr="004B5423">
        <w:trPr>
          <w:trHeight w:val="285"/>
        </w:trPr>
        <w:tc>
          <w:tcPr>
            <w:tcW w:w="1529" w:type="dxa"/>
            <w:hideMark/>
          </w:tcPr>
          <w:p w:rsidR="000570A8" w:rsidRPr="00052080" w:rsidRDefault="000570A8"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856" w:type="dxa"/>
            <w:hideMark/>
          </w:tcPr>
          <w:p w:rsidR="000570A8" w:rsidRPr="00052080" w:rsidRDefault="000570A8"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tcPr>
          <w:p w:rsidR="000570A8" w:rsidRPr="00052080" w:rsidRDefault="000570A8" w:rsidP="00227D25">
            <w:pPr>
              <w:suppressAutoHyphens w:val="0"/>
              <w:autoSpaceDN/>
              <w:textAlignment w:val="auto"/>
              <w:rPr>
                <w:rFonts w:ascii="Calibri" w:hAnsi="Calibri"/>
                <w:color w:val="000000"/>
                <w:sz w:val="20"/>
                <w:szCs w:val="20"/>
                <w:lang w:val="es-CO" w:eastAsia="es-CO"/>
              </w:rPr>
            </w:pPr>
          </w:p>
        </w:tc>
        <w:tc>
          <w:tcPr>
            <w:tcW w:w="1185" w:type="dxa"/>
            <w:noWrap/>
            <w:vAlign w:val="center"/>
          </w:tcPr>
          <w:p w:rsidR="000570A8" w:rsidRPr="00052080" w:rsidRDefault="000570A8" w:rsidP="00227D25">
            <w:pPr>
              <w:suppressAutoHyphens w:val="0"/>
              <w:autoSpaceDN/>
              <w:jc w:val="center"/>
              <w:textAlignment w:val="auto"/>
              <w:rPr>
                <w:rFonts w:ascii="Calibri" w:hAnsi="Calibri"/>
                <w:color w:val="000000"/>
                <w:sz w:val="20"/>
                <w:szCs w:val="20"/>
                <w:lang w:val="es-CO" w:eastAsia="es-CO"/>
              </w:rPr>
            </w:pPr>
          </w:p>
        </w:tc>
        <w:tc>
          <w:tcPr>
            <w:tcW w:w="2331" w:type="dxa"/>
            <w:noWrap/>
          </w:tcPr>
          <w:p w:rsidR="000570A8" w:rsidRPr="00052080" w:rsidRDefault="000570A8" w:rsidP="00227D25">
            <w:pPr>
              <w:suppressAutoHyphens w:val="0"/>
              <w:autoSpaceDN/>
              <w:textAlignment w:val="auto"/>
              <w:rPr>
                <w:rFonts w:ascii="Calibri" w:hAnsi="Calibri"/>
                <w:color w:val="000000"/>
                <w:sz w:val="20"/>
                <w:szCs w:val="20"/>
                <w:lang w:val="es-CO" w:eastAsia="es-CO"/>
              </w:rPr>
            </w:pPr>
          </w:p>
        </w:tc>
        <w:tc>
          <w:tcPr>
            <w:tcW w:w="2338" w:type="dxa"/>
            <w:noWrap/>
          </w:tcPr>
          <w:p w:rsidR="000570A8" w:rsidRPr="00052080" w:rsidRDefault="000570A8" w:rsidP="00227D25">
            <w:pPr>
              <w:suppressAutoHyphens w:val="0"/>
              <w:autoSpaceDN/>
              <w:textAlignment w:val="auto"/>
              <w:rPr>
                <w:rFonts w:ascii="Calibri" w:hAnsi="Calibri"/>
                <w:color w:val="000000"/>
                <w:sz w:val="20"/>
                <w:szCs w:val="20"/>
                <w:lang w:val="es-CO" w:eastAsia="es-CO"/>
              </w:rPr>
            </w:pPr>
          </w:p>
        </w:tc>
        <w:tc>
          <w:tcPr>
            <w:tcW w:w="2001" w:type="dxa"/>
          </w:tcPr>
          <w:p w:rsidR="000570A8" w:rsidRPr="00052080" w:rsidRDefault="000570A8" w:rsidP="00227D25">
            <w:pPr>
              <w:suppressAutoHyphens w:val="0"/>
              <w:autoSpaceDN/>
              <w:textAlignment w:val="auto"/>
              <w:rPr>
                <w:rFonts w:ascii="Calibri" w:hAnsi="Calibri"/>
                <w:color w:val="000000"/>
                <w:sz w:val="20"/>
                <w:szCs w:val="20"/>
                <w:lang w:val="es-CO" w:eastAsia="es-CO"/>
              </w:rPr>
            </w:pPr>
          </w:p>
        </w:tc>
      </w:tr>
      <w:tr w:rsidR="000570A8" w:rsidRPr="00052080" w:rsidTr="004B5423">
        <w:trPr>
          <w:trHeight w:val="285"/>
        </w:trPr>
        <w:tc>
          <w:tcPr>
            <w:tcW w:w="1529" w:type="dxa"/>
            <w:hideMark/>
          </w:tcPr>
          <w:p w:rsidR="000570A8" w:rsidRPr="00052080" w:rsidRDefault="000570A8" w:rsidP="00227D25">
            <w:pPr>
              <w:suppressAutoHyphens w:val="0"/>
              <w:autoSpaceDN/>
              <w:jc w:val="center"/>
              <w:textAlignment w:val="auto"/>
              <w:rPr>
                <w:sz w:val="20"/>
                <w:szCs w:val="20"/>
                <w:lang w:val="es-CO" w:eastAsia="es-CO"/>
              </w:rPr>
            </w:pPr>
            <w:r w:rsidRPr="00052080">
              <w:rPr>
                <w:sz w:val="20"/>
                <w:szCs w:val="20"/>
                <w:lang w:val="es-CO" w:eastAsia="es-CO"/>
              </w:rPr>
              <w:lastRenderedPageBreak/>
              <w:t>CORPOGUAJIRA</w:t>
            </w:r>
          </w:p>
        </w:tc>
        <w:tc>
          <w:tcPr>
            <w:tcW w:w="856" w:type="dxa"/>
            <w:hideMark/>
          </w:tcPr>
          <w:p w:rsidR="000570A8" w:rsidRPr="00052080" w:rsidRDefault="000570A8"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tcPr>
          <w:p w:rsidR="000570A8" w:rsidRPr="00052080" w:rsidRDefault="000570A8" w:rsidP="00227D25">
            <w:pPr>
              <w:suppressAutoHyphens w:val="0"/>
              <w:autoSpaceDN/>
              <w:textAlignment w:val="auto"/>
              <w:rPr>
                <w:rFonts w:ascii="Calibri" w:hAnsi="Calibri"/>
                <w:color w:val="000000"/>
                <w:sz w:val="20"/>
                <w:szCs w:val="20"/>
                <w:lang w:val="es-CO" w:eastAsia="es-CO"/>
              </w:rPr>
            </w:pPr>
          </w:p>
        </w:tc>
        <w:tc>
          <w:tcPr>
            <w:tcW w:w="1185" w:type="dxa"/>
            <w:noWrap/>
            <w:vAlign w:val="center"/>
          </w:tcPr>
          <w:p w:rsidR="000570A8" w:rsidRPr="00052080" w:rsidRDefault="000570A8" w:rsidP="00227D25">
            <w:pPr>
              <w:suppressAutoHyphens w:val="0"/>
              <w:autoSpaceDN/>
              <w:jc w:val="center"/>
              <w:textAlignment w:val="auto"/>
              <w:rPr>
                <w:rFonts w:ascii="Calibri" w:hAnsi="Calibri"/>
                <w:color w:val="000000"/>
                <w:sz w:val="20"/>
                <w:szCs w:val="20"/>
                <w:lang w:val="es-CO" w:eastAsia="es-CO"/>
              </w:rPr>
            </w:pPr>
          </w:p>
        </w:tc>
        <w:tc>
          <w:tcPr>
            <w:tcW w:w="2331" w:type="dxa"/>
            <w:noWrap/>
          </w:tcPr>
          <w:p w:rsidR="000570A8" w:rsidRPr="00052080" w:rsidRDefault="000570A8" w:rsidP="00227D25">
            <w:pPr>
              <w:suppressAutoHyphens w:val="0"/>
              <w:autoSpaceDN/>
              <w:textAlignment w:val="auto"/>
              <w:rPr>
                <w:rFonts w:ascii="Calibri" w:hAnsi="Calibri"/>
                <w:color w:val="000000"/>
                <w:sz w:val="20"/>
                <w:szCs w:val="20"/>
                <w:lang w:val="es-CO" w:eastAsia="es-CO"/>
              </w:rPr>
            </w:pPr>
          </w:p>
        </w:tc>
        <w:tc>
          <w:tcPr>
            <w:tcW w:w="2338" w:type="dxa"/>
            <w:noWrap/>
          </w:tcPr>
          <w:p w:rsidR="000570A8" w:rsidRPr="00052080" w:rsidRDefault="000570A8" w:rsidP="00227D25">
            <w:pPr>
              <w:suppressAutoHyphens w:val="0"/>
              <w:autoSpaceDN/>
              <w:textAlignment w:val="auto"/>
              <w:rPr>
                <w:rFonts w:ascii="Calibri" w:hAnsi="Calibri"/>
                <w:color w:val="000000"/>
                <w:sz w:val="20"/>
                <w:szCs w:val="20"/>
                <w:lang w:val="es-CO" w:eastAsia="es-CO"/>
              </w:rPr>
            </w:pPr>
          </w:p>
        </w:tc>
        <w:tc>
          <w:tcPr>
            <w:tcW w:w="2001" w:type="dxa"/>
          </w:tcPr>
          <w:p w:rsidR="000570A8" w:rsidRPr="00052080" w:rsidRDefault="000570A8" w:rsidP="00227D25">
            <w:pPr>
              <w:suppressAutoHyphens w:val="0"/>
              <w:autoSpaceDN/>
              <w:textAlignment w:val="auto"/>
              <w:rPr>
                <w:rFonts w:ascii="Calibri" w:hAnsi="Calibri"/>
                <w:color w:val="000000"/>
                <w:sz w:val="20"/>
                <w:szCs w:val="20"/>
                <w:lang w:val="es-CO" w:eastAsia="es-CO"/>
              </w:rPr>
            </w:pPr>
          </w:p>
        </w:tc>
      </w:tr>
      <w:tr w:rsidR="000570A8" w:rsidRPr="00052080" w:rsidTr="004B5423">
        <w:trPr>
          <w:trHeight w:val="285"/>
        </w:trPr>
        <w:tc>
          <w:tcPr>
            <w:tcW w:w="1529" w:type="dxa"/>
            <w:hideMark/>
          </w:tcPr>
          <w:p w:rsidR="000570A8" w:rsidRPr="00052080" w:rsidRDefault="000570A8"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856" w:type="dxa"/>
            <w:vAlign w:val="center"/>
            <w:hideMark/>
          </w:tcPr>
          <w:p w:rsidR="000570A8" w:rsidRPr="00052080" w:rsidRDefault="000570A8" w:rsidP="00227D25">
            <w:pPr>
              <w:suppressAutoHyphens w:val="0"/>
              <w:autoSpaceDN/>
              <w:textAlignment w:val="auto"/>
              <w:rPr>
                <w:szCs w:val="22"/>
                <w:lang w:val="es-CO" w:eastAsia="es-CO"/>
              </w:rPr>
            </w:pPr>
            <w:r w:rsidRPr="00052080">
              <w:rPr>
                <w:szCs w:val="22"/>
                <w:lang w:val="es-CO" w:eastAsia="es-CO"/>
              </w:rPr>
              <w:t>PNN</w:t>
            </w:r>
          </w:p>
        </w:tc>
        <w:tc>
          <w:tcPr>
            <w:tcW w:w="3068" w:type="dxa"/>
            <w:noWrap/>
            <w:vAlign w:val="center"/>
          </w:tcPr>
          <w:p w:rsidR="000570A8" w:rsidRPr="00052080" w:rsidRDefault="005722F1" w:rsidP="00227D25">
            <w:pPr>
              <w:suppressAutoHyphens w:val="0"/>
              <w:autoSpaceDN/>
              <w:textAlignment w:val="auto"/>
              <w:rPr>
                <w:rFonts w:ascii="Calibri" w:hAnsi="Calibri"/>
                <w:color w:val="000000"/>
                <w:szCs w:val="22"/>
                <w:lang w:val="es-CO" w:eastAsia="es-CO"/>
              </w:rPr>
            </w:pPr>
            <w:r w:rsidRPr="005722F1">
              <w:t>Informe de Monitoreo de Quebradas</w:t>
            </w:r>
            <w:r>
              <w:rPr>
                <w:rFonts w:ascii="Calibri" w:hAnsi="Calibri"/>
                <w:color w:val="000000"/>
                <w:szCs w:val="22"/>
                <w:lang w:val="es-CO" w:eastAsia="es-CO"/>
              </w:rPr>
              <w:t xml:space="preserve"> </w:t>
            </w:r>
          </w:p>
        </w:tc>
        <w:tc>
          <w:tcPr>
            <w:tcW w:w="1185" w:type="dxa"/>
            <w:noWrap/>
            <w:vAlign w:val="center"/>
          </w:tcPr>
          <w:p w:rsidR="000570A8" w:rsidRPr="00052080" w:rsidRDefault="005722F1" w:rsidP="00227D25">
            <w:pPr>
              <w:suppressAutoHyphens w:val="0"/>
              <w:autoSpaceDN/>
              <w:jc w:val="center"/>
              <w:textAlignment w:val="auto"/>
              <w:rPr>
                <w:rFonts w:ascii="Calibri" w:hAnsi="Calibri"/>
                <w:color w:val="000000"/>
                <w:sz w:val="20"/>
                <w:szCs w:val="20"/>
                <w:lang w:val="es-CO" w:eastAsia="es-CO"/>
              </w:rPr>
            </w:pPr>
            <w:r>
              <w:rPr>
                <w:rFonts w:ascii="Calibri" w:hAnsi="Calibri"/>
                <w:color w:val="000000"/>
                <w:sz w:val="20"/>
                <w:szCs w:val="20"/>
                <w:lang w:val="es-CO" w:eastAsia="es-CO"/>
              </w:rPr>
              <w:t>4</w:t>
            </w:r>
          </w:p>
        </w:tc>
        <w:tc>
          <w:tcPr>
            <w:tcW w:w="2331" w:type="dxa"/>
            <w:noWrap/>
          </w:tcPr>
          <w:p w:rsidR="000570A8" w:rsidRPr="00052080" w:rsidRDefault="005722F1" w:rsidP="00227D25">
            <w:pPr>
              <w:jc w:val="both"/>
            </w:pPr>
            <w:r>
              <w:t xml:space="preserve">Aporte a la implementación de POMCA rio piedra con el monitoreo realizado a las quebradas al interior de  AP las cuales responden a un VOC </w:t>
            </w:r>
            <w:r w:rsidRPr="00641E99">
              <w:rPr>
                <w:rFonts w:cs="Arial"/>
                <w:sz w:val="20"/>
                <w:szCs w:val="20"/>
                <w:lang w:val="es-CO"/>
              </w:rPr>
              <w:t xml:space="preserve">jugando </w:t>
            </w:r>
            <w:r>
              <w:rPr>
                <w:rFonts w:cs="Arial"/>
                <w:sz w:val="20"/>
                <w:szCs w:val="20"/>
                <w:lang w:val="es-CO"/>
              </w:rPr>
              <w:t xml:space="preserve">un papel </w:t>
            </w:r>
            <w:r w:rsidRPr="00641E99">
              <w:rPr>
                <w:rFonts w:cs="Arial"/>
                <w:sz w:val="20"/>
                <w:szCs w:val="20"/>
                <w:lang w:val="es-CO"/>
              </w:rPr>
              <w:t>fundamental como reguladores ecosistémicos y abastecedores del recurso.</w:t>
            </w:r>
          </w:p>
        </w:tc>
        <w:tc>
          <w:tcPr>
            <w:tcW w:w="2338" w:type="dxa"/>
            <w:noWrap/>
          </w:tcPr>
          <w:p w:rsidR="000570A8" w:rsidRPr="00052080" w:rsidRDefault="000570A8" w:rsidP="00227D25">
            <w:pPr>
              <w:suppressAutoHyphens w:val="0"/>
              <w:autoSpaceDN/>
              <w:textAlignment w:val="auto"/>
              <w:rPr>
                <w:color w:val="000000"/>
                <w:sz w:val="20"/>
                <w:szCs w:val="20"/>
                <w:lang w:val="es-CO" w:eastAsia="es-CO"/>
              </w:rPr>
            </w:pPr>
          </w:p>
        </w:tc>
        <w:tc>
          <w:tcPr>
            <w:tcW w:w="2001" w:type="dxa"/>
          </w:tcPr>
          <w:p w:rsidR="000570A8" w:rsidRPr="00052080" w:rsidRDefault="000570A8" w:rsidP="00227D25">
            <w:pPr>
              <w:suppressAutoHyphens w:val="0"/>
              <w:autoSpaceDN/>
              <w:textAlignment w:val="auto"/>
              <w:rPr>
                <w:color w:val="000000"/>
                <w:sz w:val="20"/>
                <w:szCs w:val="20"/>
                <w:lang w:val="es-CO" w:eastAsia="es-CO"/>
              </w:rPr>
            </w:pPr>
          </w:p>
        </w:tc>
      </w:tr>
    </w:tbl>
    <w:p w:rsidR="00EA3A95" w:rsidRPr="00052080" w:rsidRDefault="00EA3A95"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465"/>
        <w:gridCol w:w="1530"/>
        <w:gridCol w:w="3068"/>
        <w:gridCol w:w="1210"/>
        <w:gridCol w:w="2331"/>
        <w:gridCol w:w="1703"/>
        <w:gridCol w:w="2001"/>
      </w:tblGrid>
      <w:tr w:rsidR="004E5177" w:rsidRPr="00052080" w:rsidTr="00AB554C">
        <w:trPr>
          <w:trHeight w:val="285"/>
          <w:tblHeader/>
        </w:trPr>
        <w:tc>
          <w:tcPr>
            <w:tcW w:w="13308" w:type="dxa"/>
            <w:gridSpan w:val="7"/>
            <w:vAlign w:val="center"/>
            <w:hideMark/>
          </w:tcPr>
          <w:p w:rsidR="004E5177" w:rsidRPr="00052080" w:rsidRDefault="004E517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5A3:</w:t>
            </w:r>
            <w:r w:rsidRPr="00052080">
              <w:rPr>
                <w:b/>
                <w:sz w:val="20"/>
                <w:szCs w:val="20"/>
              </w:rPr>
              <w:t xml:space="preserve"> Realizar la revisión y actualización de los POT- EOT en los términos de la ley</w:t>
            </w:r>
          </w:p>
        </w:tc>
      </w:tr>
      <w:tr w:rsidR="004E5177" w:rsidRPr="00052080" w:rsidTr="004E5177">
        <w:trPr>
          <w:trHeight w:val="285"/>
          <w:tblHeader/>
        </w:trPr>
        <w:tc>
          <w:tcPr>
            <w:tcW w:w="2995" w:type="dxa"/>
            <w:gridSpan w:val="2"/>
            <w:vAlign w:val="center"/>
            <w:hideMark/>
          </w:tcPr>
          <w:p w:rsidR="004E5177" w:rsidRPr="00052080" w:rsidRDefault="004E517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4E5177" w:rsidRPr="00052080" w:rsidRDefault="004E517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210" w:type="dxa"/>
            <w:vMerge w:val="restart"/>
            <w:vAlign w:val="center"/>
            <w:hideMark/>
          </w:tcPr>
          <w:p w:rsidR="004E5177" w:rsidRPr="00052080" w:rsidRDefault="004E517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4E5177" w:rsidRPr="00052080" w:rsidRDefault="004E517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703" w:type="dxa"/>
            <w:vMerge w:val="restart"/>
            <w:vAlign w:val="center"/>
            <w:hideMark/>
          </w:tcPr>
          <w:p w:rsidR="004E5177" w:rsidRPr="00052080" w:rsidRDefault="004E517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4E5177" w:rsidRPr="00052080" w:rsidRDefault="004E517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4E5177" w:rsidRPr="00052080" w:rsidTr="004E5177">
        <w:trPr>
          <w:trHeight w:val="216"/>
          <w:tblHeader/>
        </w:trPr>
        <w:tc>
          <w:tcPr>
            <w:tcW w:w="1465" w:type="dxa"/>
            <w:vAlign w:val="center"/>
            <w:hideMark/>
          </w:tcPr>
          <w:p w:rsidR="004E5177" w:rsidRPr="00052080" w:rsidRDefault="004E517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30" w:type="dxa"/>
            <w:vAlign w:val="center"/>
            <w:hideMark/>
          </w:tcPr>
          <w:p w:rsidR="004E5177" w:rsidRPr="00052080" w:rsidRDefault="004E517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4E5177" w:rsidRPr="00052080" w:rsidRDefault="004E5177" w:rsidP="00227D25">
            <w:pPr>
              <w:suppressAutoHyphens w:val="0"/>
              <w:autoSpaceDN/>
              <w:jc w:val="center"/>
              <w:textAlignment w:val="auto"/>
              <w:rPr>
                <w:rFonts w:eastAsiaTheme="minorHAnsi" w:cs="Arial"/>
                <w:sz w:val="20"/>
                <w:szCs w:val="20"/>
                <w:lang w:eastAsia="en-US"/>
              </w:rPr>
            </w:pPr>
          </w:p>
        </w:tc>
        <w:tc>
          <w:tcPr>
            <w:tcW w:w="1210" w:type="dxa"/>
            <w:vMerge/>
            <w:vAlign w:val="center"/>
            <w:hideMark/>
          </w:tcPr>
          <w:p w:rsidR="004E5177" w:rsidRPr="00052080" w:rsidRDefault="004E5177"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4E5177" w:rsidRPr="00052080" w:rsidRDefault="004E5177" w:rsidP="00227D25">
            <w:pPr>
              <w:suppressAutoHyphens w:val="0"/>
              <w:autoSpaceDN/>
              <w:jc w:val="center"/>
              <w:textAlignment w:val="auto"/>
              <w:rPr>
                <w:rFonts w:eastAsiaTheme="minorHAnsi" w:cs="Arial"/>
                <w:sz w:val="20"/>
                <w:szCs w:val="20"/>
                <w:lang w:eastAsia="en-US"/>
              </w:rPr>
            </w:pPr>
          </w:p>
        </w:tc>
        <w:tc>
          <w:tcPr>
            <w:tcW w:w="1703" w:type="dxa"/>
            <w:vMerge/>
            <w:vAlign w:val="center"/>
            <w:hideMark/>
          </w:tcPr>
          <w:p w:rsidR="004E5177" w:rsidRPr="00052080" w:rsidRDefault="004E5177" w:rsidP="00227D25">
            <w:pPr>
              <w:suppressAutoHyphens w:val="0"/>
              <w:autoSpaceDN/>
              <w:jc w:val="center"/>
              <w:textAlignment w:val="auto"/>
              <w:rPr>
                <w:rFonts w:eastAsiaTheme="minorHAnsi" w:cs="Arial"/>
                <w:sz w:val="20"/>
                <w:szCs w:val="20"/>
                <w:lang w:eastAsia="en-US"/>
              </w:rPr>
            </w:pPr>
          </w:p>
        </w:tc>
        <w:tc>
          <w:tcPr>
            <w:tcW w:w="2001" w:type="dxa"/>
            <w:vMerge/>
          </w:tcPr>
          <w:p w:rsidR="004E5177" w:rsidRPr="00052080" w:rsidRDefault="004E5177" w:rsidP="00227D25">
            <w:pPr>
              <w:suppressAutoHyphens w:val="0"/>
              <w:autoSpaceDN/>
              <w:jc w:val="center"/>
              <w:textAlignment w:val="auto"/>
              <w:rPr>
                <w:rFonts w:eastAsiaTheme="minorHAnsi" w:cs="Arial"/>
                <w:sz w:val="20"/>
                <w:szCs w:val="20"/>
                <w:lang w:eastAsia="en-US"/>
              </w:rPr>
            </w:pPr>
          </w:p>
        </w:tc>
      </w:tr>
      <w:tr w:rsidR="00A27E68" w:rsidRPr="00052080" w:rsidTr="004B5423">
        <w:trPr>
          <w:trHeight w:val="285"/>
        </w:trPr>
        <w:tc>
          <w:tcPr>
            <w:tcW w:w="1465" w:type="dxa"/>
            <w:vAlign w:val="center"/>
            <w:hideMark/>
          </w:tcPr>
          <w:p w:rsidR="00A27E68" w:rsidRPr="00052080" w:rsidRDefault="00A27E68"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530" w:type="dxa"/>
            <w:vAlign w:val="center"/>
            <w:hideMark/>
          </w:tcPr>
          <w:p w:rsidR="00A27E68" w:rsidRPr="00052080" w:rsidRDefault="00A27E68" w:rsidP="00227D25">
            <w:pPr>
              <w:suppressAutoHyphens w:val="0"/>
              <w:autoSpaceDN/>
              <w:jc w:val="center"/>
              <w:textAlignment w:val="auto"/>
              <w:rPr>
                <w:sz w:val="20"/>
                <w:szCs w:val="20"/>
                <w:lang w:val="es-CO" w:eastAsia="es-CO"/>
              </w:rPr>
            </w:pPr>
          </w:p>
        </w:tc>
        <w:tc>
          <w:tcPr>
            <w:tcW w:w="3068" w:type="dxa"/>
            <w:noWrap/>
            <w:vAlign w:val="center"/>
          </w:tcPr>
          <w:p w:rsidR="00A27E68" w:rsidRPr="00052080" w:rsidRDefault="00A27E68" w:rsidP="00227D25">
            <w:pPr>
              <w:jc w:val="center"/>
              <w:rPr>
                <w:rFonts w:cs="Calibri"/>
                <w:color w:val="000000"/>
                <w:lang w:eastAsia="es-CO"/>
              </w:rPr>
            </w:pPr>
            <w:r w:rsidRPr="00052080">
              <w:rPr>
                <w:rFonts w:cs="Calibri"/>
                <w:color w:val="000000"/>
                <w:lang w:eastAsia="es-CO"/>
              </w:rPr>
              <w:t xml:space="preserve">Contrato de </w:t>
            </w:r>
            <w:r w:rsidR="004C28A7" w:rsidRPr="00052080">
              <w:rPr>
                <w:rFonts w:cs="Calibri"/>
                <w:color w:val="000000"/>
                <w:lang w:eastAsia="es-CO"/>
              </w:rPr>
              <w:t>Consultoría</w:t>
            </w:r>
            <w:r w:rsidRPr="00052080">
              <w:rPr>
                <w:rFonts w:cs="Calibri"/>
                <w:color w:val="000000"/>
                <w:lang w:eastAsia="es-CO"/>
              </w:rPr>
              <w:t xml:space="preserve"> No. 002 de abril de 2018</w:t>
            </w:r>
          </w:p>
        </w:tc>
        <w:tc>
          <w:tcPr>
            <w:tcW w:w="1210" w:type="dxa"/>
            <w:noWrap/>
            <w:vAlign w:val="center"/>
          </w:tcPr>
          <w:p w:rsidR="00A27E68" w:rsidRPr="00052080" w:rsidRDefault="00A27E68" w:rsidP="00227D25">
            <w:pPr>
              <w:jc w:val="center"/>
              <w:rPr>
                <w:rFonts w:cs="Calibri"/>
                <w:color w:val="000000"/>
                <w:lang w:eastAsia="es-CO"/>
              </w:rPr>
            </w:pPr>
            <w:r w:rsidRPr="00052080">
              <w:rPr>
                <w:rFonts w:cs="Calibri"/>
                <w:color w:val="000000"/>
                <w:lang w:eastAsia="es-CO"/>
              </w:rPr>
              <w:t>4,70%</w:t>
            </w:r>
          </w:p>
        </w:tc>
        <w:tc>
          <w:tcPr>
            <w:tcW w:w="2331" w:type="dxa"/>
            <w:noWrap/>
            <w:vAlign w:val="center"/>
          </w:tcPr>
          <w:p w:rsidR="00A27E68" w:rsidRPr="00052080" w:rsidRDefault="00A27E68" w:rsidP="00227D25">
            <w:pPr>
              <w:rPr>
                <w:rFonts w:cs="Calibri"/>
                <w:color w:val="000000"/>
                <w:lang w:eastAsia="es-CO"/>
              </w:rPr>
            </w:pPr>
            <w:r w:rsidRPr="00052080">
              <w:rPr>
                <w:rFonts w:cs="Calibri"/>
                <w:color w:val="000000"/>
                <w:lang w:eastAsia="es-CO"/>
              </w:rPr>
              <w:t xml:space="preserve">Se </w:t>
            </w:r>
            <w:proofErr w:type="spellStart"/>
            <w:r w:rsidRPr="00052080">
              <w:rPr>
                <w:rFonts w:cs="Calibri"/>
                <w:color w:val="000000"/>
                <w:lang w:eastAsia="es-CO"/>
              </w:rPr>
              <w:t>constestaron</w:t>
            </w:r>
            <w:proofErr w:type="spellEnd"/>
            <w:r w:rsidRPr="00052080">
              <w:rPr>
                <w:rFonts w:cs="Calibri"/>
                <w:color w:val="000000"/>
                <w:lang w:eastAsia="es-CO"/>
              </w:rPr>
              <w:t xml:space="preserve"> observaciones hechas por CORPAMAG en el proceso de concertación del POT</w:t>
            </w:r>
          </w:p>
        </w:tc>
        <w:tc>
          <w:tcPr>
            <w:tcW w:w="1703"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001" w:type="dxa"/>
          </w:tcPr>
          <w:p w:rsidR="00A27E68" w:rsidRPr="00052080" w:rsidRDefault="00A27E68" w:rsidP="00227D25">
            <w:pPr>
              <w:suppressAutoHyphens w:val="0"/>
              <w:autoSpaceDN/>
              <w:jc w:val="center"/>
              <w:textAlignment w:val="auto"/>
              <w:rPr>
                <w:color w:val="000000"/>
                <w:sz w:val="20"/>
                <w:szCs w:val="20"/>
                <w:lang w:val="es-CO" w:eastAsia="es-CO"/>
              </w:rPr>
            </w:pPr>
          </w:p>
        </w:tc>
      </w:tr>
      <w:tr w:rsidR="00A27E68" w:rsidRPr="00052080" w:rsidTr="004B5423">
        <w:trPr>
          <w:trHeight w:val="285"/>
        </w:trPr>
        <w:tc>
          <w:tcPr>
            <w:tcW w:w="1465" w:type="dxa"/>
            <w:vAlign w:val="center"/>
            <w:hideMark/>
          </w:tcPr>
          <w:p w:rsidR="00A27E68" w:rsidRPr="00052080" w:rsidRDefault="00A27E68"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530" w:type="dxa"/>
            <w:vAlign w:val="center"/>
            <w:hideMark/>
          </w:tcPr>
          <w:p w:rsidR="00A27E68" w:rsidRPr="00052080" w:rsidRDefault="00A27E68" w:rsidP="00227D25">
            <w:pPr>
              <w:suppressAutoHyphens w:val="0"/>
              <w:autoSpaceDN/>
              <w:jc w:val="center"/>
              <w:textAlignment w:val="auto"/>
              <w:rPr>
                <w:sz w:val="20"/>
                <w:szCs w:val="20"/>
                <w:lang w:val="es-CO" w:eastAsia="es-CO"/>
              </w:rPr>
            </w:pPr>
          </w:p>
        </w:tc>
        <w:tc>
          <w:tcPr>
            <w:tcW w:w="3068"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1210"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331" w:type="dxa"/>
            <w:vAlign w:val="center"/>
          </w:tcPr>
          <w:p w:rsidR="00A27E68" w:rsidRPr="00052080" w:rsidRDefault="00A27E68" w:rsidP="00227D25">
            <w:pPr>
              <w:suppressAutoHyphens w:val="0"/>
              <w:autoSpaceDN/>
              <w:jc w:val="both"/>
              <w:textAlignment w:val="auto"/>
              <w:rPr>
                <w:color w:val="000000"/>
                <w:sz w:val="20"/>
                <w:szCs w:val="20"/>
                <w:lang w:val="es-CO" w:eastAsia="es-CO"/>
              </w:rPr>
            </w:pPr>
          </w:p>
        </w:tc>
        <w:tc>
          <w:tcPr>
            <w:tcW w:w="1703"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001" w:type="dxa"/>
          </w:tcPr>
          <w:p w:rsidR="00A27E68" w:rsidRPr="00052080" w:rsidRDefault="00A27E68" w:rsidP="00227D25">
            <w:pPr>
              <w:suppressAutoHyphens w:val="0"/>
              <w:autoSpaceDN/>
              <w:jc w:val="center"/>
              <w:textAlignment w:val="auto"/>
              <w:rPr>
                <w:color w:val="000000"/>
                <w:sz w:val="20"/>
                <w:szCs w:val="20"/>
                <w:lang w:val="es-CO" w:eastAsia="es-CO"/>
              </w:rPr>
            </w:pPr>
          </w:p>
        </w:tc>
      </w:tr>
      <w:tr w:rsidR="00A27E68" w:rsidRPr="00052080" w:rsidTr="004B5423">
        <w:trPr>
          <w:trHeight w:val="285"/>
        </w:trPr>
        <w:tc>
          <w:tcPr>
            <w:tcW w:w="1465" w:type="dxa"/>
            <w:vAlign w:val="center"/>
            <w:hideMark/>
          </w:tcPr>
          <w:p w:rsidR="00A27E68" w:rsidRPr="00052080" w:rsidRDefault="00A27E68"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530" w:type="dxa"/>
            <w:vAlign w:val="center"/>
            <w:hideMark/>
          </w:tcPr>
          <w:p w:rsidR="00A27E68" w:rsidRPr="00052080" w:rsidRDefault="00A27E68" w:rsidP="00227D25">
            <w:pPr>
              <w:suppressAutoHyphens w:val="0"/>
              <w:autoSpaceDN/>
              <w:jc w:val="center"/>
              <w:textAlignment w:val="auto"/>
              <w:rPr>
                <w:sz w:val="20"/>
                <w:szCs w:val="20"/>
                <w:lang w:val="es-CO" w:eastAsia="es-CO"/>
              </w:rPr>
            </w:pPr>
          </w:p>
        </w:tc>
        <w:tc>
          <w:tcPr>
            <w:tcW w:w="3068" w:type="dxa"/>
            <w:noWrap/>
            <w:vAlign w:val="center"/>
          </w:tcPr>
          <w:p w:rsidR="00A27E68" w:rsidRPr="00052080" w:rsidRDefault="00A27E68" w:rsidP="00227D25">
            <w:pPr>
              <w:rPr>
                <w:sz w:val="20"/>
              </w:rPr>
            </w:pPr>
            <w:r w:rsidRPr="00052080">
              <w:rPr>
                <w:sz w:val="20"/>
              </w:rPr>
              <w:t>EOT revisado</w:t>
            </w:r>
          </w:p>
        </w:tc>
        <w:tc>
          <w:tcPr>
            <w:tcW w:w="1210" w:type="dxa"/>
            <w:noWrap/>
            <w:vAlign w:val="center"/>
          </w:tcPr>
          <w:p w:rsidR="00A27E68" w:rsidRPr="00052080" w:rsidRDefault="00A27E68" w:rsidP="00227D25">
            <w:pPr>
              <w:jc w:val="center"/>
              <w:rPr>
                <w:sz w:val="20"/>
              </w:rPr>
            </w:pPr>
            <w:r w:rsidRPr="00052080">
              <w:rPr>
                <w:sz w:val="20"/>
              </w:rPr>
              <w:t>4</w:t>
            </w:r>
          </w:p>
        </w:tc>
        <w:tc>
          <w:tcPr>
            <w:tcW w:w="2331"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1703"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001" w:type="dxa"/>
          </w:tcPr>
          <w:p w:rsidR="00A27E68" w:rsidRPr="00052080" w:rsidRDefault="00A27E68" w:rsidP="00227D25">
            <w:pPr>
              <w:suppressAutoHyphens w:val="0"/>
              <w:autoSpaceDN/>
              <w:jc w:val="center"/>
              <w:textAlignment w:val="auto"/>
              <w:rPr>
                <w:color w:val="000000"/>
                <w:sz w:val="20"/>
                <w:szCs w:val="20"/>
                <w:lang w:val="es-CO" w:eastAsia="es-CO"/>
              </w:rPr>
            </w:pPr>
          </w:p>
        </w:tc>
      </w:tr>
      <w:tr w:rsidR="00CA7644" w:rsidRPr="00052080" w:rsidTr="004B5423">
        <w:trPr>
          <w:trHeight w:val="285"/>
        </w:trPr>
        <w:tc>
          <w:tcPr>
            <w:tcW w:w="1465" w:type="dxa"/>
            <w:vAlign w:val="center"/>
            <w:hideMark/>
          </w:tcPr>
          <w:p w:rsidR="00CA7644" w:rsidRPr="00052080" w:rsidRDefault="00CA7644"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530" w:type="dxa"/>
            <w:vAlign w:val="center"/>
            <w:hideMark/>
          </w:tcPr>
          <w:p w:rsidR="00CA7644" w:rsidRPr="00052080" w:rsidRDefault="00CA7644" w:rsidP="00227D25">
            <w:pPr>
              <w:suppressAutoHyphens w:val="0"/>
              <w:autoSpaceDN/>
              <w:jc w:val="center"/>
              <w:textAlignment w:val="auto"/>
              <w:rPr>
                <w:sz w:val="20"/>
                <w:szCs w:val="20"/>
                <w:lang w:val="es-CO" w:eastAsia="es-CO"/>
              </w:rPr>
            </w:pPr>
          </w:p>
        </w:tc>
        <w:tc>
          <w:tcPr>
            <w:tcW w:w="3068" w:type="dxa"/>
            <w:noWrap/>
            <w:vAlign w:val="center"/>
          </w:tcPr>
          <w:p w:rsidR="00CA7644" w:rsidRPr="00052080" w:rsidRDefault="00CA7644" w:rsidP="00227D25">
            <w:pPr>
              <w:rPr>
                <w:sz w:val="20"/>
              </w:rPr>
            </w:pPr>
            <w:r w:rsidRPr="00052080">
              <w:rPr>
                <w:sz w:val="20"/>
              </w:rPr>
              <w:t>Documento Técnico de implementación de la UPR 1</w:t>
            </w:r>
          </w:p>
          <w:p w:rsidR="00CA7644" w:rsidRPr="00052080" w:rsidRDefault="00CA7644" w:rsidP="00227D25">
            <w:pPr>
              <w:jc w:val="both"/>
              <w:rPr>
                <w:sz w:val="20"/>
              </w:rPr>
            </w:pPr>
          </w:p>
        </w:tc>
        <w:tc>
          <w:tcPr>
            <w:tcW w:w="1210" w:type="dxa"/>
            <w:noWrap/>
            <w:vAlign w:val="center"/>
          </w:tcPr>
          <w:p w:rsidR="00CA7644" w:rsidRPr="00052080" w:rsidRDefault="00CA7644" w:rsidP="00227D25">
            <w:pPr>
              <w:jc w:val="center"/>
              <w:rPr>
                <w:sz w:val="20"/>
              </w:rPr>
            </w:pPr>
          </w:p>
          <w:p w:rsidR="00CA7644" w:rsidRPr="00052080" w:rsidRDefault="00CA7644" w:rsidP="00227D25">
            <w:pPr>
              <w:jc w:val="center"/>
              <w:rPr>
                <w:sz w:val="20"/>
              </w:rPr>
            </w:pPr>
            <w:r w:rsidRPr="00052080">
              <w:rPr>
                <w:sz w:val="20"/>
              </w:rPr>
              <w:t>3</w:t>
            </w:r>
          </w:p>
          <w:p w:rsidR="00CA7644" w:rsidRPr="00052080" w:rsidRDefault="00CA7644" w:rsidP="00227D25">
            <w:pPr>
              <w:jc w:val="center"/>
              <w:rPr>
                <w:sz w:val="20"/>
              </w:rPr>
            </w:pPr>
          </w:p>
        </w:tc>
        <w:tc>
          <w:tcPr>
            <w:tcW w:w="2331" w:type="dxa"/>
            <w:noWrap/>
            <w:vAlign w:val="center"/>
          </w:tcPr>
          <w:p w:rsidR="00CA7644" w:rsidRPr="00052080" w:rsidRDefault="00CA7644" w:rsidP="00227D25">
            <w:pPr>
              <w:jc w:val="both"/>
              <w:rPr>
                <w:sz w:val="20"/>
              </w:rPr>
            </w:pPr>
          </w:p>
          <w:p w:rsidR="00CA7644" w:rsidRPr="00052080" w:rsidRDefault="00CA7644" w:rsidP="00227D25">
            <w:pPr>
              <w:jc w:val="both"/>
              <w:rPr>
                <w:sz w:val="20"/>
              </w:rPr>
            </w:pPr>
            <w:r w:rsidRPr="00052080">
              <w:rPr>
                <w:sz w:val="20"/>
              </w:rPr>
              <w:t>La implementación del UPR1 demuestra un trabajo de ajuste en el los asuntos ambientales del Municipio en concertación con CORPAMAG.</w:t>
            </w:r>
          </w:p>
          <w:p w:rsidR="00CA7644" w:rsidRPr="00052080" w:rsidRDefault="00CA7644" w:rsidP="00227D25">
            <w:pPr>
              <w:jc w:val="both"/>
              <w:rPr>
                <w:sz w:val="20"/>
              </w:rPr>
            </w:pPr>
          </w:p>
        </w:tc>
        <w:tc>
          <w:tcPr>
            <w:tcW w:w="1703" w:type="dxa"/>
            <w:noWrap/>
            <w:vAlign w:val="center"/>
          </w:tcPr>
          <w:p w:rsidR="00CA7644" w:rsidRPr="00052080" w:rsidRDefault="00CA7644" w:rsidP="00227D25">
            <w:pPr>
              <w:suppressAutoHyphens w:val="0"/>
              <w:autoSpaceDN/>
              <w:jc w:val="both"/>
              <w:textAlignment w:val="auto"/>
              <w:rPr>
                <w:color w:val="000000"/>
                <w:sz w:val="20"/>
                <w:szCs w:val="20"/>
                <w:lang w:val="es-CO" w:eastAsia="es-CO"/>
              </w:rPr>
            </w:pPr>
          </w:p>
        </w:tc>
        <w:tc>
          <w:tcPr>
            <w:tcW w:w="2001" w:type="dxa"/>
          </w:tcPr>
          <w:p w:rsidR="00CA7644" w:rsidRPr="00052080" w:rsidRDefault="00CA7644" w:rsidP="00227D25">
            <w:pPr>
              <w:suppressAutoHyphens w:val="0"/>
              <w:autoSpaceDN/>
              <w:jc w:val="both"/>
              <w:textAlignment w:val="auto"/>
              <w:rPr>
                <w:color w:val="000000"/>
                <w:sz w:val="20"/>
                <w:szCs w:val="20"/>
                <w:lang w:val="es-CO" w:eastAsia="es-CO"/>
              </w:rPr>
            </w:pPr>
          </w:p>
        </w:tc>
      </w:tr>
      <w:tr w:rsidR="00CA7644" w:rsidRPr="00052080" w:rsidTr="004B5423">
        <w:trPr>
          <w:trHeight w:val="285"/>
        </w:trPr>
        <w:tc>
          <w:tcPr>
            <w:tcW w:w="1465" w:type="dxa"/>
            <w:vAlign w:val="center"/>
            <w:hideMark/>
          </w:tcPr>
          <w:p w:rsidR="00CA7644" w:rsidRPr="00052080" w:rsidRDefault="00CA7644"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530" w:type="dxa"/>
            <w:vAlign w:val="center"/>
            <w:hideMark/>
          </w:tcPr>
          <w:p w:rsidR="00CA7644" w:rsidRPr="00052080" w:rsidRDefault="00CA7644" w:rsidP="00227D25">
            <w:pPr>
              <w:suppressAutoHyphens w:val="0"/>
              <w:autoSpaceDN/>
              <w:jc w:val="center"/>
              <w:textAlignment w:val="auto"/>
              <w:rPr>
                <w:sz w:val="20"/>
                <w:szCs w:val="20"/>
                <w:lang w:val="es-CO" w:eastAsia="es-CO"/>
              </w:rPr>
            </w:pPr>
          </w:p>
        </w:tc>
        <w:tc>
          <w:tcPr>
            <w:tcW w:w="3068" w:type="dxa"/>
            <w:noWrap/>
            <w:vAlign w:val="center"/>
          </w:tcPr>
          <w:p w:rsidR="00CA7644" w:rsidRPr="00052080" w:rsidRDefault="00CA7644" w:rsidP="00227D25">
            <w:pPr>
              <w:rPr>
                <w:sz w:val="20"/>
              </w:rPr>
            </w:pPr>
            <w:r w:rsidRPr="00052080">
              <w:rPr>
                <w:sz w:val="20"/>
              </w:rPr>
              <w:t xml:space="preserve">1.CPS027/2019  Fecha de </w:t>
            </w:r>
            <w:r w:rsidRPr="00052080">
              <w:rPr>
                <w:sz w:val="20"/>
              </w:rPr>
              <w:lastRenderedPageBreak/>
              <w:t>Celebración del Primer Contrato</w:t>
            </w:r>
          </w:p>
          <w:p w:rsidR="00CA7644" w:rsidRPr="00052080" w:rsidRDefault="00CA7644" w:rsidP="00227D25">
            <w:pPr>
              <w:rPr>
                <w:sz w:val="20"/>
              </w:rPr>
            </w:pPr>
            <w:r w:rsidRPr="00052080">
              <w:rPr>
                <w:sz w:val="20"/>
              </w:rPr>
              <w:t>20-02-2019</w:t>
            </w:r>
          </w:p>
          <w:p w:rsidR="00CA7644" w:rsidRPr="00052080" w:rsidRDefault="00CA7644" w:rsidP="00227D25">
            <w:pPr>
              <w:rPr>
                <w:sz w:val="20"/>
              </w:rPr>
            </w:pPr>
            <w:r w:rsidRPr="00052080">
              <w:rPr>
                <w:sz w:val="20"/>
              </w:rPr>
              <w:t>2.</w:t>
            </w:r>
            <w:r w:rsidRPr="00052080">
              <w:t xml:space="preserve"> </w:t>
            </w:r>
            <w:r w:rsidRPr="00052080">
              <w:rPr>
                <w:sz w:val="20"/>
              </w:rPr>
              <w:t>IPMC0682018 Fecha de Celebración del Primer Contrato</w:t>
            </w:r>
          </w:p>
          <w:p w:rsidR="00CA7644" w:rsidRPr="00052080" w:rsidRDefault="00CA7644" w:rsidP="00227D25">
            <w:pPr>
              <w:rPr>
                <w:sz w:val="20"/>
              </w:rPr>
            </w:pPr>
            <w:r w:rsidRPr="00052080">
              <w:rPr>
                <w:sz w:val="20"/>
              </w:rPr>
              <w:t>11-12-2018</w:t>
            </w:r>
          </w:p>
        </w:tc>
        <w:tc>
          <w:tcPr>
            <w:tcW w:w="1210" w:type="dxa"/>
            <w:vAlign w:val="center"/>
          </w:tcPr>
          <w:p w:rsidR="00CA7644" w:rsidRPr="00052080" w:rsidRDefault="00CA7644" w:rsidP="00227D25">
            <w:pPr>
              <w:jc w:val="center"/>
              <w:rPr>
                <w:sz w:val="20"/>
              </w:rPr>
            </w:pPr>
            <w:r w:rsidRPr="00052080">
              <w:rPr>
                <w:sz w:val="20"/>
              </w:rPr>
              <w:lastRenderedPageBreak/>
              <w:t>5</w:t>
            </w:r>
          </w:p>
        </w:tc>
        <w:tc>
          <w:tcPr>
            <w:tcW w:w="2331" w:type="dxa"/>
            <w:noWrap/>
            <w:vAlign w:val="center"/>
          </w:tcPr>
          <w:p w:rsidR="003F2696" w:rsidRPr="00B34E8C" w:rsidRDefault="003F2696" w:rsidP="00B34E8C">
            <w:pPr>
              <w:suppressAutoHyphens w:val="0"/>
              <w:autoSpaceDN/>
              <w:contextualSpacing/>
              <w:jc w:val="both"/>
              <w:textAlignment w:val="auto"/>
              <w:rPr>
                <w:sz w:val="20"/>
              </w:rPr>
            </w:pPr>
            <w:r w:rsidRPr="00B34E8C">
              <w:rPr>
                <w:sz w:val="20"/>
              </w:rPr>
              <w:t>PRESTACIÓN DE SERVI</w:t>
            </w:r>
            <w:r w:rsidRPr="00B34E8C">
              <w:rPr>
                <w:sz w:val="20"/>
              </w:rPr>
              <w:lastRenderedPageBreak/>
              <w:t>CIOS PROFESIONALES DE ASESORÍA EN EL PROCESO DE SOCIALIZACIÓN, CONCERTACIÓN Y ADOPCIÓN DEL PLAN BÁSICO DE ORDENAMIENTO TERRITORIAL DEL MUNICIPIO DE DIBULLA</w:t>
            </w:r>
          </w:p>
          <w:p w:rsidR="00CA7644" w:rsidRPr="00052080" w:rsidRDefault="003F2696" w:rsidP="00B34E8C">
            <w:pPr>
              <w:jc w:val="both"/>
              <w:rPr>
                <w:sz w:val="20"/>
              </w:rPr>
            </w:pPr>
            <w:r w:rsidRPr="00052080">
              <w:rPr>
                <w:sz w:val="20"/>
              </w:rPr>
              <w:t>FORTALECIMIENTO DE LOS PROCESOS DE GESTIÓN DEL RIESGO COMO INSUMO BASE EN EL ORDENAMIENTO TERRITORIAL EN EL MUNICIPIO DE DIBULLA</w:t>
            </w:r>
          </w:p>
        </w:tc>
        <w:tc>
          <w:tcPr>
            <w:tcW w:w="1703" w:type="dxa"/>
            <w:noWrap/>
            <w:vAlign w:val="center"/>
          </w:tcPr>
          <w:p w:rsidR="00CA7644" w:rsidRPr="00052080" w:rsidRDefault="00CA7644" w:rsidP="00227D25">
            <w:pPr>
              <w:suppressAutoHyphens w:val="0"/>
              <w:autoSpaceDN/>
              <w:jc w:val="center"/>
              <w:textAlignment w:val="auto"/>
              <w:rPr>
                <w:color w:val="000000"/>
                <w:sz w:val="20"/>
                <w:szCs w:val="20"/>
                <w:lang w:val="es-CO" w:eastAsia="es-CO"/>
              </w:rPr>
            </w:pPr>
          </w:p>
        </w:tc>
        <w:tc>
          <w:tcPr>
            <w:tcW w:w="2001" w:type="dxa"/>
          </w:tcPr>
          <w:p w:rsidR="00CA7644" w:rsidRPr="00052080" w:rsidRDefault="00CA7644"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465"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30"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3068" w:type="dxa"/>
            <w:vAlign w:val="center"/>
          </w:tcPr>
          <w:p w:rsidR="007A2510" w:rsidRPr="00052080" w:rsidRDefault="007A2510" w:rsidP="007129E6">
            <w:pPr>
              <w:rPr>
                <w:sz w:val="20"/>
              </w:rPr>
            </w:pPr>
            <w:r w:rsidRPr="00052080">
              <w:rPr>
                <w:sz w:val="20"/>
              </w:rPr>
              <w:t>Revisión del componente ambiental del POT entregado por los entes territoriales en jurisdicción del Plan Maestro - informe técnico.</w:t>
            </w:r>
          </w:p>
        </w:tc>
        <w:tc>
          <w:tcPr>
            <w:tcW w:w="1210" w:type="dxa"/>
            <w:noWrap/>
            <w:vAlign w:val="center"/>
          </w:tcPr>
          <w:p w:rsidR="007A2510" w:rsidRPr="00052080" w:rsidRDefault="007A2510" w:rsidP="007129E6">
            <w:pPr>
              <w:jc w:val="center"/>
              <w:rPr>
                <w:sz w:val="20"/>
              </w:rPr>
            </w:pPr>
            <w:r w:rsidRPr="00052080">
              <w:rPr>
                <w:sz w:val="20"/>
              </w:rPr>
              <w:t>2</w:t>
            </w:r>
          </w:p>
        </w:tc>
        <w:tc>
          <w:tcPr>
            <w:tcW w:w="2331" w:type="dxa"/>
            <w:vAlign w:val="center"/>
          </w:tcPr>
          <w:p w:rsidR="007A2510" w:rsidRPr="00052080" w:rsidRDefault="007A2510" w:rsidP="007129E6">
            <w:pPr>
              <w:jc w:val="both"/>
              <w:rPr>
                <w:sz w:val="20"/>
              </w:rPr>
            </w:pPr>
            <w:bookmarkStart w:id="10" w:name="_GoBack"/>
            <w:r w:rsidRPr="00052080">
              <w:rPr>
                <w:sz w:val="20"/>
              </w:rPr>
              <w:t xml:space="preserve">Esta acción se cumple conforme los municipios alleguen sus POT-EOT para revisión y concertación del componente ambiental. Durante la vigencia primer semestre de 2019 se concertó Modificación N°2 Plan Parcial </w:t>
            </w:r>
            <w:proofErr w:type="spellStart"/>
            <w:r w:rsidRPr="00052080">
              <w:rPr>
                <w:sz w:val="20"/>
              </w:rPr>
              <w:t>Bureche</w:t>
            </w:r>
            <w:proofErr w:type="spellEnd"/>
            <w:r w:rsidRPr="00052080">
              <w:rPr>
                <w:sz w:val="20"/>
              </w:rPr>
              <w:t xml:space="preserve"> (proyecto Urbanístico), mediante Resolución Nº 2134 de 04 de junio de 2019. Se encuentra en espera por notificación.</w:t>
            </w:r>
          </w:p>
          <w:p w:rsidR="007A2510" w:rsidRPr="00052080" w:rsidRDefault="007A2510" w:rsidP="007129E6">
            <w:pPr>
              <w:jc w:val="both"/>
              <w:rPr>
                <w:sz w:val="20"/>
              </w:rPr>
            </w:pPr>
          </w:p>
          <w:p w:rsidR="007A2510" w:rsidRPr="00052080" w:rsidRDefault="007A2510" w:rsidP="007129E6">
            <w:pPr>
              <w:rPr>
                <w:sz w:val="20"/>
              </w:rPr>
            </w:pPr>
            <w:r w:rsidRPr="00052080">
              <w:rPr>
                <w:sz w:val="20"/>
              </w:rPr>
              <w:t xml:space="preserve">Revisión general y ajuste del Plan Básico de Ordenamiento Territorial </w:t>
            </w:r>
            <w:proofErr w:type="gramStart"/>
            <w:r w:rsidRPr="00052080">
              <w:rPr>
                <w:sz w:val="20"/>
              </w:rPr>
              <w:t>PBOT ,</w:t>
            </w:r>
            <w:proofErr w:type="gramEnd"/>
            <w:r w:rsidRPr="00052080">
              <w:rPr>
                <w:sz w:val="20"/>
              </w:rPr>
              <w:t xml:space="preserve"> Aracataca. Requerido por medio de </w:t>
            </w:r>
            <w:r w:rsidRPr="00052080">
              <w:rPr>
                <w:sz w:val="20"/>
              </w:rPr>
              <w:lastRenderedPageBreak/>
              <w:t>acto administrativo N°1856 32-05-2019. Se deberá presentar la documentación del POT de acuerdo a las especificaciones de Ley para poder dar inicio al trámite de concertación.</w:t>
            </w:r>
            <w:bookmarkEnd w:id="10"/>
          </w:p>
        </w:tc>
        <w:tc>
          <w:tcPr>
            <w:tcW w:w="1703"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001"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465"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30"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306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210"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331"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703"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001"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465"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30"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3068" w:type="dxa"/>
            <w:noWrap/>
            <w:vAlign w:val="center"/>
          </w:tcPr>
          <w:p w:rsidR="007A2510" w:rsidRPr="00052080" w:rsidRDefault="005722F1"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Informe de Ordenamiento </w:t>
            </w:r>
          </w:p>
        </w:tc>
        <w:tc>
          <w:tcPr>
            <w:tcW w:w="1210" w:type="dxa"/>
            <w:noWrap/>
            <w:vAlign w:val="center"/>
          </w:tcPr>
          <w:p w:rsidR="007A2510" w:rsidRPr="00052080" w:rsidRDefault="005722F1" w:rsidP="00227D25">
            <w:pPr>
              <w:suppressAutoHyphens w:val="0"/>
              <w:autoSpaceDN/>
              <w:jc w:val="center"/>
              <w:textAlignment w:val="auto"/>
              <w:rPr>
                <w:color w:val="000000"/>
                <w:sz w:val="20"/>
                <w:szCs w:val="20"/>
                <w:lang w:val="es-CO" w:eastAsia="es-CO"/>
              </w:rPr>
            </w:pPr>
            <w:r>
              <w:rPr>
                <w:color w:val="000000"/>
                <w:sz w:val="20"/>
                <w:szCs w:val="20"/>
                <w:lang w:val="es-CO" w:eastAsia="es-CO"/>
              </w:rPr>
              <w:t>3</w:t>
            </w:r>
          </w:p>
        </w:tc>
        <w:tc>
          <w:tcPr>
            <w:tcW w:w="2331" w:type="dxa"/>
            <w:noWrap/>
            <w:vAlign w:val="center"/>
          </w:tcPr>
          <w:p w:rsidR="007A2510" w:rsidRPr="00052080" w:rsidRDefault="005722F1" w:rsidP="00A17EFF">
            <w:pPr>
              <w:suppressAutoHyphens w:val="0"/>
              <w:autoSpaceDN/>
              <w:jc w:val="both"/>
              <w:textAlignment w:val="auto"/>
              <w:rPr>
                <w:color w:val="000000"/>
                <w:sz w:val="20"/>
                <w:szCs w:val="20"/>
                <w:lang w:val="es-CO" w:eastAsia="es-CO"/>
              </w:rPr>
            </w:pPr>
            <w:r>
              <w:rPr>
                <w:color w:val="000000"/>
                <w:sz w:val="20"/>
                <w:szCs w:val="20"/>
                <w:lang w:val="es-CO" w:eastAsia="es-CO"/>
              </w:rPr>
              <w:t xml:space="preserve">Participación en los escenarios de Ordenamiento Territorial convocados por las entidades competentes esta acción se encuentra articulada al plan de acción institucional en su meta 1.1.1.1 </w:t>
            </w:r>
            <w:r w:rsidR="00A17EFF">
              <w:rPr>
                <w:color w:val="000000"/>
                <w:sz w:val="20"/>
                <w:szCs w:val="20"/>
                <w:lang w:val="es-CO" w:eastAsia="es-CO"/>
              </w:rPr>
              <w:t xml:space="preserve">la cual se refiere a la </w:t>
            </w:r>
            <w:r w:rsidR="00A17EFF" w:rsidRPr="00A17EFF">
              <w:rPr>
                <w:color w:val="000000"/>
                <w:sz w:val="20"/>
                <w:szCs w:val="20"/>
                <w:lang w:val="es-CO" w:eastAsia="es-CO"/>
              </w:rPr>
              <w:t>integración de las áreas del SPNN en los textos aprobados de los Planes de Desarrollo - PD- y Planes de Ordenamiento Territorial Municipal y Departamental -POT-</w:t>
            </w:r>
          </w:p>
        </w:tc>
        <w:tc>
          <w:tcPr>
            <w:tcW w:w="1703"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001" w:type="dxa"/>
          </w:tcPr>
          <w:p w:rsidR="007A2510" w:rsidRPr="00052080" w:rsidRDefault="007A2510" w:rsidP="00227D25">
            <w:pPr>
              <w:suppressAutoHyphens w:val="0"/>
              <w:autoSpaceDN/>
              <w:jc w:val="center"/>
              <w:textAlignment w:val="auto"/>
              <w:rPr>
                <w:color w:val="000000"/>
                <w:sz w:val="20"/>
                <w:szCs w:val="20"/>
                <w:lang w:val="es-CO" w:eastAsia="es-CO"/>
              </w:rPr>
            </w:pPr>
          </w:p>
        </w:tc>
      </w:tr>
    </w:tbl>
    <w:p w:rsidR="00CD180B" w:rsidRPr="00052080" w:rsidRDefault="00CD180B"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529"/>
        <w:gridCol w:w="856"/>
        <w:gridCol w:w="3068"/>
        <w:gridCol w:w="1185"/>
        <w:gridCol w:w="2331"/>
        <w:gridCol w:w="2338"/>
        <w:gridCol w:w="2001"/>
      </w:tblGrid>
      <w:tr w:rsidR="00815169" w:rsidRPr="00052080" w:rsidTr="00AB554C">
        <w:trPr>
          <w:trHeight w:val="285"/>
          <w:tblHeader/>
        </w:trPr>
        <w:tc>
          <w:tcPr>
            <w:tcW w:w="13308" w:type="dxa"/>
            <w:gridSpan w:val="7"/>
            <w:vAlign w:val="center"/>
            <w:hideMark/>
          </w:tcPr>
          <w:p w:rsidR="00815169" w:rsidRPr="00052080" w:rsidRDefault="0081516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5A4:</w:t>
            </w:r>
            <w:r w:rsidRPr="00052080">
              <w:rPr>
                <w:b/>
                <w:sz w:val="20"/>
                <w:szCs w:val="20"/>
              </w:rPr>
              <w:t xml:space="preserve"> Articular el plan de manejo del área protegida PNN Tayrona, con la formulación, revisión y actualización de los instrumentos de planificación territorial y ambiental.</w:t>
            </w:r>
          </w:p>
        </w:tc>
      </w:tr>
      <w:tr w:rsidR="00815169" w:rsidRPr="00052080" w:rsidTr="00815169">
        <w:trPr>
          <w:trHeight w:val="285"/>
          <w:tblHeader/>
        </w:trPr>
        <w:tc>
          <w:tcPr>
            <w:tcW w:w="2385" w:type="dxa"/>
            <w:gridSpan w:val="2"/>
            <w:vAlign w:val="center"/>
            <w:hideMark/>
          </w:tcPr>
          <w:p w:rsidR="00815169" w:rsidRPr="00052080" w:rsidRDefault="0081516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815169" w:rsidRPr="00052080" w:rsidRDefault="0081516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815169" w:rsidRPr="00052080" w:rsidRDefault="0081516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815169" w:rsidRPr="00052080" w:rsidRDefault="0081516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38" w:type="dxa"/>
            <w:vMerge w:val="restart"/>
            <w:vAlign w:val="center"/>
            <w:hideMark/>
          </w:tcPr>
          <w:p w:rsidR="00815169" w:rsidRPr="00052080" w:rsidRDefault="0081516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815169" w:rsidRPr="00052080" w:rsidRDefault="0081516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815169" w:rsidRPr="00052080" w:rsidTr="00815169">
        <w:trPr>
          <w:trHeight w:val="216"/>
          <w:tblHeader/>
        </w:trPr>
        <w:tc>
          <w:tcPr>
            <w:tcW w:w="1529" w:type="dxa"/>
            <w:vAlign w:val="center"/>
            <w:hideMark/>
          </w:tcPr>
          <w:p w:rsidR="00815169" w:rsidRPr="00052080" w:rsidRDefault="0081516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856" w:type="dxa"/>
            <w:vAlign w:val="center"/>
            <w:hideMark/>
          </w:tcPr>
          <w:p w:rsidR="00815169" w:rsidRPr="00052080" w:rsidRDefault="0081516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815169" w:rsidRPr="00052080" w:rsidRDefault="00815169"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815169" w:rsidRPr="00052080" w:rsidRDefault="00815169"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815169" w:rsidRPr="00052080" w:rsidRDefault="00815169" w:rsidP="00227D25">
            <w:pPr>
              <w:suppressAutoHyphens w:val="0"/>
              <w:autoSpaceDN/>
              <w:jc w:val="center"/>
              <w:textAlignment w:val="auto"/>
              <w:rPr>
                <w:rFonts w:eastAsiaTheme="minorHAnsi" w:cs="Arial"/>
                <w:sz w:val="20"/>
                <w:szCs w:val="20"/>
                <w:lang w:eastAsia="en-US"/>
              </w:rPr>
            </w:pPr>
          </w:p>
        </w:tc>
        <w:tc>
          <w:tcPr>
            <w:tcW w:w="2338" w:type="dxa"/>
            <w:vMerge/>
            <w:vAlign w:val="center"/>
            <w:hideMark/>
          </w:tcPr>
          <w:p w:rsidR="00815169" w:rsidRPr="00052080" w:rsidRDefault="00815169" w:rsidP="00227D25">
            <w:pPr>
              <w:suppressAutoHyphens w:val="0"/>
              <w:autoSpaceDN/>
              <w:jc w:val="center"/>
              <w:textAlignment w:val="auto"/>
              <w:rPr>
                <w:rFonts w:eastAsiaTheme="minorHAnsi" w:cs="Arial"/>
                <w:sz w:val="20"/>
                <w:szCs w:val="20"/>
                <w:lang w:eastAsia="en-US"/>
              </w:rPr>
            </w:pPr>
          </w:p>
        </w:tc>
        <w:tc>
          <w:tcPr>
            <w:tcW w:w="2001" w:type="dxa"/>
            <w:vMerge/>
          </w:tcPr>
          <w:p w:rsidR="00815169" w:rsidRPr="00052080" w:rsidRDefault="00815169" w:rsidP="00227D25">
            <w:pPr>
              <w:suppressAutoHyphens w:val="0"/>
              <w:autoSpaceDN/>
              <w:jc w:val="center"/>
              <w:textAlignment w:val="auto"/>
              <w:rPr>
                <w:rFonts w:eastAsiaTheme="minorHAnsi" w:cs="Arial"/>
                <w:sz w:val="20"/>
                <w:szCs w:val="20"/>
                <w:lang w:eastAsia="en-US"/>
              </w:rPr>
            </w:pPr>
          </w:p>
        </w:tc>
      </w:tr>
      <w:tr w:rsidR="00815169" w:rsidRPr="00052080" w:rsidTr="004B5423">
        <w:trPr>
          <w:trHeight w:val="285"/>
        </w:trPr>
        <w:tc>
          <w:tcPr>
            <w:tcW w:w="1529" w:type="dxa"/>
            <w:vAlign w:val="center"/>
            <w:hideMark/>
          </w:tcPr>
          <w:p w:rsidR="00815169" w:rsidRPr="00052080" w:rsidRDefault="00815169"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856" w:type="dxa"/>
            <w:vAlign w:val="center"/>
            <w:hideMark/>
          </w:tcPr>
          <w:p w:rsidR="00815169" w:rsidRPr="00052080" w:rsidRDefault="00815169" w:rsidP="00227D25">
            <w:pPr>
              <w:suppressAutoHyphens w:val="0"/>
              <w:autoSpaceDN/>
              <w:jc w:val="center"/>
              <w:textAlignment w:val="auto"/>
              <w:rPr>
                <w:sz w:val="20"/>
                <w:szCs w:val="20"/>
                <w:lang w:val="es-CO" w:eastAsia="es-CO"/>
              </w:rPr>
            </w:pPr>
          </w:p>
        </w:tc>
        <w:tc>
          <w:tcPr>
            <w:tcW w:w="3068" w:type="dxa"/>
            <w:noWrap/>
            <w:vAlign w:val="center"/>
          </w:tcPr>
          <w:p w:rsidR="00815169" w:rsidRPr="00052080" w:rsidRDefault="00815169" w:rsidP="00227D25">
            <w:pPr>
              <w:suppressAutoHyphens w:val="0"/>
              <w:autoSpaceDN/>
              <w:jc w:val="center"/>
              <w:textAlignment w:val="auto"/>
              <w:rPr>
                <w:color w:val="000000"/>
                <w:sz w:val="20"/>
                <w:szCs w:val="20"/>
                <w:lang w:val="es-CO" w:eastAsia="es-CO"/>
              </w:rPr>
            </w:pPr>
          </w:p>
        </w:tc>
        <w:tc>
          <w:tcPr>
            <w:tcW w:w="1185" w:type="dxa"/>
            <w:noWrap/>
            <w:vAlign w:val="center"/>
          </w:tcPr>
          <w:p w:rsidR="00815169" w:rsidRPr="00052080" w:rsidRDefault="00815169" w:rsidP="00227D25">
            <w:pPr>
              <w:suppressAutoHyphens w:val="0"/>
              <w:autoSpaceDN/>
              <w:jc w:val="center"/>
              <w:textAlignment w:val="auto"/>
              <w:rPr>
                <w:color w:val="000000"/>
                <w:sz w:val="20"/>
                <w:szCs w:val="20"/>
                <w:lang w:val="es-CO" w:eastAsia="es-CO"/>
              </w:rPr>
            </w:pPr>
          </w:p>
        </w:tc>
        <w:tc>
          <w:tcPr>
            <w:tcW w:w="2331" w:type="dxa"/>
            <w:noWrap/>
            <w:vAlign w:val="center"/>
          </w:tcPr>
          <w:p w:rsidR="00815169" w:rsidRPr="00052080" w:rsidRDefault="00815169" w:rsidP="00227D25">
            <w:pPr>
              <w:suppressAutoHyphens w:val="0"/>
              <w:autoSpaceDN/>
              <w:jc w:val="center"/>
              <w:textAlignment w:val="auto"/>
              <w:rPr>
                <w:color w:val="000000"/>
                <w:sz w:val="20"/>
                <w:szCs w:val="20"/>
                <w:lang w:val="es-CO" w:eastAsia="es-CO"/>
              </w:rPr>
            </w:pPr>
          </w:p>
        </w:tc>
        <w:tc>
          <w:tcPr>
            <w:tcW w:w="2338" w:type="dxa"/>
            <w:noWrap/>
            <w:vAlign w:val="center"/>
          </w:tcPr>
          <w:p w:rsidR="00815169" w:rsidRPr="00052080" w:rsidRDefault="00815169" w:rsidP="00227D25">
            <w:pPr>
              <w:suppressAutoHyphens w:val="0"/>
              <w:autoSpaceDN/>
              <w:jc w:val="center"/>
              <w:textAlignment w:val="auto"/>
              <w:rPr>
                <w:color w:val="000000"/>
                <w:sz w:val="20"/>
                <w:szCs w:val="20"/>
                <w:lang w:val="es-CO" w:eastAsia="es-CO"/>
              </w:rPr>
            </w:pPr>
          </w:p>
        </w:tc>
        <w:tc>
          <w:tcPr>
            <w:tcW w:w="2001" w:type="dxa"/>
          </w:tcPr>
          <w:p w:rsidR="00815169" w:rsidRPr="00052080" w:rsidRDefault="00815169" w:rsidP="00227D25">
            <w:pPr>
              <w:suppressAutoHyphens w:val="0"/>
              <w:autoSpaceDN/>
              <w:jc w:val="center"/>
              <w:textAlignment w:val="auto"/>
              <w:rPr>
                <w:color w:val="000000"/>
                <w:sz w:val="20"/>
                <w:szCs w:val="20"/>
                <w:lang w:val="es-CO" w:eastAsia="es-CO"/>
              </w:rPr>
            </w:pPr>
          </w:p>
        </w:tc>
      </w:tr>
      <w:tr w:rsidR="00815169" w:rsidRPr="00052080" w:rsidTr="004B5423">
        <w:trPr>
          <w:trHeight w:val="285"/>
        </w:trPr>
        <w:tc>
          <w:tcPr>
            <w:tcW w:w="1529" w:type="dxa"/>
            <w:vAlign w:val="center"/>
            <w:hideMark/>
          </w:tcPr>
          <w:p w:rsidR="00815169" w:rsidRPr="00052080" w:rsidRDefault="00815169"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856" w:type="dxa"/>
            <w:vAlign w:val="center"/>
            <w:hideMark/>
          </w:tcPr>
          <w:p w:rsidR="00815169" w:rsidRPr="00052080" w:rsidRDefault="00815169" w:rsidP="00227D25">
            <w:pPr>
              <w:suppressAutoHyphens w:val="0"/>
              <w:autoSpaceDN/>
              <w:jc w:val="center"/>
              <w:textAlignment w:val="auto"/>
              <w:rPr>
                <w:sz w:val="20"/>
                <w:szCs w:val="20"/>
                <w:lang w:val="es-CO" w:eastAsia="es-CO"/>
              </w:rPr>
            </w:pPr>
          </w:p>
        </w:tc>
        <w:tc>
          <w:tcPr>
            <w:tcW w:w="3068" w:type="dxa"/>
            <w:noWrap/>
            <w:vAlign w:val="center"/>
          </w:tcPr>
          <w:p w:rsidR="00815169" w:rsidRPr="00052080" w:rsidRDefault="00815169" w:rsidP="00227D25">
            <w:pPr>
              <w:suppressAutoHyphens w:val="0"/>
              <w:autoSpaceDN/>
              <w:jc w:val="center"/>
              <w:textAlignment w:val="auto"/>
              <w:rPr>
                <w:color w:val="000000"/>
                <w:sz w:val="20"/>
                <w:szCs w:val="20"/>
                <w:lang w:val="es-CO" w:eastAsia="es-CO"/>
              </w:rPr>
            </w:pPr>
          </w:p>
        </w:tc>
        <w:tc>
          <w:tcPr>
            <w:tcW w:w="1185" w:type="dxa"/>
            <w:noWrap/>
            <w:vAlign w:val="center"/>
          </w:tcPr>
          <w:p w:rsidR="00815169" w:rsidRPr="00052080" w:rsidRDefault="00815169" w:rsidP="00227D25">
            <w:pPr>
              <w:suppressAutoHyphens w:val="0"/>
              <w:autoSpaceDN/>
              <w:jc w:val="center"/>
              <w:textAlignment w:val="auto"/>
              <w:rPr>
                <w:color w:val="000000"/>
                <w:sz w:val="20"/>
                <w:szCs w:val="20"/>
                <w:lang w:val="es-CO" w:eastAsia="es-CO"/>
              </w:rPr>
            </w:pPr>
          </w:p>
        </w:tc>
        <w:tc>
          <w:tcPr>
            <w:tcW w:w="2331" w:type="dxa"/>
            <w:noWrap/>
            <w:vAlign w:val="center"/>
          </w:tcPr>
          <w:p w:rsidR="00815169" w:rsidRPr="00052080" w:rsidRDefault="00815169" w:rsidP="00227D25">
            <w:pPr>
              <w:suppressAutoHyphens w:val="0"/>
              <w:autoSpaceDN/>
              <w:jc w:val="center"/>
              <w:textAlignment w:val="auto"/>
              <w:rPr>
                <w:color w:val="000000"/>
                <w:sz w:val="20"/>
                <w:szCs w:val="20"/>
                <w:lang w:val="es-CO" w:eastAsia="es-CO"/>
              </w:rPr>
            </w:pPr>
          </w:p>
        </w:tc>
        <w:tc>
          <w:tcPr>
            <w:tcW w:w="2338" w:type="dxa"/>
            <w:noWrap/>
            <w:vAlign w:val="center"/>
          </w:tcPr>
          <w:p w:rsidR="00815169" w:rsidRPr="00052080" w:rsidRDefault="00815169" w:rsidP="00227D25">
            <w:pPr>
              <w:suppressAutoHyphens w:val="0"/>
              <w:autoSpaceDN/>
              <w:jc w:val="center"/>
              <w:textAlignment w:val="auto"/>
              <w:rPr>
                <w:color w:val="000000"/>
                <w:sz w:val="20"/>
                <w:szCs w:val="20"/>
                <w:lang w:val="es-CO" w:eastAsia="es-CO"/>
              </w:rPr>
            </w:pPr>
          </w:p>
        </w:tc>
        <w:tc>
          <w:tcPr>
            <w:tcW w:w="2001" w:type="dxa"/>
          </w:tcPr>
          <w:p w:rsidR="00815169" w:rsidRPr="00052080" w:rsidRDefault="00815169" w:rsidP="00227D25">
            <w:pPr>
              <w:suppressAutoHyphens w:val="0"/>
              <w:autoSpaceDN/>
              <w:jc w:val="center"/>
              <w:textAlignment w:val="auto"/>
              <w:rPr>
                <w:color w:val="000000"/>
                <w:sz w:val="20"/>
                <w:szCs w:val="20"/>
                <w:lang w:val="es-CO" w:eastAsia="es-CO"/>
              </w:rPr>
            </w:pPr>
          </w:p>
        </w:tc>
      </w:tr>
      <w:tr w:rsidR="00A27E68" w:rsidRPr="00052080" w:rsidTr="004B5423">
        <w:trPr>
          <w:trHeight w:val="285"/>
        </w:trPr>
        <w:tc>
          <w:tcPr>
            <w:tcW w:w="1529" w:type="dxa"/>
            <w:vAlign w:val="center"/>
            <w:hideMark/>
          </w:tcPr>
          <w:p w:rsidR="00A27E68" w:rsidRPr="00052080" w:rsidRDefault="00A27E68"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856" w:type="dxa"/>
            <w:vAlign w:val="center"/>
            <w:hideMark/>
          </w:tcPr>
          <w:p w:rsidR="00A27E68" w:rsidRPr="00052080" w:rsidRDefault="00A27E68" w:rsidP="00227D25">
            <w:pPr>
              <w:suppressAutoHyphens w:val="0"/>
              <w:autoSpaceDN/>
              <w:jc w:val="center"/>
              <w:textAlignment w:val="auto"/>
              <w:rPr>
                <w:sz w:val="20"/>
                <w:szCs w:val="20"/>
                <w:lang w:val="es-CO" w:eastAsia="es-CO"/>
              </w:rPr>
            </w:pPr>
          </w:p>
        </w:tc>
        <w:tc>
          <w:tcPr>
            <w:tcW w:w="3068" w:type="dxa"/>
            <w:noWrap/>
            <w:vAlign w:val="center"/>
          </w:tcPr>
          <w:p w:rsidR="00A27E68" w:rsidRPr="00052080" w:rsidRDefault="00A27E68" w:rsidP="00227D25">
            <w:pPr>
              <w:jc w:val="center"/>
              <w:rPr>
                <w:rFonts w:cs="Calibri"/>
                <w:color w:val="000000"/>
                <w:lang w:eastAsia="es-CO"/>
              </w:rPr>
            </w:pPr>
            <w:r w:rsidRPr="00052080">
              <w:rPr>
                <w:rFonts w:cs="Calibri"/>
                <w:color w:val="000000"/>
                <w:lang w:eastAsia="es-CO"/>
              </w:rPr>
              <w:t> </w:t>
            </w:r>
          </w:p>
        </w:tc>
        <w:tc>
          <w:tcPr>
            <w:tcW w:w="1185" w:type="dxa"/>
            <w:noWrap/>
            <w:vAlign w:val="center"/>
          </w:tcPr>
          <w:p w:rsidR="00A27E68" w:rsidRPr="00052080" w:rsidRDefault="00A27E68" w:rsidP="00227D25">
            <w:pPr>
              <w:jc w:val="center"/>
              <w:rPr>
                <w:rFonts w:cs="Calibri"/>
                <w:color w:val="000000"/>
                <w:lang w:eastAsia="es-CO"/>
              </w:rPr>
            </w:pPr>
            <w:r w:rsidRPr="00052080">
              <w:rPr>
                <w:rFonts w:cs="Calibri"/>
                <w:color w:val="000000"/>
                <w:lang w:eastAsia="es-CO"/>
              </w:rPr>
              <w:t>5%</w:t>
            </w:r>
          </w:p>
        </w:tc>
        <w:tc>
          <w:tcPr>
            <w:tcW w:w="2331" w:type="dxa"/>
            <w:noWrap/>
            <w:vAlign w:val="center"/>
          </w:tcPr>
          <w:p w:rsidR="00A27E68" w:rsidRPr="00052080" w:rsidRDefault="00A27E68" w:rsidP="00227D25">
            <w:pPr>
              <w:rPr>
                <w:rFonts w:cs="Calibri"/>
                <w:color w:val="000000"/>
                <w:lang w:eastAsia="es-CO"/>
              </w:rPr>
            </w:pPr>
            <w:r w:rsidRPr="00052080">
              <w:rPr>
                <w:rFonts w:cs="Calibri"/>
                <w:color w:val="000000"/>
                <w:lang w:eastAsia="es-CO"/>
              </w:rPr>
              <w:t>Ejecutado 2018</w:t>
            </w:r>
          </w:p>
        </w:tc>
        <w:tc>
          <w:tcPr>
            <w:tcW w:w="2338"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001" w:type="dxa"/>
          </w:tcPr>
          <w:p w:rsidR="00A27E68" w:rsidRPr="00052080" w:rsidRDefault="00A27E68" w:rsidP="00227D25">
            <w:pPr>
              <w:suppressAutoHyphens w:val="0"/>
              <w:autoSpaceDN/>
              <w:jc w:val="center"/>
              <w:textAlignment w:val="auto"/>
              <w:rPr>
                <w:color w:val="000000"/>
                <w:sz w:val="20"/>
                <w:szCs w:val="20"/>
                <w:lang w:val="es-CO" w:eastAsia="es-CO"/>
              </w:rPr>
            </w:pPr>
          </w:p>
        </w:tc>
      </w:tr>
      <w:tr w:rsidR="00A27E68" w:rsidRPr="00052080" w:rsidTr="004B5423">
        <w:trPr>
          <w:trHeight w:val="285"/>
        </w:trPr>
        <w:tc>
          <w:tcPr>
            <w:tcW w:w="1529" w:type="dxa"/>
            <w:vAlign w:val="center"/>
            <w:hideMark/>
          </w:tcPr>
          <w:p w:rsidR="00A27E68" w:rsidRPr="00052080" w:rsidRDefault="00A27E68" w:rsidP="00227D25">
            <w:pPr>
              <w:suppressAutoHyphens w:val="0"/>
              <w:autoSpaceDN/>
              <w:jc w:val="center"/>
              <w:textAlignment w:val="auto"/>
              <w:rPr>
                <w:sz w:val="20"/>
                <w:szCs w:val="20"/>
                <w:lang w:val="es-CO" w:eastAsia="es-CO"/>
              </w:rPr>
            </w:pPr>
            <w:r w:rsidRPr="00052080">
              <w:rPr>
                <w:sz w:val="20"/>
                <w:szCs w:val="20"/>
                <w:lang w:val="es-CO" w:eastAsia="es-CO"/>
              </w:rPr>
              <w:lastRenderedPageBreak/>
              <w:t>Ciénaga</w:t>
            </w:r>
          </w:p>
        </w:tc>
        <w:tc>
          <w:tcPr>
            <w:tcW w:w="856" w:type="dxa"/>
            <w:vAlign w:val="center"/>
            <w:hideMark/>
          </w:tcPr>
          <w:p w:rsidR="00A27E68" w:rsidRPr="00052080" w:rsidRDefault="00A27E68" w:rsidP="00227D25">
            <w:pPr>
              <w:suppressAutoHyphens w:val="0"/>
              <w:autoSpaceDN/>
              <w:jc w:val="center"/>
              <w:textAlignment w:val="auto"/>
              <w:rPr>
                <w:sz w:val="20"/>
                <w:szCs w:val="20"/>
                <w:lang w:val="es-CO" w:eastAsia="es-CO"/>
              </w:rPr>
            </w:pPr>
          </w:p>
        </w:tc>
        <w:tc>
          <w:tcPr>
            <w:tcW w:w="3068" w:type="dxa"/>
            <w:noWrap/>
            <w:vAlign w:val="center"/>
          </w:tcPr>
          <w:p w:rsidR="00A27E68" w:rsidRPr="00052080" w:rsidRDefault="00A27E68" w:rsidP="00227D25">
            <w:pPr>
              <w:suppressAutoHyphens w:val="0"/>
              <w:autoSpaceDN/>
              <w:jc w:val="center"/>
              <w:textAlignment w:val="auto"/>
              <w:rPr>
                <w:sz w:val="20"/>
                <w:szCs w:val="20"/>
                <w:lang w:val="es-CO" w:eastAsia="es-CO"/>
              </w:rPr>
            </w:pPr>
          </w:p>
        </w:tc>
        <w:tc>
          <w:tcPr>
            <w:tcW w:w="1185" w:type="dxa"/>
            <w:noWrap/>
            <w:vAlign w:val="center"/>
          </w:tcPr>
          <w:p w:rsidR="00A27E68" w:rsidRPr="00052080" w:rsidRDefault="00A27E68" w:rsidP="00227D25">
            <w:pPr>
              <w:suppressAutoHyphens w:val="0"/>
              <w:autoSpaceDN/>
              <w:jc w:val="center"/>
              <w:textAlignment w:val="auto"/>
              <w:rPr>
                <w:sz w:val="20"/>
                <w:szCs w:val="20"/>
                <w:lang w:val="es-CO" w:eastAsia="es-CO"/>
              </w:rPr>
            </w:pPr>
          </w:p>
        </w:tc>
        <w:tc>
          <w:tcPr>
            <w:tcW w:w="2331"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338"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001" w:type="dxa"/>
          </w:tcPr>
          <w:p w:rsidR="00A27E68" w:rsidRPr="00052080" w:rsidRDefault="00A27E68" w:rsidP="00227D25">
            <w:pPr>
              <w:suppressAutoHyphens w:val="0"/>
              <w:autoSpaceDN/>
              <w:jc w:val="center"/>
              <w:textAlignment w:val="auto"/>
              <w:rPr>
                <w:color w:val="000000"/>
                <w:sz w:val="20"/>
                <w:szCs w:val="20"/>
                <w:lang w:val="es-CO" w:eastAsia="es-CO"/>
              </w:rPr>
            </w:pPr>
          </w:p>
        </w:tc>
      </w:tr>
      <w:tr w:rsidR="00A27E68" w:rsidRPr="00052080" w:rsidTr="004B5423">
        <w:trPr>
          <w:trHeight w:val="285"/>
        </w:trPr>
        <w:tc>
          <w:tcPr>
            <w:tcW w:w="1529" w:type="dxa"/>
            <w:vAlign w:val="center"/>
            <w:hideMark/>
          </w:tcPr>
          <w:p w:rsidR="00A27E68" w:rsidRPr="00052080" w:rsidRDefault="00A27E68"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856" w:type="dxa"/>
            <w:vAlign w:val="center"/>
            <w:hideMark/>
          </w:tcPr>
          <w:p w:rsidR="00A27E68" w:rsidRPr="00052080" w:rsidRDefault="00A27E68" w:rsidP="00227D25">
            <w:pPr>
              <w:suppressAutoHyphens w:val="0"/>
              <w:autoSpaceDN/>
              <w:jc w:val="center"/>
              <w:textAlignment w:val="auto"/>
              <w:rPr>
                <w:sz w:val="20"/>
                <w:szCs w:val="20"/>
                <w:lang w:val="es-CO" w:eastAsia="es-CO"/>
              </w:rPr>
            </w:pPr>
          </w:p>
        </w:tc>
        <w:tc>
          <w:tcPr>
            <w:tcW w:w="3068" w:type="dxa"/>
            <w:noWrap/>
            <w:vAlign w:val="center"/>
          </w:tcPr>
          <w:p w:rsidR="00A27E68" w:rsidRPr="00052080" w:rsidRDefault="00A27E68" w:rsidP="00227D25">
            <w:pPr>
              <w:rPr>
                <w:sz w:val="20"/>
              </w:rPr>
            </w:pPr>
            <w:r w:rsidRPr="00052080">
              <w:rPr>
                <w:sz w:val="20"/>
              </w:rPr>
              <w:t>EOT revisado</w:t>
            </w:r>
          </w:p>
        </w:tc>
        <w:tc>
          <w:tcPr>
            <w:tcW w:w="1185" w:type="dxa"/>
            <w:noWrap/>
            <w:vAlign w:val="center"/>
          </w:tcPr>
          <w:p w:rsidR="00A27E68" w:rsidRPr="00052080" w:rsidRDefault="00A27E68" w:rsidP="00227D25">
            <w:pPr>
              <w:jc w:val="center"/>
              <w:rPr>
                <w:sz w:val="20"/>
              </w:rPr>
            </w:pPr>
            <w:r w:rsidRPr="00052080">
              <w:rPr>
                <w:sz w:val="20"/>
              </w:rPr>
              <w:t>4</w:t>
            </w:r>
          </w:p>
        </w:tc>
        <w:tc>
          <w:tcPr>
            <w:tcW w:w="2331"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338"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001" w:type="dxa"/>
          </w:tcPr>
          <w:p w:rsidR="00A27E68" w:rsidRPr="00052080" w:rsidRDefault="00A27E68" w:rsidP="00227D25">
            <w:pPr>
              <w:suppressAutoHyphens w:val="0"/>
              <w:autoSpaceDN/>
              <w:jc w:val="center"/>
              <w:textAlignment w:val="auto"/>
              <w:rPr>
                <w:color w:val="000000"/>
                <w:sz w:val="20"/>
                <w:szCs w:val="20"/>
                <w:lang w:val="es-CO" w:eastAsia="es-CO"/>
              </w:rPr>
            </w:pPr>
          </w:p>
        </w:tc>
      </w:tr>
      <w:tr w:rsidR="00CA7644" w:rsidRPr="00052080" w:rsidTr="004B5423">
        <w:trPr>
          <w:trHeight w:val="285"/>
        </w:trPr>
        <w:tc>
          <w:tcPr>
            <w:tcW w:w="1529" w:type="dxa"/>
            <w:vAlign w:val="center"/>
            <w:hideMark/>
          </w:tcPr>
          <w:p w:rsidR="00CA7644" w:rsidRPr="00052080" w:rsidRDefault="00CA7644"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856" w:type="dxa"/>
            <w:vAlign w:val="center"/>
            <w:hideMark/>
          </w:tcPr>
          <w:p w:rsidR="00CA7644" w:rsidRPr="00052080" w:rsidRDefault="00CA7644" w:rsidP="00227D25">
            <w:pPr>
              <w:suppressAutoHyphens w:val="0"/>
              <w:autoSpaceDN/>
              <w:jc w:val="center"/>
              <w:textAlignment w:val="auto"/>
              <w:rPr>
                <w:sz w:val="20"/>
                <w:szCs w:val="20"/>
                <w:lang w:val="es-CO" w:eastAsia="es-CO"/>
              </w:rPr>
            </w:pPr>
          </w:p>
        </w:tc>
        <w:tc>
          <w:tcPr>
            <w:tcW w:w="3068" w:type="dxa"/>
            <w:noWrap/>
            <w:vAlign w:val="center"/>
          </w:tcPr>
          <w:p w:rsidR="00CA7644" w:rsidRPr="00052080" w:rsidRDefault="00CA7644" w:rsidP="00227D25">
            <w:pPr>
              <w:rPr>
                <w:sz w:val="20"/>
              </w:rPr>
            </w:pPr>
            <w:r w:rsidRPr="00052080">
              <w:rPr>
                <w:sz w:val="20"/>
              </w:rPr>
              <w:t>Resolución de adopción implementación de la UPR 1</w:t>
            </w:r>
          </w:p>
          <w:p w:rsidR="00CA7644" w:rsidRPr="00052080" w:rsidRDefault="00CA7644" w:rsidP="00227D25">
            <w:pPr>
              <w:jc w:val="both"/>
              <w:rPr>
                <w:sz w:val="20"/>
              </w:rPr>
            </w:pPr>
          </w:p>
        </w:tc>
        <w:tc>
          <w:tcPr>
            <w:tcW w:w="1185" w:type="dxa"/>
            <w:noWrap/>
            <w:vAlign w:val="center"/>
          </w:tcPr>
          <w:p w:rsidR="00CA7644" w:rsidRPr="00052080" w:rsidRDefault="00CA7644" w:rsidP="00227D25">
            <w:pPr>
              <w:rPr>
                <w:sz w:val="20"/>
              </w:rPr>
            </w:pPr>
          </w:p>
          <w:p w:rsidR="00CA7644" w:rsidRPr="00052080" w:rsidRDefault="00CA7644" w:rsidP="00227D25">
            <w:pPr>
              <w:jc w:val="center"/>
              <w:rPr>
                <w:sz w:val="20"/>
              </w:rPr>
            </w:pPr>
            <w:r w:rsidRPr="00052080">
              <w:rPr>
                <w:sz w:val="20"/>
              </w:rPr>
              <w:t>3</w:t>
            </w:r>
          </w:p>
          <w:p w:rsidR="00CA7644" w:rsidRPr="00052080" w:rsidRDefault="00CA7644" w:rsidP="00227D25">
            <w:pPr>
              <w:rPr>
                <w:sz w:val="20"/>
              </w:rPr>
            </w:pPr>
          </w:p>
          <w:p w:rsidR="00CA7644" w:rsidRPr="00052080" w:rsidRDefault="00CA7644" w:rsidP="00227D25">
            <w:pPr>
              <w:jc w:val="both"/>
              <w:rPr>
                <w:sz w:val="20"/>
              </w:rPr>
            </w:pPr>
          </w:p>
        </w:tc>
        <w:tc>
          <w:tcPr>
            <w:tcW w:w="2331" w:type="dxa"/>
            <w:noWrap/>
            <w:vAlign w:val="center"/>
          </w:tcPr>
          <w:p w:rsidR="00CA7644" w:rsidRPr="00052080" w:rsidRDefault="00CA7644" w:rsidP="00227D25">
            <w:pPr>
              <w:rPr>
                <w:sz w:val="20"/>
              </w:rPr>
            </w:pPr>
            <w:r w:rsidRPr="00052080">
              <w:rPr>
                <w:sz w:val="20"/>
              </w:rPr>
              <w:t>La implementación del UPR1 demuestra un trabajo de ajuste en el los asuntos ambientales del Municipio en concertación con CORPAMAG.</w:t>
            </w:r>
          </w:p>
        </w:tc>
        <w:tc>
          <w:tcPr>
            <w:tcW w:w="2338" w:type="dxa"/>
            <w:noWrap/>
            <w:vAlign w:val="center"/>
          </w:tcPr>
          <w:p w:rsidR="00CA7644" w:rsidRPr="00052080" w:rsidRDefault="00CA7644" w:rsidP="00227D25">
            <w:pPr>
              <w:suppressAutoHyphens w:val="0"/>
              <w:autoSpaceDN/>
              <w:jc w:val="center"/>
              <w:textAlignment w:val="auto"/>
              <w:rPr>
                <w:color w:val="000000"/>
                <w:sz w:val="20"/>
                <w:szCs w:val="20"/>
                <w:lang w:val="es-CO" w:eastAsia="es-CO"/>
              </w:rPr>
            </w:pPr>
          </w:p>
        </w:tc>
        <w:tc>
          <w:tcPr>
            <w:tcW w:w="2001" w:type="dxa"/>
          </w:tcPr>
          <w:p w:rsidR="00CA7644" w:rsidRPr="00052080" w:rsidRDefault="00CA7644" w:rsidP="00227D25">
            <w:pPr>
              <w:suppressAutoHyphens w:val="0"/>
              <w:autoSpaceDN/>
              <w:jc w:val="center"/>
              <w:textAlignment w:val="auto"/>
              <w:rPr>
                <w:color w:val="000000"/>
                <w:sz w:val="20"/>
                <w:szCs w:val="20"/>
                <w:lang w:val="es-CO" w:eastAsia="es-CO"/>
              </w:rPr>
            </w:pPr>
          </w:p>
        </w:tc>
      </w:tr>
      <w:tr w:rsidR="00CA7644" w:rsidRPr="00052080" w:rsidTr="004B5423">
        <w:trPr>
          <w:trHeight w:val="285"/>
        </w:trPr>
        <w:tc>
          <w:tcPr>
            <w:tcW w:w="1529" w:type="dxa"/>
            <w:vAlign w:val="center"/>
            <w:hideMark/>
          </w:tcPr>
          <w:p w:rsidR="00CA7644" w:rsidRPr="00052080" w:rsidRDefault="00CA7644"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856" w:type="dxa"/>
            <w:vAlign w:val="center"/>
            <w:hideMark/>
          </w:tcPr>
          <w:p w:rsidR="00CA7644" w:rsidRPr="00052080" w:rsidRDefault="00CA7644" w:rsidP="00227D25">
            <w:pPr>
              <w:suppressAutoHyphens w:val="0"/>
              <w:autoSpaceDN/>
              <w:jc w:val="center"/>
              <w:textAlignment w:val="auto"/>
              <w:rPr>
                <w:sz w:val="20"/>
                <w:szCs w:val="20"/>
                <w:lang w:val="es-CO" w:eastAsia="es-CO"/>
              </w:rPr>
            </w:pPr>
          </w:p>
        </w:tc>
        <w:tc>
          <w:tcPr>
            <w:tcW w:w="3068" w:type="dxa"/>
            <w:noWrap/>
            <w:vAlign w:val="center"/>
          </w:tcPr>
          <w:p w:rsidR="00CA7644" w:rsidRPr="00052080" w:rsidRDefault="00CA7644" w:rsidP="00227D25">
            <w:pPr>
              <w:suppressAutoHyphens w:val="0"/>
              <w:autoSpaceDN/>
              <w:jc w:val="center"/>
              <w:textAlignment w:val="auto"/>
              <w:rPr>
                <w:color w:val="000000"/>
                <w:sz w:val="20"/>
                <w:szCs w:val="20"/>
                <w:lang w:val="es-CO" w:eastAsia="es-CO"/>
              </w:rPr>
            </w:pPr>
          </w:p>
        </w:tc>
        <w:tc>
          <w:tcPr>
            <w:tcW w:w="1185" w:type="dxa"/>
            <w:noWrap/>
            <w:vAlign w:val="center"/>
          </w:tcPr>
          <w:p w:rsidR="00CA7644" w:rsidRPr="00052080" w:rsidRDefault="00CA7644" w:rsidP="00227D25">
            <w:pPr>
              <w:suppressAutoHyphens w:val="0"/>
              <w:autoSpaceDN/>
              <w:jc w:val="center"/>
              <w:textAlignment w:val="auto"/>
              <w:rPr>
                <w:color w:val="000000"/>
                <w:sz w:val="20"/>
                <w:szCs w:val="20"/>
                <w:lang w:val="es-CO" w:eastAsia="es-CO"/>
              </w:rPr>
            </w:pPr>
          </w:p>
        </w:tc>
        <w:tc>
          <w:tcPr>
            <w:tcW w:w="2331" w:type="dxa"/>
            <w:noWrap/>
            <w:vAlign w:val="center"/>
          </w:tcPr>
          <w:p w:rsidR="00CA7644" w:rsidRPr="00052080" w:rsidRDefault="00CA7644" w:rsidP="00227D25">
            <w:pPr>
              <w:suppressAutoHyphens w:val="0"/>
              <w:autoSpaceDN/>
              <w:jc w:val="center"/>
              <w:textAlignment w:val="auto"/>
              <w:rPr>
                <w:color w:val="000000"/>
                <w:sz w:val="20"/>
                <w:szCs w:val="20"/>
                <w:lang w:val="es-CO" w:eastAsia="es-CO"/>
              </w:rPr>
            </w:pPr>
          </w:p>
        </w:tc>
        <w:tc>
          <w:tcPr>
            <w:tcW w:w="2338" w:type="dxa"/>
            <w:noWrap/>
            <w:vAlign w:val="center"/>
          </w:tcPr>
          <w:p w:rsidR="00CA7644" w:rsidRPr="00052080" w:rsidRDefault="00CA7644" w:rsidP="00227D25">
            <w:pPr>
              <w:suppressAutoHyphens w:val="0"/>
              <w:autoSpaceDN/>
              <w:jc w:val="center"/>
              <w:textAlignment w:val="auto"/>
              <w:rPr>
                <w:color w:val="000000"/>
                <w:sz w:val="20"/>
                <w:szCs w:val="20"/>
                <w:lang w:val="es-CO" w:eastAsia="es-CO"/>
              </w:rPr>
            </w:pPr>
          </w:p>
        </w:tc>
        <w:tc>
          <w:tcPr>
            <w:tcW w:w="2001" w:type="dxa"/>
          </w:tcPr>
          <w:p w:rsidR="00CA7644" w:rsidRPr="00052080" w:rsidRDefault="00CA7644" w:rsidP="00227D25">
            <w:pPr>
              <w:suppressAutoHyphens w:val="0"/>
              <w:autoSpaceDN/>
              <w:jc w:val="center"/>
              <w:textAlignment w:val="auto"/>
              <w:rPr>
                <w:color w:val="000000"/>
                <w:sz w:val="20"/>
                <w:szCs w:val="20"/>
                <w:lang w:val="es-CO" w:eastAsia="es-CO"/>
              </w:rPr>
            </w:pPr>
          </w:p>
        </w:tc>
      </w:tr>
      <w:tr w:rsidR="00CA7644" w:rsidRPr="00052080" w:rsidTr="004B5423">
        <w:trPr>
          <w:trHeight w:val="285"/>
        </w:trPr>
        <w:tc>
          <w:tcPr>
            <w:tcW w:w="1529" w:type="dxa"/>
            <w:vAlign w:val="center"/>
            <w:hideMark/>
          </w:tcPr>
          <w:p w:rsidR="00CA7644" w:rsidRPr="00052080" w:rsidRDefault="00CA7644"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856" w:type="dxa"/>
            <w:vAlign w:val="center"/>
            <w:hideMark/>
          </w:tcPr>
          <w:p w:rsidR="00CA7644" w:rsidRPr="00052080" w:rsidRDefault="00CA7644" w:rsidP="00227D25">
            <w:pPr>
              <w:suppressAutoHyphens w:val="0"/>
              <w:autoSpaceDN/>
              <w:jc w:val="center"/>
              <w:textAlignment w:val="auto"/>
              <w:rPr>
                <w:sz w:val="20"/>
                <w:szCs w:val="20"/>
                <w:lang w:val="es-CO" w:eastAsia="es-CO"/>
              </w:rPr>
            </w:pPr>
          </w:p>
        </w:tc>
        <w:tc>
          <w:tcPr>
            <w:tcW w:w="3068" w:type="dxa"/>
            <w:noWrap/>
            <w:vAlign w:val="center"/>
          </w:tcPr>
          <w:p w:rsidR="00CA7644" w:rsidRPr="00052080" w:rsidRDefault="00CA7644" w:rsidP="00227D25">
            <w:pPr>
              <w:suppressAutoHyphens w:val="0"/>
              <w:autoSpaceDN/>
              <w:jc w:val="center"/>
              <w:textAlignment w:val="auto"/>
              <w:rPr>
                <w:color w:val="000000"/>
                <w:sz w:val="20"/>
                <w:szCs w:val="20"/>
                <w:lang w:val="es-CO" w:eastAsia="es-CO"/>
              </w:rPr>
            </w:pPr>
          </w:p>
        </w:tc>
        <w:tc>
          <w:tcPr>
            <w:tcW w:w="1185" w:type="dxa"/>
            <w:noWrap/>
            <w:vAlign w:val="center"/>
          </w:tcPr>
          <w:p w:rsidR="00CA7644" w:rsidRPr="00052080" w:rsidRDefault="00CA7644" w:rsidP="00227D25">
            <w:pPr>
              <w:suppressAutoHyphens w:val="0"/>
              <w:autoSpaceDN/>
              <w:jc w:val="center"/>
              <w:textAlignment w:val="auto"/>
              <w:rPr>
                <w:color w:val="000000"/>
                <w:sz w:val="20"/>
                <w:szCs w:val="20"/>
                <w:lang w:val="es-CO" w:eastAsia="es-CO"/>
              </w:rPr>
            </w:pPr>
          </w:p>
        </w:tc>
        <w:tc>
          <w:tcPr>
            <w:tcW w:w="2331" w:type="dxa"/>
            <w:noWrap/>
            <w:vAlign w:val="center"/>
          </w:tcPr>
          <w:p w:rsidR="00CA7644" w:rsidRPr="00052080" w:rsidRDefault="00CA7644" w:rsidP="00227D25">
            <w:pPr>
              <w:suppressAutoHyphens w:val="0"/>
              <w:autoSpaceDN/>
              <w:jc w:val="center"/>
              <w:textAlignment w:val="auto"/>
              <w:rPr>
                <w:color w:val="000000"/>
                <w:sz w:val="20"/>
                <w:szCs w:val="20"/>
                <w:lang w:val="es-CO" w:eastAsia="es-CO"/>
              </w:rPr>
            </w:pPr>
          </w:p>
        </w:tc>
        <w:tc>
          <w:tcPr>
            <w:tcW w:w="2338" w:type="dxa"/>
            <w:noWrap/>
            <w:vAlign w:val="center"/>
          </w:tcPr>
          <w:p w:rsidR="00CA7644" w:rsidRPr="00052080" w:rsidRDefault="00CA7644" w:rsidP="00227D25">
            <w:pPr>
              <w:suppressAutoHyphens w:val="0"/>
              <w:autoSpaceDN/>
              <w:jc w:val="center"/>
              <w:textAlignment w:val="auto"/>
              <w:rPr>
                <w:color w:val="000000"/>
                <w:sz w:val="20"/>
                <w:szCs w:val="20"/>
                <w:lang w:val="es-CO" w:eastAsia="es-CO"/>
              </w:rPr>
            </w:pPr>
          </w:p>
        </w:tc>
        <w:tc>
          <w:tcPr>
            <w:tcW w:w="2001" w:type="dxa"/>
          </w:tcPr>
          <w:p w:rsidR="00CA7644" w:rsidRPr="00052080" w:rsidRDefault="00CA7644" w:rsidP="00227D25">
            <w:pPr>
              <w:suppressAutoHyphens w:val="0"/>
              <w:autoSpaceDN/>
              <w:jc w:val="center"/>
              <w:textAlignment w:val="auto"/>
              <w:rPr>
                <w:color w:val="000000"/>
                <w:sz w:val="20"/>
                <w:szCs w:val="20"/>
                <w:lang w:val="es-CO" w:eastAsia="es-CO"/>
              </w:rPr>
            </w:pPr>
          </w:p>
        </w:tc>
      </w:tr>
      <w:tr w:rsidR="00CA7644" w:rsidRPr="00052080" w:rsidTr="004B5423">
        <w:trPr>
          <w:trHeight w:val="285"/>
        </w:trPr>
        <w:tc>
          <w:tcPr>
            <w:tcW w:w="1529" w:type="dxa"/>
            <w:vAlign w:val="center"/>
            <w:hideMark/>
          </w:tcPr>
          <w:p w:rsidR="00CA7644" w:rsidRPr="00052080" w:rsidRDefault="00CA7644"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856" w:type="dxa"/>
            <w:vAlign w:val="center"/>
            <w:hideMark/>
          </w:tcPr>
          <w:p w:rsidR="00CA7644" w:rsidRPr="00052080" w:rsidRDefault="00CA7644" w:rsidP="00227D25">
            <w:pPr>
              <w:suppressAutoHyphens w:val="0"/>
              <w:autoSpaceDN/>
              <w:jc w:val="center"/>
              <w:textAlignment w:val="auto"/>
              <w:rPr>
                <w:sz w:val="20"/>
                <w:szCs w:val="20"/>
                <w:lang w:val="es-CO" w:eastAsia="es-CO"/>
              </w:rPr>
            </w:pPr>
          </w:p>
        </w:tc>
        <w:tc>
          <w:tcPr>
            <w:tcW w:w="3068" w:type="dxa"/>
            <w:noWrap/>
            <w:vAlign w:val="center"/>
          </w:tcPr>
          <w:p w:rsidR="00CA7644" w:rsidRPr="00052080" w:rsidRDefault="00CA7644" w:rsidP="00227D25">
            <w:pPr>
              <w:suppressAutoHyphens w:val="0"/>
              <w:autoSpaceDN/>
              <w:jc w:val="center"/>
              <w:textAlignment w:val="auto"/>
              <w:rPr>
                <w:color w:val="000000"/>
                <w:sz w:val="20"/>
                <w:szCs w:val="20"/>
                <w:lang w:val="es-CO" w:eastAsia="es-CO"/>
              </w:rPr>
            </w:pPr>
          </w:p>
        </w:tc>
        <w:tc>
          <w:tcPr>
            <w:tcW w:w="1185" w:type="dxa"/>
            <w:noWrap/>
            <w:vAlign w:val="center"/>
          </w:tcPr>
          <w:p w:rsidR="00CA7644" w:rsidRPr="00052080" w:rsidRDefault="00CA7644" w:rsidP="00227D25">
            <w:pPr>
              <w:suppressAutoHyphens w:val="0"/>
              <w:autoSpaceDN/>
              <w:jc w:val="center"/>
              <w:textAlignment w:val="auto"/>
              <w:rPr>
                <w:color w:val="000000"/>
                <w:sz w:val="20"/>
                <w:szCs w:val="20"/>
                <w:lang w:val="es-CO" w:eastAsia="es-CO"/>
              </w:rPr>
            </w:pPr>
          </w:p>
        </w:tc>
        <w:tc>
          <w:tcPr>
            <w:tcW w:w="2331" w:type="dxa"/>
            <w:noWrap/>
            <w:vAlign w:val="center"/>
          </w:tcPr>
          <w:p w:rsidR="00CA7644" w:rsidRPr="00052080" w:rsidRDefault="00CA7644" w:rsidP="00227D25">
            <w:pPr>
              <w:suppressAutoHyphens w:val="0"/>
              <w:autoSpaceDN/>
              <w:jc w:val="center"/>
              <w:textAlignment w:val="auto"/>
              <w:rPr>
                <w:color w:val="000000"/>
                <w:sz w:val="20"/>
                <w:szCs w:val="20"/>
                <w:lang w:val="es-CO" w:eastAsia="es-CO"/>
              </w:rPr>
            </w:pPr>
          </w:p>
        </w:tc>
        <w:tc>
          <w:tcPr>
            <w:tcW w:w="2338" w:type="dxa"/>
            <w:noWrap/>
            <w:vAlign w:val="center"/>
          </w:tcPr>
          <w:p w:rsidR="00CA7644" w:rsidRPr="00052080" w:rsidRDefault="00CA7644" w:rsidP="00227D25">
            <w:pPr>
              <w:suppressAutoHyphens w:val="0"/>
              <w:autoSpaceDN/>
              <w:jc w:val="center"/>
              <w:textAlignment w:val="auto"/>
              <w:rPr>
                <w:color w:val="000000"/>
                <w:sz w:val="20"/>
                <w:szCs w:val="20"/>
                <w:lang w:val="es-CO" w:eastAsia="es-CO"/>
              </w:rPr>
            </w:pPr>
          </w:p>
        </w:tc>
        <w:tc>
          <w:tcPr>
            <w:tcW w:w="2001" w:type="dxa"/>
          </w:tcPr>
          <w:p w:rsidR="00CA7644" w:rsidRPr="00052080" w:rsidRDefault="00CA7644" w:rsidP="00227D25">
            <w:pPr>
              <w:suppressAutoHyphens w:val="0"/>
              <w:autoSpaceDN/>
              <w:jc w:val="center"/>
              <w:textAlignment w:val="auto"/>
              <w:rPr>
                <w:color w:val="000000"/>
                <w:sz w:val="20"/>
                <w:szCs w:val="20"/>
                <w:lang w:val="es-CO" w:eastAsia="es-CO"/>
              </w:rPr>
            </w:pPr>
          </w:p>
        </w:tc>
      </w:tr>
      <w:tr w:rsidR="00C721F8" w:rsidRPr="00052080" w:rsidTr="004B5423">
        <w:trPr>
          <w:trHeight w:val="285"/>
        </w:trPr>
        <w:tc>
          <w:tcPr>
            <w:tcW w:w="1529" w:type="dxa"/>
            <w:vAlign w:val="center"/>
            <w:hideMark/>
          </w:tcPr>
          <w:p w:rsidR="00C721F8" w:rsidRPr="00052080" w:rsidRDefault="00C721F8"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856" w:type="dxa"/>
            <w:vAlign w:val="center"/>
            <w:hideMark/>
          </w:tcPr>
          <w:p w:rsidR="00C721F8" w:rsidRPr="00052080" w:rsidRDefault="00C721F8" w:rsidP="00227D25">
            <w:pPr>
              <w:suppressAutoHyphens w:val="0"/>
              <w:autoSpaceDN/>
              <w:jc w:val="center"/>
              <w:textAlignment w:val="auto"/>
              <w:rPr>
                <w:sz w:val="20"/>
                <w:szCs w:val="20"/>
                <w:lang w:val="es-CO" w:eastAsia="es-CO"/>
              </w:rPr>
            </w:pPr>
          </w:p>
        </w:tc>
        <w:tc>
          <w:tcPr>
            <w:tcW w:w="3068" w:type="dxa"/>
            <w:vAlign w:val="center"/>
          </w:tcPr>
          <w:p w:rsidR="00C721F8" w:rsidRPr="00052080" w:rsidRDefault="00C721F8" w:rsidP="00227D25">
            <w:pPr>
              <w:jc w:val="center"/>
              <w:rPr>
                <w:rFonts w:cs="Calibri"/>
                <w:color w:val="000000"/>
                <w:lang w:eastAsia="es-CO"/>
              </w:rPr>
            </w:pPr>
            <w:r w:rsidRPr="00052080">
              <w:rPr>
                <w:rFonts w:cs="Calibri"/>
                <w:color w:val="000000"/>
                <w:lang w:eastAsia="es-CO"/>
              </w:rPr>
              <w:t>Anexo 4. Plan Acción</w:t>
            </w:r>
          </w:p>
        </w:tc>
        <w:tc>
          <w:tcPr>
            <w:tcW w:w="1185" w:type="dxa"/>
            <w:vAlign w:val="center"/>
          </w:tcPr>
          <w:p w:rsidR="00C721F8" w:rsidRPr="00052080" w:rsidRDefault="00C721F8" w:rsidP="00227D25">
            <w:pPr>
              <w:jc w:val="center"/>
              <w:rPr>
                <w:rFonts w:cs="Calibri"/>
                <w:color w:val="000000"/>
                <w:lang w:eastAsia="es-CO"/>
              </w:rPr>
            </w:pPr>
            <w:r w:rsidRPr="00052080">
              <w:rPr>
                <w:rFonts w:cs="Calibri"/>
                <w:color w:val="000000"/>
                <w:lang w:eastAsia="es-CO"/>
              </w:rPr>
              <w:t>5</w:t>
            </w:r>
          </w:p>
        </w:tc>
        <w:tc>
          <w:tcPr>
            <w:tcW w:w="2331" w:type="dxa"/>
            <w:vAlign w:val="center"/>
          </w:tcPr>
          <w:p w:rsidR="00C721F8" w:rsidRPr="00052080" w:rsidRDefault="00C721F8" w:rsidP="00227D25">
            <w:pPr>
              <w:jc w:val="center"/>
              <w:rPr>
                <w:rFonts w:cs="Calibri"/>
                <w:color w:val="000000"/>
                <w:lang w:eastAsia="es-CO"/>
              </w:rPr>
            </w:pPr>
            <w:r w:rsidRPr="00052080">
              <w:rPr>
                <w:rFonts w:cs="Calibri"/>
                <w:color w:val="000000"/>
                <w:lang w:eastAsia="es-CO"/>
              </w:rPr>
              <w:t>Se realizó una actualización del Plan de Acción 2017-2019 del DADSA incluyendo como instrumento regulador el Plan Maestro PNN Tayrona</w:t>
            </w:r>
          </w:p>
        </w:tc>
        <w:tc>
          <w:tcPr>
            <w:tcW w:w="2338"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001" w:type="dxa"/>
          </w:tcPr>
          <w:p w:rsidR="00C721F8" w:rsidRPr="00052080" w:rsidRDefault="00C721F8" w:rsidP="00227D25">
            <w:pPr>
              <w:suppressAutoHyphens w:val="0"/>
              <w:autoSpaceDN/>
              <w:jc w:val="center"/>
              <w:textAlignment w:val="auto"/>
              <w:rPr>
                <w:color w:val="000000"/>
                <w:sz w:val="20"/>
                <w:szCs w:val="20"/>
                <w:lang w:val="es-CO" w:eastAsia="es-CO"/>
              </w:rPr>
            </w:pPr>
          </w:p>
        </w:tc>
      </w:tr>
      <w:tr w:rsidR="00C721F8" w:rsidRPr="00052080" w:rsidTr="004B5423">
        <w:trPr>
          <w:trHeight w:val="285"/>
        </w:trPr>
        <w:tc>
          <w:tcPr>
            <w:tcW w:w="1529" w:type="dxa"/>
            <w:vAlign w:val="center"/>
            <w:hideMark/>
          </w:tcPr>
          <w:p w:rsidR="00C721F8" w:rsidRPr="00052080" w:rsidRDefault="00C721F8" w:rsidP="00227D25">
            <w:pPr>
              <w:suppressAutoHyphens w:val="0"/>
              <w:autoSpaceDN/>
              <w:jc w:val="center"/>
              <w:textAlignment w:val="auto"/>
              <w:rPr>
                <w:sz w:val="20"/>
                <w:szCs w:val="20"/>
                <w:lang w:val="es-CO" w:eastAsia="es-CO"/>
              </w:rPr>
            </w:pPr>
          </w:p>
        </w:tc>
        <w:tc>
          <w:tcPr>
            <w:tcW w:w="856" w:type="dxa"/>
            <w:vAlign w:val="center"/>
            <w:hideMark/>
          </w:tcPr>
          <w:p w:rsidR="00C721F8" w:rsidRPr="00052080" w:rsidRDefault="00C721F8"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3068" w:type="dxa"/>
            <w:noWrap/>
            <w:vAlign w:val="center"/>
          </w:tcPr>
          <w:p w:rsidR="00C721F8" w:rsidRPr="00052080" w:rsidRDefault="00A17EFF"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Documento borrador Plan de Manejo </w:t>
            </w:r>
          </w:p>
        </w:tc>
        <w:tc>
          <w:tcPr>
            <w:tcW w:w="1185" w:type="dxa"/>
            <w:noWrap/>
            <w:vAlign w:val="center"/>
          </w:tcPr>
          <w:p w:rsidR="00C721F8" w:rsidRPr="00052080" w:rsidRDefault="00A17EFF" w:rsidP="00227D25">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2331" w:type="dxa"/>
            <w:noWrap/>
            <w:vAlign w:val="center"/>
          </w:tcPr>
          <w:p w:rsidR="00C721F8" w:rsidRPr="00052080" w:rsidRDefault="00A17EFF" w:rsidP="00A17EFF">
            <w:pPr>
              <w:suppressAutoHyphens w:val="0"/>
              <w:autoSpaceDN/>
              <w:jc w:val="both"/>
              <w:textAlignment w:val="auto"/>
              <w:rPr>
                <w:color w:val="000000"/>
                <w:sz w:val="20"/>
                <w:szCs w:val="20"/>
                <w:lang w:val="es-CO" w:eastAsia="es-CO"/>
              </w:rPr>
            </w:pPr>
            <w:r>
              <w:rPr>
                <w:color w:val="000000"/>
                <w:sz w:val="20"/>
                <w:szCs w:val="20"/>
                <w:lang w:val="es-CO" w:eastAsia="es-CO"/>
              </w:rPr>
              <w:t>A espera del proceso de aprobación del plan de manejo para su adopción</w:t>
            </w:r>
          </w:p>
        </w:tc>
        <w:tc>
          <w:tcPr>
            <w:tcW w:w="2338"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001" w:type="dxa"/>
          </w:tcPr>
          <w:p w:rsidR="00C721F8" w:rsidRPr="00052080" w:rsidRDefault="00C721F8" w:rsidP="00227D25">
            <w:pPr>
              <w:suppressAutoHyphens w:val="0"/>
              <w:autoSpaceDN/>
              <w:jc w:val="center"/>
              <w:textAlignment w:val="auto"/>
              <w:rPr>
                <w:color w:val="000000"/>
                <w:sz w:val="20"/>
                <w:szCs w:val="20"/>
                <w:lang w:val="es-CO" w:eastAsia="es-CO"/>
              </w:rPr>
            </w:pPr>
          </w:p>
        </w:tc>
      </w:tr>
    </w:tbl>
    <w:p w:rsidR="007A2510" w:rsidRPr="00052080" w:rsidRDefault="007A2510" w:rsidP="00227D25">
      <w:pPr>
        <w:suppressAutoHyphens w:val="0"/>
        <w:autoSpaceDN/>
        <w:spacing w:after="160" w:line="259" w:lineRule="auto"/>
        <w:jc w:val="both"/>
        <w:textAlignment w:val="auto"/>
        <w:rPr>
          <w:rFonts w:eastAsiaTheme="minorHAnsi" w:cs="Arial"/>
          <w:szCs w:val="22"/>
          <w:lang w:val="es-CO" w:eastAsia="en-US"/>
        </w:rPr>
      </w:pPr>
    </w:p>
    <w:p w:rsidR="00E96C1E" w:rsidRPr="00052080" w:rsidRDefault="00EA3A95" w:rsidP="00227D25">
      <w:pPr>
        <w:suppressAutoHyphens w:val="0"/>
        <w:autoSpaceDN/>
        <w:spacing w:after="160" w:line="259" w:lineRule="auto"/>
        <w:jc w:val="both"/>
        <w:textAlignment w:val="auto"/>
        <w:rPr>
          <w:rFonts w:eastAsiaTheme="minorHAnsi" w:cs="Arial"/>
          <w:szCs w:val="22"/>
          <w:lang w:eastAsia="en-US"/>
        </w:rPr>
      </w:pPr>
      <w:r w:rsidRPr="00052080">
        <w:rPr>
          <w:rFonts w:eastAsiaTheme="minorHAnsi" w:cs="Arial"/>
          <w:b/>
          <w:szCs w:val="22"/>
          <w:u w:val="single"/>
          <w:lang w:val="es-CO" w:eastAsia="en-US"/>
        </w:rPr>
        <w:t>Medida 6A1</w:t>
      </w:r>
      <w:r w:rsidRPr="00052080">
        <w:rPr>
          <w:rFonts w:eastAsiaTheme="minorHAnsi" w:cs="Arial"/>
          <w:szCs w:val="22"/>
          <w:lang w:val="es-CO" w:eastAsia="en-US"/>
        </w:rPr>
        <w:t>: Determinar, caracterizar y mitigar el riesgo de incendios forestales que se puedan generar en los municipios costeros del área de estudio del plan maestro por causas naturales y antrópicas.</w:t>
      </w:r>
    </w:p>
    <w:tbl>
      <w:tblPr>
        <w:tblStyle w:val="Tablaconcuadrcula"/>
        <w:tblW w:w="0" w:type="auto"/>
        <w:tblLook w:val="04A0" w:firstRow="1" w:lastRow="0" w:firstColumn="1" w:lastColumn="0" w:noHBand="0" w:noVBand="1"/>
      </w:tblPr>
      <w:tblGrid>
        <w:gridCol w:w="1529"/>
        <w:gridCol w:w="982"/>
        <w:gridCol w:w="2942"/>
        <w:gridCol w:w="1185"/>
        <w:gridCol w:w="2331"/>
        <w:gridCol w:w="2338"/>
        <w:gridCol w:w="2001"/>
      </w:tblGrid>
      <w:tr w:rsidR="002E47E6" w:rsidRPr="00052080" w:rsidTr="00AB554C">
        <w:trPr>
          <w:trHeight w:val="285"/>
          <w:tblHeader/>
        </w:trPr>
        <w:tc>
          <w:tcPr>
            <w:tcW w:w="13308" w:type="dxa"/>
            <w:gridSpan w:val="7"/>
            <w:vAlign w:val="center"/>
            <w:hideMark/>
          </w:tcPr>
          <w:p w:rsidR="002E47E6" w:rsidRPr="00052080" w:rsidRDefault="002E47E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6A1:</w:t>
            </w:r>
            <w:r w:rsidRPr="00052080">
              <w:rPr>
                <w:b/>
                <w:sz w:val="20"/>
                <w:szCs w:val="20"/>
              </w:rPr>
              <w:t xml:space="preserve"> Realizar campañas preventivas en tiempos de sequia</w:t>
            </w:r>
          </w:p>
        </w:tc>
      </w:tr>
      <w:tr w:rsidR="002E47E6" w:rsidRPr="00052080" w:rsidTr="00926083">
        <w:trPr>
          <w:trHeight w:val="285"/>
          <w:tblHeader/>
        </w:trPr>
        <w:tc>
          <w:tcPr>
            <w:tcW w:w="2511" w:type="dxa"/>
            <w:gridSpan w:val="2"/>
            <w:vAlign w:val="center"/>
            <w:hideMark/>
          </w:tcPr>
          <w:p w:rsidR="002E47E6" w:rsidRPr="00052080" w:rsidRDefault="002E47E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942" w:type="dxa"/>
            <w:vMerge w:val="restart"/>
            <w:vAlign w:val="center"/>
            <w:hideMark/>
          </w:tcPr>
          <w:p w:rsidR="002E47E6" w:rsidRPr="00052080" w:rsidRDefault="002E47E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2E47E6" w:rsidRPr="00052080" w:rsidRDefault="002E47E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2E47E6" w:rsidRPr="00052080" w:rsidRDefault="002E47E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38" w:type="dxa"/>
            <w:vMerge w:val="restart"/>
            <w:vAlign w:val="center"/>
            <w:hideMark/>
          </w:tcPr>
          <w:p w:rsidR="002E47E6" w:rsidRPr="00052080" w:rsidRDefault="002E47E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2E47E6" w:rsidRPr="00052080" w:rsidRDefault="002E47E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2E47E6" w:rsidRPr="00052080" w:rsidTr="00926083">
        <w:trPr>
          <w:trHeight w:val="216"/>
          <w:tblHeader/>
        </w:trPr>
        <w:tc>
          <w:tcPr>
            <w:tcW w:w="1529" w:type="dxa"/>
            <w:vAlign w:val="center"/>
            <w:hideMark/>
          </w:tcPr>
          <w:p w:rsidR="002E47E6" w:rsidRPr="00052080" w:rsidRDefault="002E47E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982" w:type="dxa"/>
            <w:vAlign w:val="center"/>
            <w:hideMark/>
          </w:tcPr>
          <w:p w:rsidR="002E47E6" w:rsidRPr="00052080" w:rsidRDefault="002E47E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942" w:type="dxa"/>
            <w:vMerge/>
            <w:vAlign w:val="center"/>
            <w:hideMark/>
          </w:tcPr>
          <w:p w:rsidR="002E47E6" w:rsidRPr="00052080" w:rsidRDefault="002E47E6"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2E47E6" w:rsidRPr="00052080" w:rsidRDefault="002E47E6"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2E47E6" w:rsidRPr="00052080" w:rsidRDefault="002E47E6" w:rsidP="00227D25">
            <w:pPr>
              <w:suppressAutoHyphens w:val="0"/>
              <w:autoSpaceDN/>
              <w:jc w:val="center"/>
              <w:textAlignment w:val="auto"/>
              <w:rPr>
                <w:rFonts w:eastAsiaTheme="minorHAnsi" w:cs="Arial"/>
                <w:sz w:val="20"/>
                <w:szCs w:val="20"/>
                <w:lang w:eastAsia="en-US"/>
              </w:rPr>
            </w:pPr>
          </w:p>
        </w:tc>
        <w:tc>
          <w:tcPr>
            <w:tcW w:w="2338" w:type="dxa"/>
            <w:vMerge/>
            <w:vAlign w:val="center"/>
            <w:hideMark/>
          </w:tcPr>
          <w:p w:rsidR="002E47E6" w:rsidRPr="00052080" w:rsidRDefault="002E47E6" w:rsidP="00227D25">
            <w:pPr>
              <w:suppressAutoHyphens w:val="0"/>
              <w:autoSpaceDN/>
              <w:jc w:val="center"/>
              <w:textAlignment w:val="auto"/>
              <w:rPr>
                <w:rFonts w:eastAsiaTheme="minorHAnsi" w:cs="Arial"/>
                <w:sz w:val="20"/>
                <w:szCs w:val="20"/>
                <w:lang w:eastAsia="en-US"/>
              </w:rPr>
            </w:pPr>
          </w:p>
        </w:tc>
        <w:tc>
          <w:tcPr>
            <w:tcW w:w="2001" w:type="dxa"/>
            <w:vMerge/>
          </w:tcPr>
          <w:p w:rsidR="002E47E6" w:rsidRPr="00052080" w:rsidRDefault="002E47E6" w:rsidP="00227D25">
            <w:pPr>
              <w:suppressAutoHyphens w:val="0"/>
              <w:autoSpaceDN/>
              <w:jc w:val="center"/>
              <w:textAlignment w:val="auto"/>
              <w:rPr>
                <w:rFonts w:eastAsiaTheme="minorHAnsi" w:cs="Arial"/>
                <w:sz w:val="20"/>
                <w:szCs w:val="20"/>
                <w:lang w:eastAsia="en-US"/>
              </w:rPr>
            </w:pPr>
          </w:p>
        </w:tc>
      </w:tr>
      <w:tr w:rsidR="002E47E6" w:rsidRPr="00052080" w:rsidTr="004B5423">
        <w:trPr>
          <w:trHeight w:val="285"/>
        </w:trPr>
        <w:tc>
          <w:tcPr>
            <w:tcW w:w="1529" w:type="dxa"/>
            <w:vAlign w:val="center"/>
            <w:hideMark/>
          </w:tcPr>
          <w:p w:rsidR="002E47E6" w:rsidRPr="00052080" w:rsidRDefault="002E47E6"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982" w:type="dxa"/>
            <w:vAlign w:val="center"/>
            <w:hideMark/>
          </w:tcPr>
          <w:p w:rsidR="002E47E6" w:rsidRPr="00052080" w:rsidRDefault="002E47E6" w:rsidP="00227D25">
            <w:pPr>
              <w:suppressAutoHyphens w:val="0"/>
              <w:autoSpaceDN/>
              <w:jc w:val="center"/>
              <w:textAlignment w:val="auto"/>
              <w:rPr>
                <w:sz w:val="20"/>
                <w:szCs w:val="20"/>
                <w:lang w:val="es-CO" w:eastAsia="es-CO"/>
              </w:rPr>
            </w:pPr>
          </w:p>
        </w:tc>
        <w:tc>
          <w:tcPr>
            <w:tcW w:w="2942" w:type="dxa"/>
            <w:noWrap/>
            <w:vAlign w:val="center"/>
          </w:tcPr>
          <w:p w:rsidR="002E47E6" w:rsidRPr="00052080" w:rsidRDefault="002E47E6" w:rsidP="00227D25">
            <w:pPr>
              <w:suppressAutoHyphens w:val="0"/>
              <w:autoSpaceDN/>
              <w:jc w:val="both"/>
              <w:textAlignment w:val="auto"/>
              <w:rPr>
                <w:sz w:val="20"/>
                <w:szCs w:val="20"/>
                <w:lang w:val="es-CO" w:eastAsia="es-CO"/>
              </w:rPr>
            </w:pPr>
          </w:p>
        </w:tc>
        <w:tc>
          <w:tcPr>
            <w:tcW w:w="1185" w:type="dxa"/>
            <w:noWrap/>
            <w:vAlign w:val="center"/>
          </w:tcPr>
          <w:p w:rsidR="002E47E6" w:rsidRPr="00052080" w:rsidRDefault="002E47E6" w:rsidP="00227D25">
            <w:pPr>
              <w:suppressAutoHyphens w:val="0"/>
              <w:autoSpaceDN/>
              <w:jc w:val="center"/>
              <w:textAlignment w:val="auto"/>
              <w:rPr>
                <w:sz w:val="20"/>
                <w:szCs w:val="20"/>
                <w:lang w:val="es-CO" w:eastAsia="es-CO"/>
              </w:rPr>
            </w:pPr>
          </w:p>
        </w:tc>
        <w:tc>
          <w:tcPr>
            <w:tcW w:w="2331" w:type="dxa"/>
            <w:noWrap/>
            <w:vAlign w:val="center"/>
          </w:tcPr>
          <w:p w:rsidR="002E47E6" w:rsidRPr="00052080" w:rsidRDefault="002E47E6" w:rsidP="00227D25">
            <w:pPr>
              <w:suppressAutoHyphens w:val="0"/>
              <w:autoSpaceDN/>
              <w:jc w:val="both"/>
              <w:textAlignment w:val="auto"/>
              <w:rPr>
                <w:sz w:val="20"/>
                <w:szCs w:val="20"/>
                <w:lang w:val="es-CO" w:eastAsia="es-CO"/>
              </w:rPr>
            </w:pPr>
          </w:p>
        </w:tc>
        <w:tc>
          <w:tcPr>
            <w:tcW w:w="2338" w:type="dxa"/>
            <w:noWrap/>
            <w:vAlign w:val="center"/>
          </w:tcPr>
          <w:p w:rsidR="002E47E6" w:rsidRPr="00052080" w:rsidRDefault="002E47E6" w:rsidP="00227D25">
            <w:pPr>
              <w:suppressAutoHyphens w:val="0"/>
              <w:autoSpaceDN/>
              <w:jc w:val="both"/>
              <w:textAlignment w:val="auto"/>
              <w:rPr>
                <w:sz w:val="20"/>
                <w:szCs w:val="20"/>
                <w:lang w:val="es-CO" w:eastAsia="es-CO"/>
              </w:rPr>
            </w:pPr>
          </w:p>
        </w:tc>
        <w:tc>
          <w:tcPr>
            <w:tcW w:w="2001" w:type="dxa"/>
          </w:tcPr>
          <w:p w:rsidR="002E47E6" w:rsidRPr="00052080" w:rsidRDefault="002E47E6" w:rsidP="00227D25">
            <w:pPr>
              <w:suppressAutoHyphens w:val="0"/>
              <w:autoSpaceDN/>
              <w:jc w:val="both"/>
              <w:textAlignment w:val="auto"/>
              <w:rPr>
                <w:sz w:val="20"/>
                <w:szCs w:val="20"/>
                <w:lang w:val="es-CO" w:eastAsia="es-CO"/>
              </w:rPr>
            </w:pPr>
          </w:p>
        </w:tc>
      </w:tr>
      <w:tr w:rsidR="00E456B9" w:rsidRPr="00052080" w:rsidTr="004B5423">
        <w:trPr>
          <w:trHeight w:val="285"/>
        </w:trPr>
        <w:tc>
          <w:tcPr>
            <w:tcW w:w="1529" w:type="dxa"/>
            <w:vMerge w:val="restart"/>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lastRenderedPageBreak/>
              <w:t>Gobernación De La Guajira</w:t>
            </w:r>
          </w:p>
        </w:tc>
        <w:tc>
          <w:tcPr>
            <w:tcW w:w="982" w:type="dxa"/>
            <w:vMerge w:val="restart"/>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942" w:type="dxa"/>
            <w:noWrap/>
            <w:vAlign w:val="center"/>
          </w:tcPr>
          <w:p w:rsidR="00E456B9" w:rsidRPr="00052080" w:rsidRDefault="00E456B9" w:rsidP="00227D25">
            <w:pPr>
              <w:jc w:val="both"/>
              <w:rPr>
                <w:sz w:val="20"/>
              </w:rPr>
            </w:pPr>
            <w:r w:rsidRPr="00052080">
              <w:rPr>
                <w:sz w:val="20"/>
              </w:rPr>
              <w:t>PRONOSTICO SAT GUAJIRA, que se envían diariamente a los municipio y entidades locales, los cuales se adjunta al informe</w:t>
            </w:r>
          </w:p>
        </w:tc>
        <w:tc>
          <w:tcPr>
            <w:tcW w:w="1185" w:type="dxa"/>
            <w:noWrap/>
            <w:vAlign w:val="center"/>
          </w:tcPr>
          <w:p w:rsidR="00E456B9" w:rsidRPr="00052080" w:rsidRDefault="00E456B9" w:rsidP="00227D25">
            <w:pPr>
              <w:jc w:val="center"/>
              <w:rPr>
                <w:sz w:val="20"/>
              </w:rPr>
            </w:pPr>
            <w:r w:rsidRPr="00052080">
              <w:rPr>
                <w:sz w:val="20"/>
              </w:rPr>
              <w:t>100%</w:t>
            </w:r>
          </w:p>
        </w:tc>
        <w:tc>
          <w:tcPr>
            <w:tcW w:w="2331" w:type="dxa"/>
            <w:noWrap/>
            <w:vAlign w:val="center"/>
          </w:tcPr>
          <w:p w:rsidR="00E456B9" w:rsidRPr="00052080" w:rsidRDefault="00E456B9" w:rsidP="00227D25">
            <w:pPr>
              <w:jc w:val="both"/>
              <w:rPr>
                <w:sz w:val="20"/>
              </w:rPr>
            </w:pPr>
            <w:r w:rsidRPr="00052080">
              <w:rPr>
                <w:sz w:val="20"/>
              </w:rPr>
              <w:t>Con respecto a las campañas preventivas en tiempo de sequía, aclaramos que la Unidad Departamental para la Gestión del Riesgo de Desastres del departamento es una entidad de carácter subsidiario y complementario a lo solicitado por los municipios, así mismo, es un ente mediador entre la UNGRD y las UMGRD</w:t>
            </w:r>
          </w:p>
        </w:tc>
        <w:tc>
          <w:tcPr>
            <w:tcW w:w="2338"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001"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4B5423">
        <w:trPr>
          <w:trHeight w:val="285"/>
        </w:trPr>
        <w:tc>
          <w:tcPr>
            <w:tcW w:w="1529" w:type="dxa"/>
            <w:vMerge/>
            <w:vAlign w:val="center"/>
          </w:tcPr>
          <w:p w:rsidR="00E456B9" w:rsidRPr="00052080" w:rsidRDefault="00E456B9" w:rsidP="00227D25">
            <w:pPr>
              <w:suppressAutoHyphens w:val="0"/>
              <w:autoSpaceDN/>
              <w:jc w:val="center"/>
              <w:textAlignment w:val="auto"/>
              <w:rPr>
                <w:sz w:val="20"/>
                <w:szCs w:val="20"/>
                <w:lang w:val="es-CO" w:eastAsia="es-CO"/>
              </w:rPr>
            </w:pPr>
          </w:p>
        </w:tc>
        <w:tc>
          <w:tcPr>
            <w:tcW w:w="982" w:type="dxa"/>
            <w:vMerge/>
            <w:vAlign w:val="center"/>
          </w:tcPr>
          <w:p w:rsidR="00E456B9" w:rsidRPr="00052080" w:rsidRDefault="00E456B9" w:rsidP="00227D25">
            <w:pPr>
              <w:suppressAutoHyphens w:val="0"/>
              <w:autoSpaceDN/>
              <w:jc w:val="center"/>
              <w:textAlignment w:val="auto"/>
              <w:rPr>
                <w:sz w:val="20"/>
                <w:szCs w:val="20"/>
                <w:lang w:val="es-CO" w:eastAsia="es-CO"/>
              </w:rPr>
            </w:pPr>
          </w:p>
        </w:tc>
        <w:tc>
          <w:tcPr>
            <w:tcW w:w="2942" w:type="dxa"/>
            <w:noWrap/>
            <w:vAlign w:val="center"/>
          </w:tcPr>
          <w:p w:rsidR="00E456B9" w:rsidRPr="00052080" w:rsidRDefault="00E456B9" w:rsidP="00227D25">
            <w:pPr>
              <w:jc w:val="both"/>
              <w:rPr>
                <w:sz w:val="20"/>
              </w:rPr>
            </w:pPr>
            <w:r w:rsidRPr="00052080">
              <w:rPr>
                <w:sz w:val="20"/>
              </w:rPr>
              <w:t>Plan de Desarrollo Departamental Un Nuevo Tiempo Para La Guajira– Plan de Acción POAI</w:t>
            </w:r>
          </w:p>
        </w:tc>
        <w:tc>
          <w:tcPr>
            <w:tcW w:w="1185" w:type="dxa"/>
            <w:noWrap/>
            <w:vAlign w:val="center"/>
          </w:tcPr>
          <w:p w:rsidR="00E456B9" w:rsidRPr="00052080" w:rsidRDefault="00E456B9" w:rsidP="00227D25">
            <w:pPr>
              <w:jc w:val="center"/>
              <w:rPr>
                <w:sz w:val="20"/>
              </w:rPr>
            </w:pPr>
            <w:r w:rsidRPr="00052080">
              <w:rPr>
                <w:sz w:val="20"/>
              </w:rPr>
              <w:t>0</w:t>
            </w:r>
          </w:p>
        </w:tc>
        <w:tc>
          <w:tcPr>
            <w:tcW w:w="2331" w:type="dxa"/>
            <w:noWrap/>
            <w:vAlign w:val="center"/>
          </w:tcPr>
          <w:p w:rsidR="00E456B9" w:rsidRPr="00052080" w:rsidRDefault="00E456B9" w:rsidP="00227D25">
            <w:pPr>
              <w:contextualSpacing/>
              <w:jc w:val="both"/>
              <w:rPr>
                <w:sz w:val="20"/>
              </w:rPr>
            </w:pPr>
            <w:r w:rsidRPr="00052080">
              <w:rPr>
                <w:sz w:val="20"/>
              </w:rPr>
              <w:t>Se incluyó como meta a desarrolla para la vigencia del plan de desarrollo. Debido a la inestabilidad política y administrativa del departamento no se ha podido gestionar recursos económicos para el desarrollo de esta actividad.</w:t>
            </w:r>
          </w:p>
        </w:tc>
        <w:tc>
          <w:tcPr>
            <w:tcW w:w="2338"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001"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4B5423">
        <w:trPr>
          <w:trHeight w:val="285"/>
        </w:trPr>
        <w:tc>
          <w:tcPr>
            <w:tcW w:w="152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982"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942"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185"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331"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338"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001" w:type="dxa"/>
          </w:tcPr>
          <w:p w:rsidR="00E456B9" w:rsidRPr="00052080" w:rsidRDefault="00E456B9" w:rsidP="00227D25">
            <w:pPr>
              <w:suppressAutoHyphens w:val="0"/>
              <w:autoSpaceDN/>
              <w:jc w:val="both"/>
              <w:textAlignment w:val="auto"/>
              <w:rPr>
                <w:color w:val="000000"/>
                <w:sz w:val="20"/>
                <w:szCs w:val="20"/>
                <w:lang w:val="es-CO" w:eastAsia="es-CO"/>
              </w:rPr>
            </w:pPr>
          </w:p>
        </w:tc>
      </w:tr>
      <w:tr w:rsidR="00E456B9" w:rsidRPr="00052080" w:rsidTr="004B5423">
        <w:trPr>
          <w:trHeight w:val="285"/>
        </w:trPr>
        <w:tc>
          <w:tcPr>
            <w:tcW w:w="152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982"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942" w:type="dxa"/>
            <w:noWrap/>
            <w:vAlign w:val="center"/>
          </w:tcPr>
          <w:p w:rsidR="00E456B9" w:rsidRPr="00052080" w:rsidRDefault="00E456B9" w:rsidP="00227D25">
            <w:pPr>
              <w:jc w:val="center"/>
              <w:rPr>
                <w:color w:val="000000"/>
                <w:sz w:val="20"/>
                <w:lang w:val="es-CO" w:eastAsia="es-CO"/>
              </w:rPr>
            </w:pPr>
            <w:r w:rsidRPr="00052080">
              <w:rPr>
                <w:color w:val="000000"/>
                <w:sz w:val="20"/>
                <w:lang w:val="es-CO" w:eastAsia="es-CO"/>
              </w:rPr>
              <w:t>Informe de gestión Ambiental – 2018 y 2019 periodo I</w:t>
            </w:r>
          </w:p>
        </w:tc>
        <w:tc>
          <w:tcPr>
            <w:tcW w:w="1185" w:type="dxa"/>
            <w:noWrap/>
            <w:vAlign w:val="center"/>
          </w:tcPr>
          <w:p w:rsidR="00E456B9" w:rsidRPr="00052080" w:rsidRDefault="00E456B9" w:rsidP="00227D25">
            <w:pPr>
              <w:rPr>
                <w:sz w:val="20"/>
                <w:lang w:val="es-CO"/>
              </w:rPr>
            </w:pPr>
            <w:r w:rsidRPr="00052080">
              <w:rPr>
                <w:sz w:val="20"/>
                <w:lang w:val="es-CO"/>
              </w:rPr>
              <w:t>5</w:t>
            </w:r>
          </w:p>
        </w:tc>
        <w:tc>
          <w:tcPr>
            <w:tcW w:w="2331" w:type="dxa"/>
            <w:noWrap/>
            <w:vAlign w:val="center"/>
          </w:tcPr>
          <w:p w:rsidR="00E456B9" w:rsidRPr="00052080" w:rsidRDefault="00E456B9" w:rsidP="00227D25">
            <w:pPr>
              <w:jc w:val="both"/>
              <w:rPr>
                <w:color w:val="000000"/>
                <w:sz w:val="20"/>
                <w:lang w:val="es-CO" w:eastAsia="es-CO"/>
              </w:rPr>
            </w:pPr>
            <w:r w:rsidRPr="00052080">
              <w:rPr>
                <w:color w:val="000000"/>
                <w:sz w:val="20"/>
                <w:lang w:val="es-CO" w:eastAsia="es-CO"/>
              </w:rPr>
              <w:t>Socialización y concientización a los  propietarios y encargados de los establecimientos comerciales ubicados en la plaza del centenario acerca la importancia del ahorro de agua.</w:t>
            </w:r>
          </w:p>
          <w:p w:rsidR="00E456B9" w:rsidRPr="00052080" w:rsidRDefault="00E456B9" w:rsidP="00227D25">
            <w:pPr>
              <w:jc w:val="both"/>
              <w:rPr>
                <w:color w:val="000000"/>
                <w:sz w:val="20"/>
                <w:lang w:val="es-CO" w:eastAsia="es-CO"/>
              </w:rPr>
            </w:pPr>
            <w:r w:rsidRPr="00052080">
              <w:rPr>
                <w:color w:val="000000"/>
                <w:sz w:val="20"/>
                <w:lang w:val="es-CO" w:eastAsia="es-CO"/>
              </w:rPr>
              <w:t xml:space="preserve">Activación del Plan de Contingencia y activar los Comités Municipales de </w:t>
            </w:r>
            <w:r w:rsidRPr="00052080">
              <w:rPr>
                <w:color w:val="000000"/>
                <w:sz w:val="20"/>
                <w:lang w:val="es-CO" w:eastAsia="es-CO"/>
              </w:rPr>
              <w:lastRenderedPageBreak/>
              <w:t>Gestión del Riesgo sobre incendios de cobertura vegetal en épocas del fenómeno del niño.</w:t>
            </w:r>
          </w:p>
          <w:p w:rsidR="00E456B9" w:rsidRPr="00052080" w:rsidRDefault="00E456B9" w:rsidP="00227D25">
            <w:pPr>
              <w:jc w:val="center"/>
              <w:rPr>
                <w:color w:val="000000"/>
                <w:sz w:val="20"/>
                <w:lang w:val="es-CO" w:eastAsia="es-CO"/>
              </w:rPr>
            </w:pPr>
          </w:p>
        </w:tc>
        <w:tc>
          <w:tcPr>
            <w:tcW w:w="2338"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001"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4B5423">
        <w:trPr>
          <w:trHeight w:val="285"/>
        </w:trPr>
        <w:tc>
          <w:tcPr>
            <w:tcW w:w="152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982"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942"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185"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331"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338"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001" w:type="dxa"/>
          </w:tcPr>
          <w:p w:rsidR="00E456B9" w:rsidRPr="00052080" w:rsidRDefault="00E456B9" w:rsidP="00227D25">
            <w:pPr>
              <w:suppressAutoHyphens w:val="0"/>
              <w:autoSpaceDN/>
              <w:jc w:val="both"/>
              <w:textAlignment w:val="auto"/>
              <w:rPr>
                <w:color w:val="000000"/>
                <w:sz w:val="20"/>
                <w:szCs w:val="20"/>
                <w:lang w:val="es-CO" w:eastAsia="es-CO"/>
              </w:rPr>
            </w:pPr>
          </w:p>
        </w:tc>
      </w:tr>
      <w:tr w:rsidR="00E456B9" w:rsidRPr="00052080" w:rsidTr="004B5423">
        <w:trPr>
          <w:trHeight w:val="285"/>
        </w:trPr>
        <w:tc>
          <w:tcPr>
            <w:tcW w:w="152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982"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942" w:type="dxa"/>
            <w:noWrap/>
            <w:vAlign w:val="center"/>
          </w:tcPr>
          <w:p w:rsidR="00E456B9" w:rsidRPr="00052080" w:rsidRDefault="00E456B9" w:rsidP="00227D25">
            <w:pPr>
              <w:jc w:val="both"/>
              <w:rPr>
                <w:sz w:val="20"/>
              </w:rPr>
            </w:pPr>
            <w:r w:rsidRPr="00052080">
              <w:rPr>
                <w:sz w:val="20"/>
              </w:rPr>
              <w:t xml:space="preserve">Seguimiento Plan Municipal de Gestión de Riesgo de Desastres. </w:t>
            </w:r>
          </w:p>
        </w:tc>
        <w:tc>
          <w:tcPr>
            <w:tcW w:w="1185" w:type="dxa"/>
            <w:noWrap/>
            <w:vAlign w:val="center"/>
          </w:tcPr>
          <w:p w:rsidR="00E456B9" w:rsidRPr="00052080" w:rsidRDefault="00E456B9" w:rsidP="00227D25">
            <w:pPr>
              <w:jc w:val="center"/>
              <w:rPr>
                <w:sz w:val="20"/>
              </w:rPr>
            </w:pPr>
            <w:r w:rsidRPr="00052080">
              <w:rPr>
                <w:sz w:val="20"/>
              </w:rPr>
              <w:t>3</w:t>
            </w:r>
          </w:p>
        </w:tc>
        <w:tc>
          <w:tcPr>
            <w:tcW w:w="2331"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338"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001"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4B5423">
        <w:trPr>
          <w:trHeight w:val="285"/>
        </w:trPr>
        <w:tc>
          <w:tcPr>
            <w:tcW w:w="152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982"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942" w:type="dxa"/>
            <w:noWrap/>
            <w:vAlign w:val="center"/>
          </w:tcPr>
          <w:p w:rsidR="00E456B9" w:rsidRPr="00052080" w:rsidRDefault="00E456B9" w:rsidP="00227D25">
            <w:pPr>
              <w:rPr>
                <w:sz w:val="20"/>
              </w:rPr>
            </w:pPr>
            <w:r w:rsidRPr="00052080">
              <w:rPr>
                <w:sz w:val="20"/>
              </w:rPr>
              <w:t>Contrato, actas y presentación  de la socialización</w:t>
            </w:r>
          </w:p>
        </w:tc>
        <w:tc>
          <w:tcPr>
            <w:tcW w:w="1185" w:type="dxa"/>
            <w:noWrap/>
            <w:vAlign w:val="center"/>
          </w:tcPr>
          <w:p w:rsidR="00E456B9" w:rsidRPr="00052080" w:rsidRDefault="00E456B9" w:rsidP="00227D25">
            <w:pPr>
              <w:jc w:val="center"/>
              <w:rPr>
                <w:sz w:val="20"/>
              </w:rPr>
            </w:pPr>
            <w:r w:rsidRPr="00052080">
              <w:rPr>
                <w:sz w:val="20"/>
              </w:rPr>
              <w:t>4</w:t>
            </w:r>
          </w:p>
        </w:tc>
        <w:tc>
          <w:tcPr>
            <w:tcW w:w="2331" w:type="dxa"/>
            <w:noWrap/>
            <w:vAlign w:val="center"/>
          </w:tcPr>
          <w:p w:rsidR="003F2696" w:rsidRPr="00052080" w:rsidRDefault="003F2696" w:rsidP="00227D25">
            <w:pPr>
              <w:rPr>
                <w:sz w:val="20"/>
              </w:rPr>
            </w:pPr>
            <w:r w:rsidRPr="00052080">
              <w:rPr>
                <w:sz w:val="20"/>
              </w:rPr>
              <w:t>Para esta acción se inició el 25 de septiembre con la socialización:  del contrato 0061 de 2018 que tiene como objeto: “IMPLEMENTACIÓN DEL PROGRAMA DE GESTIÓN AMBIENTAL SECTORIAL Y URBANA N LOS MUNICIPIOS DEL DEPARTAMENTO DE LA GUAJIRA” Involucrados (Corpoguajira, ONG Preservar, Alcaldía de Dibulla)</w:t>
            </w:r>
          </w:p>
          <w:p w:rsidR="003F2696" w:rsidRPr="00052080" w:rsidRDefault="003F2696" w:rsidP="00227D25">
            <w:pPr>
              <w:rPr>
                <w:sz w:val="20"/>
              </w:rPr>
            </w:pPr>
          </w:p>
          <w:p w:rsidR="00E456B9" w:rsidRPr="00052080" w:rsidRDefault="00E456B9" w:rsidP="00227D25">
            <w:pPr>
              <w:rPr>
                <w:sz w:val="20"/>
              </w:rPr>
            </w:pPr>
            <w:r w:rsidRPr="00052080">
              <w:rPr>
                <w:sz w:val="20"/>
              </w:rPr>
              <w:t>Contempla acciones para mitigar este problema, se está ejecutando en los 15 municipio del departamento de La Guajira y el presupuesto registrado corresponde al municipio de Dibulla</w:t>
            </w:r>
          </w:p>
        </w:tc>
        <w:tc>
          <w:tcPr>
            <w:tcW w:w="2338"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001"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982"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2942" w:type="dxa"/>
            <w:vAlign w:val="center"/>
          </w:tcPr>
          <w:p w:rsidR="007A2510" w:rsidRPr="00052080" w:rsidRDefault="007A2510" w:rsidP="007129E6">
            <w:pPr>
              <w:rPr>
                <w:sz w:val="20"/>
              </w:rPr>
            </w:pPr>
          </w:p>
        </w:tc>
        <w:tc>
          <w:tcPr>
            <w:tcW w:w="1185" w:type="dxa"/>
            <w:noWrap/>
            <w:vAlign w:val="center"/>
          </w:tcPr>
          <w:p w:rsidR="007A2510" w:rsidRPr="00052080" w:rsidRDefault="007A2510" w:rsidP="007129E6">
            <w:pPr>
              <w:jc w:val="center"/>
              <w:rPr>
                <w:sz w:val="20"/>
              </w:rPr>
            </w:pPr>
            <w:r w:rsidRPr="00052080">
              <w:rPr>
                <w:sz w:val="20"/>
              </w:rPr>
              <w:t>2</w:t>
            </w:r>
          </w:p>
        </w:tc>
        <w:tc>
          <w:tcPr>
            <w:tcW w:w="2331" w:type="dxa"/>
            <w:vAlign w:val="center"/>
          </w:tcPr>
          <w:p w:rsidR="007A2510" w:rsidRPr="00052080" w:rsidRDefault="007A2510" w:rsidP="007129E6">
            <w:pPr>
              <w:rPr>
                <w:sz w:val="20"/>
              </w:rPr>
            </w:pPr>
            <w:r w:rsidRPr="00052080">
              <w:rPr>
                <w:sz w:val="20"/>
              </w:rPr>
              <w:t xml:space="preserve">Anualmente se desarrollan visitas a municipios del Magdalena, con el fin de </w:t>
            </w:r>
            <w:r w:rsidRPr="00052080">
              <w:rPr>
                <w:sz w:val="20"/>
              </w:rPr>
              <w:lastRenderedPageBreak/>
              <w:t>brindar asesoría para la toma de decisiones en sus planes de gestión del riesgo y adaptación al cambio climático. Se estableció cronograma para ejecutar en el segundo semestre del año, las visitas a 10 municipios, donde se abordará el tema de sequía.</w:t>
            </w:r>
          </w:p>
        </w:tc>
        <w:tc>
          <w:tcPr>
            <w:tcW w:w="233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001"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982"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2942"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185"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331" w:type="dxa"/>
            <w:noWrap/>
            <w:vAlign w:val="center"/>
          </w:tcPr>
          <w:p w:rsidR="007A2510" w:rsidRPr="00052080" w:rsidRDefault="007A2510" w:rsidP="00227D25">
            <w:pPr>
              <w:suppressAutoHyphens w:val="0"/>
              <w:autoSpaceDN/>
              <w:jc w:val="both"/>
              <w:textAlignment w:val="auto"/>
              <w:rPr>
                <w:color w:val="000000"/>
                <w:sz w:val="20"/>
                <w:szCs w:val="20"/>
                <w:lang w:val="es-CO" w:eastAsia="es-CO"/>
              </w:rPr>
            </w:pPr>
          </w:p>
        </w:tc>
        <w:tc>
          <w:tcPr>
            <w:tcW w:w="233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001"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982"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2942" w:type="dxa"/>
            <w:noWrap/>
            <w:vAlign w:val="center"/>
          </w:tcPr>
          <w:p w:rsidR="007A2510" w:rsidRPr="00052080" w:rsidRDefault="00B26C30"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Plan de riesgo actualizado </w:t>
            </w:r>
          </w:p>
        </w:tc>
        <w:tc>
          <w:tcPr>
            <w:tcW w:w="1185" w:type="dxa"/>
            <w:noWrap/>
            <w:vAlign w:val="center"/>
          </w:tcPr>
          <w:p w:rsidR="007A2510" w:rsidRPr="00052080" w:rsidRDefault="00B26C30" w:rsidP="00227D25">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2331" w:type="dxa"/>
            <w:noWrap/>
            <w:vAlign w:val="center"/>
          </w:tcPr>
          <w:p w:rsidR="00B26C30" w:rsidRPr="00880FB5" w:rsidRDefault="00B26C30" w:rsidP="00B26C30">
            <w:pPr>
              <w:jc w:val="both"/>
              <w:rPr>
                <w:rFonts w:cs="Arial"/>
                <w:sz w:val="20"/>
                <w:szCs w:val="20"/>
              </w:rPr>
            </w:pPr>
            <w:r>
              <w:rPr>
                <w:rFonts w:cs="Arial"/>
                <w:sz w:val="20"/>
                <w:szCs w:val="20"/>
              </w:rPr>
              <w:t xml:space="preserve">Actualización del </w:t>
            </w:r>
            <w:r w:rsidRPr="00880FB5">
              <w:rPr>
                <w:rFonts w:cs="Arial"/>
                <w:sz w:val="20"/>
                <w:szCs w:val="20"/>
              </w:rPr>
              <w:t xml:space="preserve"> plan de riesgo público</w:t>
            </w:r>
            <w:r>
              <w:rPr>
                <w:rFonts w:cs="Arial"/>
                <w:sz w:val="20"/>
                <w:szCs w:val="20"/>
              </w:rPr>
              <w:t xml:space="preserve"> en las acciones contenidas para la prevención en tiempo de sequía el cual se encuentra orientado a visitante prestadores de servicio y comunidad local este plan lleva propuesto un plan de formación y se cuenta diseñado por los tres niveles de Parques Nacionales </w:t>
            </w:r>
          </w:p>
          <w:p w:rsidR="007A2510" w:rsidRPr="00052080" w:rsidRDefault="007A2510" w:rsidP="00227D25">
            <w:pPr>
              <w:suppressAutoHyphens w:val="0"/>
              <w:autoSpaceDN/>
              <w:jc w:val="both"/>
              <w:textAlignment w:val="auto"/>
              <w:rPr>
                <w:color w:val="000000"/>
                <w:sz w:val="20"/>
                <w:szCs w:val="20"/>
                <w:lang w:eastAsia="es-CO"/>
              </w:rPr>
            </w:pPr>
          </w:p>
        </w:tc>
        <w:tc>
          <w:tcPr>
            <w:tcW w:w="233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001"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982"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IDEAM</w:t>
            </w:r>
          </w:p>
        </w:tc>
        <w:tc>
          <w:tcPr>
            <w:tcW w:w="2942" w:type="dxa"/>
            <w:vAlign w:val="center"/>
          </w:tcPr>
          <w:p w:rsidR="007A2510" w:rsidRPr="00052080" w:rsidRDefault="007A2510" w:rsidP="00227D25">
            <w:pPr>
              <w:suppressAutoHyphens w:val="0"/>
              <w:autoSpaceDN/>
              <w:jc w:val="both"/>
              <w:textAlignment w:val="auto"/>
              <w:rPr>
                <w:sz w:val="20"/>
                <w:szCs w:val="20"/>
                <w:lang w:val="es-CO" w:eastAsia="es-CO"/>
              </w:rPr>
            </w:pPr>
          </w:p>
        </w:tc>
        <w:tc>
          <w:tcPr>
            <w:tcW w:w="1185" w:type="dxa"/>
            <w:noWrap/>
            <w:vAlign w:val="center"/>
          </w:tcPr>
          <w:p w:rsidR="007A2510" w:rsidRPr="00052080" w:rsidRDefault="007A2510" w:rsidP="00227D25">
            <w:pPr>
              <w:suppressAutoHyphens w:val="0"/>
              <w:autoSpaceDN/>
              <w:jc w:val="center"/>
              <w:textAlignment w:val="auto"/>
              <w:rPr>
                <w:sz w:val="20"/>
                <w:szCs w:val="20"/>
                <w:lang w:val="es-CO" w:eastAsia="es-CO"/>
              </w:rPr>
            </w:pPr>
          </w:p>
        </w:tc>
        <w:tc>
          <w:tcPr>
            <w:tcW w:w="2331" w:type="dxa"/>
            <w:noWrap/>
            <w:vAlign w:val="center"/>
          </w:tcPr>
          <w:p w:rsidR="007A2510" w:rsidRPr="00052080" w:rsidRDefault="007A2510" w:rsidP="00227D25">
            <w:pPr>
              <w:suppressAutoHyphens w:val="0"/>
              <w:autoSpaceDN/>
              <w:jc w:val="center"/>
              <w:textAlignment w:val="auto"/>
              <w:rPr>
                <w:sz w:val="20"/>
                <w:szCs w:val="20"/>
                <w:lang w:val="es-CO" w:eastAsia="es-CO"/>
              </w:rPr>
            </w:pPr>
          </w:p>
        </w:tc>
        <w:tc>
          <w:tcPr>
            <w:tcW w:w="233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001" w:type="dxa"/>
          </w:tcPr>
          <w:p w:rsidR="007A2510" w:rsidRPr="00052080" w:rsidRDefault="007A2510" w:rsidP="00227D25">
            <w:pPr>
              <w:suppressAutoHyphens w:val="0"/>
              <w:autoSpaceDN/>
              <w:jc w:val="center"/>
              <w:textAlignment w:val="auto"/>
              <w:rPr>
                <w:color w:val="000000"/>
                <w:sz w:val="20"/>
                <w:szCs w:val="20"/>
                <w:lang w:val="es-CO" w:eastAsia="es-CO"/>
              </w:rPr>
            </w:pPr>
          </w:p>
        </w:tc>
      </w:tr>
    </w:tbl>
    <w:p w:rsidR="00184146" w:rsidRPr="00052080" w:rsidRDefault="00184146"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529"/>
        <w:gridCol w:w="1131"/>
        <w:gridCol w:w="2809"/>
        <w:gridCol w:w="1185"/>
        <w:gridCol w:w="2331"/>
        <w:gridCol w:w="2322"/>
        <w:gridCol w:w="2001"/>
      </w:tblGrid>
      <w:tr w:rsidR="00926083" w:rsidRPr="00052080" w:rsidTr="00AB554C">
        <w:trPr>
          <w:trHeight w:val="285"/>
          <w:tblHeader/>
        </w:trPr>
        <w:tc>
          <w:tcPr>
            <w:tcW w:w="13308" w:type="dxa"/>
            <w:gridSpan w:val="7"/>
            <w:vAlign w:val="center"/>
            <w:hideMark/>
          </w:tcPr>
          <w:p w:rsidR="00926083" w:rsidRPr="00052080" w:rsidRDefault="0092608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6A2:</w:t>
            </w:r>
            <w:r w:rsidRPr="00052080">
              <w:rPr>
                <w:b/>
                <w:sz w:val="20"/>
                <w:szCs w:val="20"/>
              </w:rPr>
              <w:t xml:space="preserve"> Creación de bancos de semillas de especies nativas previamente identificadas, para realizar jornadas de reforestación en áreas afectadas por incendios forestales.</w:t>
            </w:r>
          </w:p>
        </w:tc>
      </w:tr>
      <w:tr w:rsidR="00926083" w:rsidRPr="00052080" w:rsidTr="00926083">
        <w:trPr>
          <w:trHeight w:val="285"/>
          <w:tblHeader/>
        </w:trPr>
        <w:tc>
          <w:tcPr>
            <w:tcW w:w="2660" w:type="dxa"/>
            <w:gridSpan w:val="2"/>
            <w:vAlign w:val="center"/>
            <w:hideMark/>
          </w:tcPr>
          <w:p w:rsidR="00926083" w:rsidRPr="00052080" w:rsidRDefault="0092608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809" w:type="dxa"/>
            <w:vMerge w:val="restart"/>
            <w:vAlign w:val="center"/>
            <w:hideMark/>
          </w:tcPr>
          <w:p w:rsidR="00926083" w:rsidRPr="00052080" w:rsidRDefault="0092608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926083" w:rsidRPr="00052080" w:rsidRDefault="0092608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926083" w:rsidRPr="00052080" w:rsidRDefault="0092608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22" w:type="dxa"/>
            <w:vMerge w:val="restart"/>
            <w:vAlign w:val="center"/>
            <w:hideMark/>
          </w:tcPr>
          <w:p w:rsidR="00926083" w:rsidRPr="00052080" w:rsidRDefault="0092608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926083" w:rsidRPr="00052080" w:rsidRDefault="0092608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926083" w:rsidRPr="00052080" w:rsidTr="00926083">
        <w:trPr>
          <w:trHeight w:val="216"/>
          <w:tblHeader/>
        </w:trPr>
        <w:tc>
          <w:tcPr>
            <w:tcW w:w="1529" w:type="dxa"/>
            <w:vAlign w:val="center"/>
            <w:hideMark/>
          </w:tcPr>
          <w:p w:rsidR="00926083" w:rsidRPr="00052080" w:rsidRDefault="0092608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131" w:type="dxa"/>
            <w:vAlign w:val="center"/>
            <w:hideMark/>
          </w:tcPr>
          <w:p w:rsidR="00926083" w:rsidRPr="00052080" w:rsidRDefault="0092608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809" w:type="dxa"/>
            <w:vMerge/>
            <w:vAlign w:val="center"/>
            <w:hideMark/>
          </w:tcPr>
          <w:p w:rsidR="00926083" w:rsidRPr="00052080" w:rsidRDefault="00926083"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926083" w:rsidRPr="00052080" w:rsidRDefault="00926083"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926083" w:rsidRPr="00052080" w:rsidRDefault="00926083" w:rsidP="00227D25">
            <w:pPr>
              <w:suppressAutoHyphens w:val="0"/>
              <w:autoSpaceDN/>
              <w:jc w:val="center"/>
              <w:textAlignment w:val="auto"/>
              <w:rPr>
                <w:rFonts w:eastAsiaTheme="minorHAnsi" w:cs="Arial"/>
                <w:sz w:val="20"/>
                <w:szCs w:val="20"/>
                <w:lang w:eastAsia="en-US"/>
              </w:rPr>
            </w:pPr>
          </w:p>
        </w:tc>
        <w:tc>
          <w:tcPr>
            <w:tcW w:w="2322" w:type="dxa"/>
            <w:vMerge/>
            <w:vAlign w:val="center"/>
            <w:hideMark/>
          </w:tcPr>
          <w:p w:rsidR="00926083" w:rsidRPr="00052080" w:rsidRDefault="00926083" w:rsidP="00227D25">
            <w:pPr>
              <w:suppressAutoHyphens w:val="0"/>
              <w:autoSpaceDN/>
              <w:jc w:val="center"/>
              <w:textAlignment w:val="auto"/>
              <w:rPr>
                <w:rFonts w:eastAsiaTheme="minorHAnsi" w:cs="Arial"/>
                <w:sz w:val="20"/>
                <w:szCs w:val="20"/>
                <w:lang w:eastAsia="en-US"/>
              </w:rPr>
            </w:pPr>
          </w:p>
        </w:tc>
        <w:tc>
          <w:tcPr>
            <w:tcW w:w="2001" w:type="dxa"/>
            <w:vMerge/>
          </w:tcPr>
          <w:p w:rsidR="00926083" w:rsidRPr="00052080" w:rsidRDefault="00926083" w:rsidP="00227D25">
            <w:pPr>
              <w:suppressAutoHyphens w:val="0"/>
              <w:autoSpaceDN/>
              <w:jc w:val="center"/>
              <w:textAlignment w:val="auto"/>
              <w:rPr>
                <w:rFonts w:eastAsiaTheme="minorHAnsi" w:cs="Arial"/>
                <w:sz w:val="20"/>
                <w:szCs w:val="20"/>
                <w:lang w:eastAsia="en-US"/>
              </w:rPr>
            </w:pPr>
          </w:p>
        </w:tc>
      </w:tr>
      <w:tr w:rsidR="00926083" w:rsidRPr="00052080" w:rsidTr="004B5423">
        <w:trPr>
          <w:trHeight w:val="285"/>
        </w:trPr>
        <w:tc>
          <w:tcPr>
            <w:tcW w:w="1529" w:type="dxa"/>
            <w:vAlign w:val="center"/>
            <w:hideMark/>
          </w:tcPr>
          <w:p w:rsidR="00926083" w:rsidRPr="00052080" w:rsidRDefault="00926083"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131" w:type="dxa"/>
            <w:vAlign w:val="center"/>
            <w:hideMark/>
          </w:tcPr>
          <w:p w:rsidR="00926083" w:rsidRPr="00052080" w:rsidRDefault="00926083" w:rsidP="00227D25">
            <w:pPr>
              <w:suppressAutoHyphens w:val="0"/>
              <w:autoSpaceDN/>
              <w:jc w:val="center"/>
              <w:textAlignment w:val="auto"/>
              <w:rPr>
                <w:sz w:val="20"/>
                <w:szCs w:val="20"/>
                <w:lang w:val="es-CO" w:eastAsia="es-CO"/>
              </w:rPr>
            </w:pPr>
          </w:p>
        </w:tc>
        <w:tc>
          <w:tcPr>
            <w:tcW w:w="2809" w:type="dxa"/>
            <w:noWrap/>
            <w:vAlign w:val="center"/>
          </w:tcPr>
          <w:p w:rsidR="00926083" w:rsidRPr="00052080" w:rsidRDefault="00926083" w:rsidP="00227D25">
            <w:pPr>
              <w:suppressAutoHyphens w:val="0"/>
              <w:autoSpaceDN/>
              <w:jc w:val="center"/>
              <w:textAlignment w:val="auto"/>
              <w:rPr>
                <w:color w:val="000000"/>
                <w:sz w:val="20"/>
                <w:szCs w:val="20"/>
                <w:lang w:val="es-CO" w:eastAsia="es-CO"/>
              </w:rPr>
            </w:pPr>
          </w:p>
        </w:tc>
        <w:tc>
          <w:tcPr>
            <w:tcW w:w="1185" w:type="dxa"/>
            <w:noWrap/>
            <w:vAlign w:val="center"/>
          </w:tcPr>
          <w:p w:rsidR="00926083" w:rsidRPr="00052080" w:rsidRDefault="00926083" w:rsidP="00227D25">
            <w:pPr>
              <w:suppressAutoHyphens w:val="0"/>
              <w:autoSpaceDN/>
              <w:jc w:val="center"/>
              <w:textAlignment w:val="auto"/>
              <w:rPr>
                <w:color w:val="000000"/>
                <w:sz w:val="20"/>
                <w:szCs w:val="20"/>
                <w:lang w:val="es-CO" w:eastAsia="es-CO"/>
              </w:rPr>
            </w:pPr>
          </w:p>
        </w:tc>
        <w:tc>
          <w:tcPr>
            <w:tcW w:w="2331" w:type="dxa"/>
            <w:noWrap/>
            <w:vAlign w:val="center"/>
          </w:tcPr>
          <w:p w:rsidR="00926083" w:rsidRPr="00052080" w:rsidRDefault="00926083" w:rsidP="00227D25">
            <w:pPr>
              <w:suppressAutoHyphens w:val="0"/>
              <w:autoSpaceDN/>
              <w:jc w:val="center"/>
              <w:textAlignment w:val="auto"/>
              <w:rPr>
                <w:color w:val="000000"/>
                <w:sz w:val="20"/>
                <w:szCs w:val="20"/>
                <w:lang w:val="es-CO" w:eastAsia="es-CO"/>
              </w:rPr>
            </w:pPr>
          </w:p>
        </w:tc>
        <w:tc>
          <w:tcPr>
            <w:tcW w:w="2322" w:type="dxa"/>
            <w:noWrap/>
            <w:vAlign w:val="center"/>
          </w:tcPr>
          <w:p w:rsidR="00926083" w:rsidRPr="00052080" w:rsidRDefault="00926083" w:rsidP="00227D25">
            <w:pPr>
              <w:suppressAutoHyphens w:val="0"/>
              <w:autoSpaceDN/>
              <w:jc w:val="center"/>
              <w:textAlignment w:val="auto"/>
              <w:rPr>
                <w:color w:val="000000"/>
                <w:sz w:val="20"/>
                <w:szCs w:val="20"/>
                <w:lang w:val="es-CO" w:eastAsia="es-CO"/>
              </w:rPr>
            </w:pPr>
          </w:p>
        </w:tc>
        <w:tc>
          <w:tcPr>
            <w:tcW w:w="2001" w:type="dxa"/>
          </w:tcPr>
          <w:p w:rsidR="00926083" w:rsidRPr="00052080" w:rsidRDefault="00926083" w:rsidP="00227D25">
            <w:pPr>
              <w:suppressAutoHyphens w:val="0"/>
              <w:autoSpaceDN/>
              <w:jc w:val="center"/>
              <w:textAlignment w:val="auto"/>
              <w:rPr>
                <w:color w:val="000000"/>
                <w:sz w:val="20"/>
                <w:szCs w:val="20"/>
                <w:lang w:val="es-CO" w:eastAsia="es-CO"/>
              </w:rPr>
            </w:pPr>
          </w:p>
        </w:tc>
      </w:tr>
      <w:tr w:rsidR="00926083" w:rsidRPr="00052080" w:rsidTr="004B5423">
        <w:trPr>
          <w:trHeight w:val="285"/>
        </w:trPr>
        <w:tc>
          <w:tcPr>
            <w:tcW w:w="1529" w:type="dxa"/>
            <w:vAlign w:val="center"/>
            <w:hideMark/>
          </w:tcPr>
          <w:p w:rsidR="00926083" w:rsidRPr="00052080" w:rsidRDefault="00926083"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131" w:type="dxa"/>
            <w:vAlign w:val="center"/>
            <w:hideMark/>
          </w:tcPr>
          <w:p w:rsidR="00926083" w:rsidRPr="00052080" w:rsidRDefault="00926083" w:rsidP="00227D25">
            <w:pPr>
              <w:suppressAutoHyphens w:val="0"/>
              <w:autoSpaceDN/>
              <w:jc w:val="center"/>
              <w:textAlignment w:val="auto"/>
              <w:rPr>
                <w:sz w:val="20"/>
                <w:szCs w:val="20"/>
                <w:lang w:val="es-CO" w:eastAsia="es-CO"/>
              </w:rPr>
            </w:pPr>
          </w:p>
        </w:tc>
        <w:tc>
          <w:tcPr>
            <w:tcW w:w="2809" w:type="dxa"/>
            <w:noWrap/>
            <w:vAlign w:val="center"/>
          </w:tcPr>
          <w:p w:rsidR="00926083" w:rsidRPr="00052080" w:rsidRDefault="00926083" w:rsidP="00227D25">
            <w:pPr>
              <w:suppressAutoHyphens w:val="0"/>
              <w:autoSpaceDN/>
              <w:jc w:val="center"/>
              <w:textAlignment w:val="auto"/>
              <w:rPr>
                <w:color w:val="000000"/>
                <w:sz w:val="20"/>
                <w:szCs w:val="20"/>
                <w:lang w:val="es-CO" w:eastAsia="es-CO"/>
              </w:rPr>
            </w:pPr>
          </w:p>
        </w:tc>
        <w:tc>
          <w:tcPr>
            <w:tcW w:w="1185" w:type="dxa"/>
            <w:noWrap/>
            <w:vAlign w:val="center"/>
          </w:tcPr>
          <w:p w:rsidR="00926083" w:rsidRPr="00052080" w:rsidRDefault="00926083" w:rsidP="00227D25">
            <w:pPr>
              <w:suppressAutoHyphens w:val="0"/>
              <w:autoSpaceDN/>
              <w:jc w:val="center"/>
              <w:textAlignment w:val="auto"/>
              <w:rPr>
                <w:color w:val="000000"/>
                <w:sz w:val="20"/>
                <w:szCs w:val="20"/>
                <w:lang w:val="es-CO" w:eastAsia="es-CO"/>
              </w:rPr>
            </w:pPr>
          </w:p>
        </w:tc>
        <w:tc>
          <w:tcPr>
            <w:tcW w:w="2331" w:type="dxa"/>
            <w:noWrap/>
            <w:vAlign w:val="center"/>
          </w:tcPr>
          <w:p w:rsidR="00926083" w:rsidRPr="00052080" w:rsidRDefault="00926083" w:rsidP="00227D25">
            <w:pPr>
              <w:suppressAutoHyphens w:val="0"/>
              <w:autoSpaceDN/>
              <w:jc w:val="center"/>
              <w:textAlignment w:val="auto"/>
              <w:rPr>
                <w:color w:val="000000"/>
                <w:sz w:val="20"/>
                <w:szCs w:val="20"/>
                <w:lang w:val="es-CO" w:eastAsia="es-CO"/>
              </w:rPr>
            </w:pPr>
          </w:p>
        </w:tc>
        <w:tc>
          <w:tcPr>
            <w:tcW w:w="2322" w:type="dxa"/>
            <w:noWrap/>
            <w:vAlign w:val="center"/>
          </w:tcPr>
          <w:p w:rsidR="00926083" w:rsidRPr="00052080" w:rsidRDefault="00926083" w:rsidP="00227D25">
            <w:pPr>
              <w:suppressAutoHyphens w:val="0"/>
              <w:autoSpaceDN/>
              <w:jc w:val="center"/>
              <w:textAlignment w:val="auto"/>
              <w:rPr>
                <w:color w:val="000000"/>
                <w:sz w:val="20"/>
                <w:szCs w:val="20"/>
                <w:lang w:val="es-CO" w:eastAsia="es-CO"/>
              </w:rPr>
            </w:pPr>
          </w:p>
        </w:tc>
        <w:tc>
          <w:tcPr>
            <w:tcW w:w="2001" w:type="dxa"/>
          </w:tcPr>
          <w:p w:rsidR="00926083" w:rsidRPr="00052080" w:rsidRDefault="00926083" w:rsidP="00227D25">
            <w:pPr>
              <w:suppressAutoHyphens w:val="0"/>
              <w:autoSpaceDN/>
              <w:jc w:val="center"/>
              <w:textAlignment w:val="auto"/>
              <w:rPr>
                <w:color w:val="000000"/>
                <w:sz w:val="20"/>
                <w:szCs w:val="20"/>
                <w:lang w:val="es-CO" w:eastAsia="es-CO"/>
              </w:rPr>
            </w:pPr>
          </w:p>
        </w:tc>
      </w:tr>
      <w:tr w:rsidR="00926083" w:rsidRPr="00052080" w:rsidTr="004B5423">
        <w:trPr>
          <w:trHeight w:val="285"/>
        </w:trPr>
        <w:tc>
          <w:tcPr>
            <w:tcW w:w="1529" w:type="dxa"/>
            <w:vAlign w:val="center"/>
            <w:hideMark/>
          </w:tcPr>
          <w:p w:rsidR="00926083" w:rsidRPr="00052080" w:rsidRDefault="00926083" w:rsidP="00227D25">
            <w:pPr>
              <w:suppressAutoHyphens w:val="0"/>
              <w:autoSpaceDN/>
              <w:jc w:val="center"/>
              <w:textAlignment w:val="auto"/>
              <w:rPr>
                <w:sz w:val="20"/>
                <w:szCs w:val="20"/>
                <w:lang w:val="es-CO" w:eastAsia="es-CO"/>
              </w:rPr>
            </w:pPr>
            <w:r w:rsidRPr="00052080">
              <w:rPr>
                <w:sz w:val="20"/>
                <w:szCs w:val="20"/>
                <w:lang w:val="es-CO" w:eastAsia="es-CO"/>
              </w:rPr>
              <w:lastRenderedPageBreak/>
              <w:t>DADSA</w:t>
            </w:r>
          </w:p>
        </w:tc>
        <w:tc>
          <w:tcPr>
            <w:tcW w:w="1131" w:type="dxa"/>
            <w:vAlign w:val="center"/>
            <w:hideMark/>
          </w:tcPr>
          <w:p w:rsidR="00926083" w:rsidRPr="00052080" w:rsidRDefault="00926083" w:rsidP="00227D25">
            <w:pPr>
              <w:suppressAutoHyphens w:val="0"/>
              <w:autoSpaceDN/>
              <w:jc w:val="center"/>
              <w:textAlignment w:val="auto"/>
              <w:rPr>
                <w:sz w:val="20"/>
                <w:szCs w:val="20"/>
                <w:lang w:val="es-CO" w:eastAsia="es-CO"/>
              </w:rPr>
            </w:pPr>
          </w:p>
        </w:tc>
        <w:tc>
          <w:tcPr>
            <w:tcW w:w="2809" w:type="dxa"/>
            <w:noWrap/>
            <w:vAlign w:val="center"/>
          </w:tcPr>
          <w:p w:rsidR="00926083" w:rsidRPr="00052080" w:rsidRDefault="00926083" w:rsidP="00227D25">
            <w:pPr>
              <w:suppressAutoHyphens w:val="0"/>
              <w:autoSpaceDN/>
              <w:jc w:val="center"/>
              <w:textAlignment w:val="auto"/>
              <w:rPr>
                <w:color w:val="000000"/>
                <w:sz w:val="20"/>
                <w:szCs w:val="20"/>
                <w:lang w:val="es-CO" w:eastAsia="es-CO"/>
              </w:rPr>
            </w:pPr>
          </w:p>
        </w:tc>
        <w:tc>
          <w:tcPr>
            <w:tcW w:w="1185" w:type="dxa"/>
            <w:noWrap/>
            <w:vAlign w:val="center"/>
          </w:tcPr>
          <w:p w:rsidR="00926083" w:rsidRPr="00052080" w:rsidRDefault="00926083" w:rsidP="00227D25">
            <w:pPr>
              <w:suppressAutoHyphens w:val="0"/>
              <w:autoSpaceDN/>
              <w:jc w:val="center"/>
              <w:textAlignment w:val="auto"/>
              <w:rPr>
                <w:color w:val="000000"/>
                <w:sz w:val="20"/>
                <w:szCs w:val="20"/>
                <w:lang w:val="es-CO" w:eastAsia="es-CO"/>
              </w:rPr>
            </w:pPr>
          </w:p>
        </w:tc>
        <w:tc>
          <w:tcPr>
            <w:tcW w:w="2331" w:type="dxa"/>
            <w:vAlign w:val="center"/>
          </w:tcPr>
          <w:p w:rsidR="00926083" w:rsidRPr="00052080" w:rsidRDefault="00926083" w:rsidP="00227D25">
            <w:pPr>
              <w:suppressAutoHyphens w:val="0"/>
              <w:autoSpaceDN/>
              <w:jc w:val="both"/>
              <w:textAlignment w:val="auto"/>
              <w:rPr>
                <w:color w:val="000000"/>
                <w:sz w:val="20"/>
                <w:szCs w:val="20"/>
                <w:lang w:val="es-CO" w:eastAsia="es-CO"/>
              </w:rPr>
            </w:pPr>
          </w:p>
        </w:tc>
        <w:tc>
          <w:tcPr>
            <w:tcW w:w="2322" w:type="dxa"/>
            <w:noWrap/>
            <w:vAlign w:val="center"/>
          </w:tcPr>
          <w:p w:rsidR="00926083" w:rsidRPr="00052080" w:rsidRDefault="00926083" w:rsidP="00227D25">
            <w:pPr>
              <w:suppressAutoHyphens w:val="0"/>
              <w:autoSpaceDN/>
              <w:jc w:val="center"/>
              <w:textAlignment w:val="auto"/>
              <w:rPr>
                <w:color w:val="000000"/>
                <w:sz w:val="20"/>
                <w:szCs w:val="20"/>
                <w:lang w:val="es-CO" w:eastAsia="es-CO"/>
              </w:rPr>
            </w:pPr>
          </w:p>
        </w:tc>
        <w:tc>
          <w:tcPr>
            <w:tcW w:w="2001" w:type="dxa"/>
          </w:tcPr>
          <w:p w:rsidR="00926083" w:rsidRPr="00052080" w:rsidRDefault="00926083" w:rsidP="00227D25">
            <w:pPr>
              <w:suppressAutoHyphens w:val="0"/>
              <w:autoSpaceDN/>
              <w:jc w:val="center"/>
              <w:textAlignment w:val="auto"/>
              <w:rPr>
                <w:color w:val="000000"/>
                <w:sz w:val="20"/>
                <w:szCs w:val="20"/>
                <w:lang w:val="es-CO" w:eastAsia="es-CO"/>
              </w:rPr>
            </w:pPr>
          </w:p>
        </w:tc>
      </w:tr>
      <w:tr w:rsidR="00A27E68" w:rsidRPr="00052080" w:rsidTr="004B5423">
        <w:trPr>
          <w:trHeight w:val="285"/>
        </w:trPr>
        <w:tc>
          <w:tcPr>
            <w:tcW w:w="1529" w:type="dxa"/>
            <w:vAlign w:val="center"/>
            <w:hideMark/>
          </w:tcPr>
          <w:p w:rsidR="00A27E68" w:rsidRPr="00052080" w:rsidRDefault="00A27E68" w:rsidP="00227D25">
            <w:pPr>
              <w:suppressAutoHyphens w:val="0"/>
              <w:autoSpaceDN/>
              <w:jc w:val="center"/>
              <w:textAlignment w:val="auto"/>
              <w:rPr>
                <w:sz w:val="20"/>
                <w:szCs w:val="20"/>
                <w:lang w:val="es-CO" w:eastAsia="es-CO"/>
              </w:rPr>
            </w:pPr>
          </w:p>
        </w:tc>
        <w:tc>
          <w:tcPr>
            <w:tcW w:w="1131" w:type="dxa"/>
            <w:vAlign w:val="center"/>
            <w:hideMark/>
          </w:tcPr>
          <w:p w:rsidR="00A27E68" w:rsidRPr="00052080" w:rsidRDefault="00A27E68"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2809" w:type="dxa"/>
            <w:noWrap/>
            <w:vAlign w:val="center"/>
          </w:tcPr>
          <w:p w:rsidR="00A27E68" w:rsidRPr="00052080" w:rsidRDefault="00A27E68" w:rsidP="00227D25">
            <w:pPr>
              <w:jc w:val="center"/>
              <w:rPr>
                <w:rFonts w:cs="Calibri"/>
                <w:color w:val="000000"/>
                <w:lang w:eastAsia="es-CO"/>
              </w:rPr>
            </w:pPr>
            <w:r w:rsidRPr="00052080">
              <w:rPr>
                <w:rFonts w:cs="Calibri"/>
                <w:color w:val="000000"/>
                <w:lang w:eastAsia="es-CO"/>
              </w:rPr>
              <w:t>NA</w:t>
            </w:r>
          </w:p>
        </w:tc>
        <w:tc>
          <w:tcPr>
            <w:tcW w:w="1185" w:type="dxa"/>
            <w:noWrap/>
            <w:vAlign w:val="center"/>
          </w:tcPr>
          <w:p w:rsidR="00A27E68" w:rsidRPr="00052080" w:rsidRDefault="00A27E68" w:rsidP="00227D25">
            <w:pPr>
              <w:jc w:val="center"/>
              <w:rPr>
                <w:rFonts w:cs="Calibri"/>
                <w:color w:val="000000"/>
                <w:lang w:eastAsia="es-CO"/>
              </w:rPr>
            </w:pPr>
            <w:r w:rsidRPr="00052080">
              <w:rPr>
                <w:rFonts w:cs="Calibri"/>
                <w:color w:val="000000"/>
                <w:lang w:eastAsia="es-CO"/>
              </w:rPr>
              <w:t>1</w:t>
            </w:r>
          </w:p>
        </w:tc>
        <w:tc>
          <w:tcPr>
            <w:tcW w:w="2331" w:type="dxa"/>
            <w:noWrap/>
            <w:vAlign w:val="center"/>
          </w:tcPr>
          <w:p w:rsidR="00A27E68" w:rsidRPr="00052080" w:rsidRDefault="00A27E68" w:rsidP="000B5F9E">
            <w:pPr>
              <w:jc w:val="both"/>
              <w:rPr>
                <w:rFonts w:cs="Calibri"/>
                <w:color w:val="000000"/>
                <w:lang w:eastAsia="es-CO"/>
              </w:rPr>
            </w:pPr>
            <w:r w:rsidRPr="00052080">
              <w:rPr>
                <w:rFonts w:cs="Calibri"/>
                <w:color w:val="000000"/>
                <w:lang w:eastAsia="es-CO"/>
              </w:rPr>
              <w:t>Como entidad de apoyo, se está generando los espacios de articulación con el DADSA para la creación de un banco de semillas, el cual manifiesta que dentro de su Plan estratégico del Plan Maestro tiene programada esta meta para el año 5 pero se estará brindando el apoyo requerido por esta entidad por parte de la administración distrital</w:t>
            </w:r>
          </w:p>
        </w:tc>
        <w:tc>
          <w:tcPr>
            <w:tcW w:w="2322"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001" w:type="dxa"/>
          </w:tcPr>
          <w:p w:rsidR="00A27E68" w:rsidRPr="00052080" w:rsidRDefault="00A27E68" w:rsidP="00227D25">
            <w:pPr>
              <w:suppressAutoHyphens w:val="0"/>
              <w:autoSpaceDN/>
              <w:jc w:val="center"/>
              <w:textAlignment w:val="auto"/>
              <w:rPr>
                <w:color w:val="000000"/>
                <w:sz w:val="20"/>
                <w:szCs w:val="20"/>
                <w:lang w:val="es-CO" w:eastAsia="es-CO"/>
              </w:rPr>
            </w:pPr>
          </w:p>
        </w:tc>
      </w:tr>
      <w:tr w:rsidR="00A27E68" w:rsidRPr="00052080" w:rsidTr="004B5423">
        <w:trPr>
          <w:trHeight w:val="285"/>
        </w:trPr>
        <w:tc>
          <w:tcPr>
            <w:tcW w:w="1529" w:type="dxa"/>
            <w:vAlign w:val="center"/>
            <w:hideMark/>
          </w:tcPr>
          <w:p w:rsidR="00A27E68" w:rsidRPr="00052080" w:rsidRDefault="00A27E68" w:rsidP="00227D25">
            <w:pPr>
              <w:suppressAutoHyphens w:val="0"/>
              <w:autoSpaceDN/>
              <w:jc w:val="center"/>
              <w:textAlignment w:val="auto"/>
              <w:rPr>
                <w:sz w:val="20"/>
                <w:szCs w:val="20"/>
                <w:lang w:val="es-CO" w:eastAsia="es-CO"/>
              </w:rPr>
            </w:pPr>
          </w:p>
        </w:tc>
        <w:tc>
          <w:tcPr>
            <w:tcW w:w="1131" w:type="dxa"/>
            <w:vAlign w:val="center"/>
            <w:hideMark/>
          </w:tcPr>
          <w:p w:rsidR="00A27E68" w:rsidRPr="00052080" w:rsidRDefault="00A27E68"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2809"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1185"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331"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322"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001" w:type="dxa"/>
          </w:tcPr>
          <w:p w:rsidR="00A27E68" w:rsidRPr="00052080" w:rsidRDefault="00A27E68" w:rsidP="00227D25">
            <w:pPr>
              <w:suppressAutoHyphens w:val="0"/>
              <w:autoSpaceDN/>
              <w:jc w:val="center"/>
              <w:textAlignment w:val="auto"/>
              <w:rPr>
                <w:color w:val="000000"/>
                <w:sz w:val="20"/>
                <w:szCs w:val="20"/>
                <w:lang w:val="es-CO" w:eastAsia="es-CO"/>
              </w:rPr>
            </w:pPr>
          </w:p>
        </w:tc>
      </w:tr>
      <w:tr w:rsidR="00A27E68" w:rsidRPr="00052080" w:rsidTr="004B5423">
        <w:trPr>
          <w:trHeight w:val="285"/>
        </w:trPr>
        <w:tc>
          <w:tcPr>
            <w:tcW w:w="1529" w:type="dxa"/>
            <w:vAlign w:val="center"/>
            <w:hideMark/>
          </w:tcPr>
          <w:p w:rsidR="00A27E68" w:rsidRPr="00052080" w:rsidRDefault="00A27E68" w:rsidP="00227D25">
            <w:pPr>
              <w:suppressAutoHyphens w:val="0"/>
              <w:autoSpaceDN/>
              <w:jc w:val="center"/>
              <w:textAlignment w:val="auto"/>
              <w:rPr>
                <w:sz w:val="20"/>
                <w:szCs w:val="20"/>
                <w:lang w:val="es-CO" w:eastAsia="es-CO"/>
              </w:rPr>
            </w:pPr>
          </w:p>
        </w:tc>
        <w:tc>
          <w:tcPr>
            <w:tcW w:w="1131" w:type="dxa"/>
            <w:vAlign w:val="center"/>
            <w:hideMark/>
          </w:tcPr>
          <w:p w:rsidR="00A27E68" w:rsidRPr="00052080" w:rsidRDefault="00A27E68" w:rsidP="00227D25">
            <w:pPr>
              <w:suppressAutoHyphens w:val="0"/>
              <w:autoSpaceDN/>
              <w:jc w:val="center"/>
              <w:textAlignment w:val="auto"/>
              <w:rPr>
                <w:sz w:val="20"/>
                <w:szCs w:val="20"/>
                <w:lang w:val="es-CO" w:eastAsia="es-CO"/>
              </w:rPr>
            </w:pPr>
            <w:r w:rsidRPr="00052080">
              <w:rPr>
                <w:sz w:val="20"/>
                <w:szCs w:val="20"/>
                <w:lang w:val="es-CO" w:eastAsia="es-CO"/>
              </w:rPr>
              <w:t>Pueblo Viejo</w:t>
            </w:r>
          </w:p>
        </w:tc>
        <w:tc>
          <w:tcPr>
            <w:tcW w:w="2809"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1185"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331"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322" w:type="dxa"/>
            <w:noWrap/>
            <w:vAlign w:val="center"/>
          </w:tcPr>
          <w:p w:rsidR="00A27E68" w:rsidRPr="00052080" w:rsidRDefault="00A27E68" w:rsidP="00227D25">
            <w:pPr>
              <w:suppressAutoHyphens w:val="0"/>
              <w:autoSpaceDN/>
              <w:jc w:val="center"/>
              <w:textAlignment w:val="auto"/>
              <w:rPr>
                <w:color w:val="000000"/>
                <w:sz w:val="20"/>
                <w:szCs w:val="20"/>
                <w:lang w:val="es-CO" w:eastAsia="es-CO"/>
              </w:rPr>
            </w:pPr>
          </w:p>
        </w:tc>
        <w:tc>
          <w:tcPr>
            <w:tcW w:w="2001" w:type="dxa"/>
          </w:tcPr>
          <w:p w:rsidR="00A27E68" w:rsidRPr="00052080" w:rsidRDefault="00A27E68" w:rsidP="00227D25">
            <w:pPr>
              <w:suppressAutoHyphens w:val="0"/>
              <w:autoSpaceDN/>
              <w:jc w:val="center"/>
              <w:textAlignment w:val="auto"/>
              <w:rPr>
                <w:color w:val="000000"/>
                <w:sz w:val="20"/>
                <w:szCs w:val="20"/>
                <w:lang w:val="es-CO" w:eastAsia="es-CO"/>
              </w:rPr>
            </w:pPr>
          </w:p>
        </w:tc>
      </w:tr>
      <w:tr w:rsidR="00D55BA4" w:rsidRPr="00052080" w:rsidTr="004B5423">
        <w:trPr>
          <w:trHeight w:val="285"/>
        </w:trPr>
        <w:tc>
          <w:tcPr>
            <w:tcW w:w="1529" w:type="dxa"/>
            <w:vAlign w:val="center"/>
            <w:hideMark/>
          </w:tcPr>
          <w:p w:rsidR="00D55BA4" w:rsidRPr="00052080" w:rsidRDefault="00D55BA4" w:rsidP="00227D25">
            <w:pPr>
              <w:suppressAutoHyphens w:val="0"/>
              <w:autoSpaceDN/>
              <w:jc w:val="center"/>
              <w:textAlignment w:val="auto"/>
              <w:rPr>
                <w:sz w:val="20"/>
                <w:szCs w:val="20"/>
                <w:lang w:val="es-CO" w:eastAsia="es-CO"/>
              </w:rPr>
            </w:pPr>
          </w:p>
        </w:tc>
        <w:tc>
          <w:tcPr>
            <w:tcW w:w="1131" w:type="dxa"/>
            <w:vAlign w:val="center"/>
            <w:hideMark/>
          </w:tcPr>
          <w:p w:rsidR="00D55BA4" w:rsidRPr="00052080" w:rsidRDefault="00D55BA4"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2809" w:type="dxa"/>
            <w:noWrap/>
            <w:vAlign w:val="center"/>
          </w:tcPr>
          <w:p w:rsidR="00D55BA4" w:rsidRPr="00052080" w:rsidRDefault="00D55BA4" w:rsidP="00227D25">
            <w:pPr>
              <w:jc w:val="center"/>
              <w:rPr>
                <w:sz w:val="20"/>
              </w:rPr>
            </w:pPr>
            <w:r w:rsidRPr="00052080">
              <w:rPr>
                <w:sz w:val="20"/>
              </w:rPr>
              <w:t>Apoyo creación de vivero</w:t>
            </w:r>
          </w:p>
        </w:tc>
        <w:tc>
          <w:tcPr>
            <w:tcW w:w="1185" w:type="dxa"/>
            <w:noWrap/>
            <w:vAlign w:val="center"/>
          </w:tcPr>
          <w:p w:rsidR="00D55BA4" w:rsidRPr="00052080" w:rsidRDefault="00D55BA4" w:rsidP="00227D25">
            <w:pPr>
              <w:jc w:val="center"/>
              <w:rPr>
                <w:sz w:val="20"/>
              </w:rPr>
            </w:pPr>
            <w:r w:rsidRPr="00052080">
              <w:rPr>
                <w:sz w:val="20"/>
              </w:rPr>
              <w:t>1</w:t>
            </w:r>
          </w:p>
        </w:tc>
        <w:tc>
          <w:tcPr>
            <w:tcW w:w="2331" w:type="dxa"/>
            <w:noWrap/>
            <w:vAlign w:val="center"/>
          </w:tcPr>
          <w:p w:rsidR="00D55BA4" w:rsidRPr="00052080" w:rsidRDefault="00D55BA4" w:rsidP="00227D25">
            <w:pPr>
              <w:rPr>
                <w:sz w:val="20"/>
              </w:rPr>
            </w:pPr>
            <w:r w:rsidRPr="00052080">
              <w:rPr>
                <w:sz w:val="20"/>
              </w:rPr>
              <w:t>Esta acción debe ser adelanta por CORPAMAG como responsable directo, el municipio apoya las labores que este direccione para la creación del vivero de especies nativas, se envía oficio solicitando  la creación del vivero, así como se solicite las capacitaciones</w:t>
            </w:r>
          </w:p>
        </w:tc>
        <w:tc>
          <w:tcPr>
            <w:tcW w:w="2322" w:type="dxa"/>
            <w:noWrap/>
            <w:vAlign w:val="center"/>
          </w:tcPr>
          <w:p w:rsidR="00D55BA4" w:rsidRPr="00052080" w:rsidRDefault="00D55BA4" w:rsidP="00227D25">
            <w:pPr>
              <w:suppressAutoHyphens w:val="0"/>
              <w:autoSpaceDN/>
              <w:jc w:val="center"/>
              <w:textAlignment w:val="auto"/>
              <w:rPr>
                <w:color w:val="000000"/>
                <w:sz w:val="20"/>
                <w:szCs w:val="20"/>
                <w:lang w:val="es-CO" w:eastAsia="es-CO"/>
              </w:rPr>
            </w:pPr>
          </w:p>
        </w:tc>
        <w:tc>
          <w:tcPr>
            <w:tcW w:w="2001" w:type="dxa"/>
          </w:tcPr>
          <w:p w:rsidR="00D55BA4" w:rsidRPr="00052080" w:rsidRDefault="00D55BA4" w:rsidP="00227D25">
            <w:pPr>
              <w:suppressAutoHyphens w:val="0"/>
              <w:autoSpaceDN/>
              <w:jc w:val="center"/>
              <w:textAlignment w:val="auto"/>
              <w:rPr>
                <w:color w:val="000000"/>
                <w:sz w:val="20"/>
                <w:szCs w:val="20"/>
                <w:lang w:val="es-CO" w:eastAsia="es-CO"/>
              </w:rPr>
            </w:pPr>
          </w:p>
        </w:tc>
      </w:tr>
      <w:tr w:rsidR="00D55BA4" w:rsidRPr="00052080" w:rsidTr="00926083">
        <w:trPr>
          <w:trHeight w:val="285"/>
        </w:trPr>
        <w:tc>
          <w:tcPr>
            <w:tcW w:w="1529" w:type="dxa"/>
            <w:vAlign w:val="center"/>
            <w:hideMark/>
          </w:tcPr>
          <w:p w:rsidR="00D55BA4" w:rsidRPr="00052080" w:rsidRDefault="00D55BA4" w:rsidP="00227D25">
            <w:pPr>
              <w:suppressAutoHyphens w:val="0"/>
              <w:autoSpaceDN/>
              <w:jc w:val="center"/>
              <w:textAlignment w:val="auto"/>
              <w:rPr>
                <w:sz w:val="20"/>
                <w:szCs w:val="20"/>
                <w:lang w:val="es-CO" w:eastAsia="es-CO"/>
              </w:rPr>
            </w:pPr>
          </w:p>
        </w:tc>
        <w:tc>
          <w:tcPr>
            <w:tcW w:w="1131" w:type="dxa"/>
            <w:vAlign w:val="center"/>
            <w:hideMark/>
          </w:tcPr>
          <w:p w:rsidR="00D55BA4" w:rsidRPr="00052080" w:rsidRDefault="00D55BA4"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2809" w:type="dxa"/>
            <w:noWrap/>
            <w:vAlign w:val="center"/>
            <w:hideMark/>
          </w:tcPr>
          <w:p w:rsidR="00D55BA4" w:rsidRPr="00052080" w:rsidRDefault="00D55BA4" w:rsidP="00227D25">
            <w:pPr>
              <w:suppressAutoHyphens w:val="0"/>
              <w:autoSpaceDN/>
              <w:jc w:val="center"/>
              <w:textAlignment w:val="auto"/>
              <w:rPr>
                <w:color w:val="000000"/>
                <w:sz w:val="20"/>
                <w:szCs w:val="20"/>
                <w:lang w:val="es-CO" w:eastAsia="es-CO"/>
              </w:rPr>
            </w:pPr>
          </w:p>
        </w:tc>
        <w:tc>
          <w:tcPr>
            <w:tcW w:w="1185" w:type="dxa"/>
            <w:noWrap/>
            <w:vAlign w:val="center"/>
            <w:hideMark/>
          </w:tcPr>
          <w:p w:rsidR="00D55BA4" w:rsidRPr="00052080" w:rsidRDefault="00D55BA4" w:rsidP="00227D25">
            <w:pPr>
              <w:suppressAutoHyphens w:val="0"/>
              <w:autoSpaceDN/>
              <w:jc w:val="center"/>
              <w:textAlignment w:val="auto"/>
              <w:rPr>
                <w:color w:val="000000"/>
                <w:sz w:val="20"/>
                <w:szCs w:val="20"/>
                <w:lang w:val="es-CO" w:eastAsia="es-CO"/>
              </w:rPr>
            </w:pPr>
          </w:p>
        </w:tc>
        <w:tc>
          <w:tcPr>
            <w:tcW w:w="2331" w:type="dxa"/>
            <w:noWrap/>
            <w:vAlign w:val="center"/>
            <w:hideMark/>
          </w:tcPr>
          <w:p w:rsidR="00D55BA4" w:rsidRPr="00052080" w:rsidRDefault="00D55BA4" w:rsidP="00227D25">
            <w:pPr>
              <w:suppressAutoHyphens w:val="0"/>
              <w:autoSpaceDN/>
              <w:jc w:val="center"/>
              <w:textAlignment w:val="auto"/>
              <w:rPr>
                <w:color w:val="000000"/>
                <w:sz w:val="20"/>
                <w:szCs w:val="20"/>
                <w:lang w:val="es-CO" w:eastAsia="es-CO"/>
              </w:rPr>
            </w:pPr>
          </w:p>
        </w:tc>
        <w:tc>
          <w:tcPr>
            <w:tcW w:w="2322" w:type="dxa"/>
            <w:noWrap/>
            <w:vAlign w:val="center"/>
            <w:hideMark/>
          </w:tcPr>
          <w:p w:rsidR="00D55BA4" w:rsidRPr="00052080" w:rsidRDefault="00D55BA4" w:rsidP="00227D25">
            <w:pPr>
              <w:suppressAutoHyphens w:val="0"/>
              <w:autoSpaceDN/>
              <w:jc w:val="center"/>
              <w:textAlignment w:val="auto"/>
              <w:rPr>
                <w:color w:val="000000"/>
                <w:sz w:val="20"/>
                <w:szCs w:val="20"/>
                <w:lang w:val="es-CO" w:eastAsia="es-CO"/>
              </w:rPr>
            </w:pPr>
          </w:p>
        </w:tc>
        <w:tc>
          <w:tcPr>
            <w:tcW w:w="2001" w:type="dxa"/>
          </w:tcPr>
          <w:p w:rsidR="00D55BA4" w:rsidRPr="00052080" w:rsidRDefault="00D55BA4" w:rsidP="00227D25">
            <w:pPr>
              <w:suppressAutoHyphens w:val="0"/>
              <w:autoSpaceDN/>
              <w:jc w:val="center"/>
              <w:textAlignment w:val="auto"/>
              <w:rPr>
                <w:color w:val="000000"/>
                <w:sz w:val="20"/>
                <w:szCs w:val="20"/>
                <w:lang w:val="es-CO" w:eastAsia="es-CO"/>
              </w:rPr>
            </w:pPr>
          </w:p>
        </w:tc>
      </w:tr>
    </w:tbl>
    <w:p w:rsidR="00184146" w:rsidRPr="00052080" w:rsidRDefault="00184146"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13179" w:type="dxa"/>
        <w:tblLayout w:type="fixed"/>
        <w:tblLook w:val="04A0" w:firstRow="1" w:lastRow="0" w:firstColumn="1" w:lastColumn="0" w:noHBand="0" w:noVBand="1"/>
      </w:tblPr>
      <w:tblGrid>
        <w:gridCol w:w="1526"/>
        <w:gridCol w:w="1417"/>
        <w:gridCol w:w="2410"/>
        <w:gridCol w:w="1276"/>
        <w:gridCol w:w="2410"/>
        <w:gridCol w:w="2268"/>
        <w:gridCol w:w="1872"/>
      </w:tblGrid>
      <w:tr w:rsidR="007425CE" w:rsidRPr="00052080" w:rsidTr="00AB554C">
        <w:trPr>
          <w:trHeight w:val="282"/>
          <w:tblHeader/>
        </w:trPr>
        <w:tc>
          <w:tcPr>
            <w:tcW w:w="13179" w:type="dxa"/>
            <w:gridSpan w:val="7"/>
            <w:vAlign w:val="center"/>
          </w:tcPr>
          <w:p w:rsidR="007425CE" w:rsidRPr="00052080" w:rsidRDefault="007425C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lastRenderedPageBreak/>
              <w:t>Acción 6A3: Identificar zonas más vulnerables a partir de la evaluación de los registros históricos de incendios forestales.</w:t>
            </w:r>
          </w:p>
        </w:tc>
      </w:tr>
      <w:tr w:rsidR="007425CE" w:rsidRPr="00052080" w:rsidTr="007425CE">
        <w:trPr>
          <w:trHeight w:val="282"/>
          <w:tblHeader/>
        </w:trPr>
        <w:tc>
          <w:tcPr>
            <w:tcW w:w="2943" w:type="dxa"/>
            <w:gridSpan w:val="2"/>
            <w:vAlign w:val="center"/>
            <w:hideMark/>
          </w:tcPr>
          <w:p w:rsidR="007425CE" w:rsidRPr="00052080" w:rsidRDefault="007425C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10" w:type="dxa"/>
            <w:vMerge w:val="restart"/>
            <w:vAlign w:val="center"/>
            <w:hideMark/>
          </w:tcPr>
          <w:p w:rsidR="007425CE" w:rsidRPr="00052080" w:rsidRDefault="007425C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276" w:type="dxa"/>
            <w:vMerge w:val="restart"/>
            <w:vAlign w:val="center"/>
            <w:hideMark/>
          </w:tcPr>
          <w:p w:rsidR="007425CE" w:rsidRPr="00052080" w:rsidRDefault="007425C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410" w:type="dxa"/>
            <w:vMerge w:val="restart"/>
            <w:vAlign w:val="center"/>
            <w:hideMark/>
          </w:tcPr>
          <w:p w:rsidR="007425CE" w:rsidRPr="00052080" w:rsidRDefault="007425C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268" w:type="dxa"/>
            <w:vMerge w:val="restart"/>
            <w:vAlign w:val="center"/>
            <w:hideMark/>
          </w:tcPr>
          <w:p w:rsidR="007425CE" w:rsidRPr="00052080" w:rsidRDefault="007425C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872" w:type="dxa"/>
            <w:vMerge w:val="restart"/>
          </w:tcPr>
          <w:p w:rsidR="007425CE" w:rsidRPr="00052080" w:rsidRDefault="007425C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425CE" w:rsidRPr="00052080" w:rsidTr="007425CE">
        <w:trPr>
          <w:trHeight w:val="214"/>
          <w:tblHeader/>
        </w:trPr>
        <w:tc>
          <w:tcPr>
            <w:tcW w:w="1526" w:type="dxa"/>
            <w:vAlign w:val="center"/>
            <w:hideMark/>
          </w:tcPr>
          <w:p w:rsidR="007425CE" w:rsidRPr="00052080" w:rsidRDefault="007425C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17" w:type="dxa"/>
            <w:vAlign w:val="center"/>
            <w:hideMark/>
          </w:tcPr>
          <w:p w:rsidR="007425CE" w:rsidRPr="00052080" w:rsidRDefault="007425C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10" w:type="dxa"/>
            <w:vMerge/>
            <w:vAlign w:val="center"/>
            <w:hideMark/>
          </w:tcPr>
          <w:p w:rsidR="007425CE" w:rsidRPr="00052080" w:rsidRDefault="007425CE" w:rsidP="00227D25">
            <w:pPr>
              <w:suppressAutoHyphens w:val="0"/>
              <w:autoSpaceDN/>
              <w:jc w:val="center"/>
              <w:textAlignment w:val="auto"/>
              <w:rPr>
                <w:rFonts w:eastAsiaTheme="minorHAnsi" w:cs="Arial"/>
                <w:sz w:val="20"/>
                <w:szCs w:val="20"/>
                <w:lang w:eastAsia="en-US"/>
              </w:rPr>
            </w:pPr>
          </w:p>
        </w:tc>
        <w:tc>
          <w:tcPr>
            <w:tcW w:w="1276" w:type="dxa"/>
            <w:vMerge/>
            <w:vAlign w:val="center"/>
            <w:hideMark/>
          </w:tcPr>
          <w:p w:rsidR="007425CE" w:rsidRPr="00052080" w:rsidRDefault="007425CE" w:rsidP="00227D25">
            <w:pPr>
              <w:suppressAutoHyphens w:val="0"/>
              <w:autoSpaceDN/>
              <w:jc w:val="center"/>
              <w:textAlignment w:val="auto"/>
              <w:rPr>
                <w:rFonts w:eastAsiaTheme="minorHAnsi" w:cs="Arial"/>
                <w:sz w:val="20"/>
                <w:szCs w:val="20"/>
                <w:lang w:eastAsia="en-US"/>
              </w:rPr>
            </w:pPr>
          </w:p>
        </w:tc>
        <w:tc>
          <w:tcPr>
            <w:tcW w:w="2410" w:type="dxa"/>
            <w:vMerge/>
            <w:vAlign w:val="center"/>
            <w:hideMark/>
          </w:tcPr>
          <w:p w:rsidR="007425CE" w:rsidRPr="00052080" w:rsidRDefault="007425CE" w:rsidP="00227D25">
            <w:pPr>
              <w:suppressAutoHyphens w:val="0"/>
              <w:autoSpaceDN/>
              <w:jc w:val="center"/>
              <w:textAlignment w:val="auto"/>
              <w:rPr>
                <w:rFonts w:eastAsiaTheme="minorHAnsi" w:cs="Arial"/>
                <w:sz w:val="20"/>
                <w:szCs w:val="20"/>
                <w:lang w:eastAsia="en-US"/>
              </w:rPr>
            </w:pPr>
          </w:p>
        </w:tc>
        <w:tc>
          <w:tcPr>
            <w:tcW w:w="2268" w:type="dxa"/>
            <w:vMerge/>
            <w:vAlign w:val="center"/>
            <w:hideMark/>
          </w:tcPr>
          <w:p w:rsidR="007425CE" w:rsidRPr="00052080" w:rsidRDefault="007425CE" w:rsidP="00227D25">
            <w:pPr>
              <w:suppressAutoHyphens w:val="0"/>
              <w:autoSpaceDN/>
              <w:jc w:val="center"/>
              <w:textAlignment w:val="auto"/>
              <w:rPr>
                <w:rFonts w:eastAsiaTheme="minorHAnsi" w:cs="Arial"/>
                <w:sz w:val="20"/>
                <w:szCs w:val="20"/>
                <w:lang w:eastAsia="en-US"/>
              </w:rPr>
            </w:pPr>
          </w:p>
        </w:tc>
        <w:tc>
          <w:tcPr>
            <w:tcW w:w="1872" w:type="dxa"/>
            <w:vMerge/>
          </w:tcPr>
          <w:p w:rsidR="007425CE" w:rsidRPr="00052080" w:rsidRDefault="007425CE" w:rsidP="00227D25">
            <w:pPr>
              <w:suppressAutoHyphens w:val="0"/>
              <w:autoSpaceDN/>
              <w:jc w:val="center"/>
              <w:textAlignment w:val="auto"/>
              <w:rPr>
                <w:rFonts w:eastAsiaTheme="minorHAnsi" w:cs="Arial"/>
                <w:sz w:val="20"/>
                <w:szCs w:val="20"/>
                <w:lang w:eastAsia="en-US"/>
              </w:rPr>
            </w:pPr>
          </w:p>
        </w:tc>
      </w:tr>
      <w:tr w:rsidR="007A2510" w:rsidRPr="00052080" w:rsidTr="004B5423">
        <w:trPr>
          <w:trHeight w:val="282"/>
        </w:trPr>
        <w:tc>
          <w:tcPr>
            <w:tcW w:w="1526"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417"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2410" w:type="dxa"/>
            <w:vAlign w:val="center"/>
          </w:tcPr>
          <w:p w:rsidR="007A2510" w:rsidRPr="00052080" w:rsidRDefault="007A2510" w:rsidP="007129E6">
            <w:pPr>
              <w:rPr>
                <w:sz w:val="20"/>
              </w:rPr>
            </w:pPr>
            <w:r w:rsidRPr="00052080">
              <w:rPr>
                <w:rFonts w:cs="Arial"/>
                <w:sz w:val="20"/>
              </w:rPr>
              <w:t>Plano cartográfico de incendios forestales</w:t>
            </w:r>
          </w:p>
        </w:tc>
        <w:tc>
          <w:tcPr>
            <w:tcW w:w="1276" w:type="dxa"/>
            <w:noWrap/>
            <w:vAlign w:val="center"/>
          </w:tcPr>
          <w:p w:rsidR="007A2510" w:rsidRPr="00052080" w:rsidRDefault="007A2510" w:rsidP="007129E6">
            <w:pPr>
              <w:jc w:val="center"/>
              <w:rPr>
                <w:sz w:val="20"/>
              </w:rPr>
            </w:pPr>
            <w:r w:rsidRPr="00052080">
              <w:rPr>
                <w:sz w:val="20"/>
              </w:rPr>
              <w:t>5</w:t>
            </w:r>
          </w:p>
        </w:tc>
        <w:tc>
          <w:tcPr>
            <w:tcW w:w="2410" w:type="dxa"/>
            <w:vAlign w:val="center"/>
          </w:tcPr>
          <w:p w:rsidR="007A2510" w:rsidRPr="00052080" w:rsidRDefault="007A2510" w:rsidP="007129E6">
            <w:pPr>
              <w:rPr>
                <w:sz w:val="20"/>
              </w:rPr>
            </w:pPr>
            <w:r w:rsidRPr="00052080">
              <w:rPr>
                <w:sz w:val="20"/>
              </w:rPr>
              <w:t>Se cuenta con el mapa de sectores vulnerables a incendios forestales en el Departamento del Magdalena.</w:t>
            </w:r>
          </w:p>
          <w:p w:rsidR="007A2510" w:rsidRPr="00052080" w:rsidRDefault="007A2510" w:rsidP="007129E6">
            <w:pPr>
              <w:rPr>
                <w:sz w:val="20"/>
              </w:rPr>
            </w:pPr>
            <w:r w:rsidRPr="00052080">
              <w:rPr>
                <w:sz w:val="20"/>
              </w:rPr>
              <w:t>Se suscribieron alianzas con áreas vulnerables en los municipios de Ciénaga, Zona Bananera y Fundación.</w:t>
            </w:r>
          </w:p>
        </w:tc>
        <w:tc>
          <w:tcPr>
            <w:tcW w:w="226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872"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2"/>
        </w:trPr>
        <w:tc>
          <w:tcPr>
            <w:tcW w:w="1526"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417"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2410"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276"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410" w:type="dxa"/>
            <w:noWrap/>
            <w:vAlign w:val="center"/>
          </w:tcPr>
          <w:p w:rsidR="007A2510" w:rsidRPr="00052080" w:rsidRDefault="007A2510" w:rsidP="00227D25">
            <w:pPr>
              <w:suppressAutoHyphens w:val="0"/>
              <w:autoSpaceDN/>
              <w:jc w:val="both"/>
              <w:textAlignment w:val="auto"/>
              <w:rPr>
                <w:color w:val="000000"/>
                <w:sz w:val="20"/>
                <w:szCs w:val="20"/>
                <w:lang w:val="es-CO" w:eastAsia="es-CO"/>
              </w:rPr>
            </w:pPr>
          </w:p>
        </w:tc>
        <w:tc>
          <w:tcPr>
            <w:tcW w:w="226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872"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2"/>
        </w:trPr>
        <w:tc>
          <w:tcPr>
            <w:tcW w:w="1526"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417"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2410" w:type="dxa"/>
            <w:vAlign w:val="center"/>
          </w:tcPr>
          <w:p w:rsidR="007A2510" w:rsidRPr="00052080" w:rsidRDefault="007A2510" w:rsidP="00227D25">
            <w:pPr>
              <w:jc w:val="center"/>
              <w:rPr>
                <w:rFonts w:cs="Calibri"/>
                <w:color w:val="000000"/>
                <w:lang w:eastAsia="es-CO"/>
              </w:rPr>
            </w:pPr>
            <w:r w:rsidRPr="00052080">
              <w:rPr>
                <w:rFonts w:cs="Calibri"/>
                <w:color w:val="000000"/>
                <w:lang w:eastAsia="es-CO"/>
              </w:rPr>
              <w:t>Anexo 5. Zonzas Vulnerables</w:t>
            </w:r>
          </w:p>
        </w:tc>
        <w:tc>
          <w:tcPr>
            <w:tcW w:w="1276" w:type="dxa"/>
            <w:vAlign w:val="center"/>
          </w:tcPr>
          <w:p w:rsidR="007A2510" w:rsidRPr="00052080" w:rsidRDefault="007A2510" w:rsidP="00227D25">
            <w:pPr>
              <w:jc w:val="center"/>
              <w:rPr>
                <w:rFonts w:cs="Calibri"/>
                <w:color w:val="000000"/>
                <w:lang w:eastAsia="es-CO"/>
              </w:rPr>
            </w:pPr>
            <w:r w:rsidRPr="00052080">
              <w:rPr>
                <w:rFonts w:cs="Calibri"/>
                <w:color w:val="000000"/>
                <w:lang w:eastAsia="es-CO"/>
              </w:rPr>
              <w:t>5</w:t>
            </w:r>
          </w:p>
        </w:tc>
        <w:tc>
          <w:tcPr>
            <w:tcW w:w="2410" w:type="dxa"/>
            <w:vAlign w:val="center"/>
          </w:tcPr>
          <w:p w:rsidR="007A2510" w:rsidRPr="00052080" w:rsidRDefault="007A2510" w:rsidP="004E6862">
            <w:pPr>
              <w:jc w:val="both"/>
              <w:rPr>
                <w:rFonts w:cs="Calibri"/>
                <w:color w:val="000000"/>
                <w:lang w:eastAsia="es-CO"/>
              </w:rPr>
            </w:pPr>
            <w:r w:rsidRPr="00052080">
              <w:rPr>
                <w:rFonts w:cs="Calibri"/>
                <w:color w:val="000000"/>
                <w:lang w:eastAsia="es-CO"/>
              </w:rPr>
              <w:t xml:space="preserve">Dentro del </w:t>
            </w:r>
            <w:proofErr w:type="spellStart"/>
            <w:r w:rsidRPr="00052080">
              <w:rPr>
                <w:rFonts w:cs="Calibri"/>
                <w:color w:val="000000"/>
                <w:lang w:eastAsia="es-CO"/>
              </w:rPr>
              <w:t>perimetro</w:t>
            </w:r>
            <w:proofErr w:type="spellEnd"/>
            <w:r w:rsidRPr="00052080">
              <w:rPr>
                <w:rFonts w:cs="Calibri"/>
                <w:color w:val="000000"/>
                <w:lang w:eastAsia="es-CO"/>
              </w:rPr>
              <w:t xml:space="preserve"> urbano de la ciudad de Santa Marta, se ha identificado al área de cerros como las zonas más vulnerables de incendios forestales, para lo cual se realizó la delimitación de dichas áreas</w:t>
            </w:r>
          </w:p>
        </w:tc>
        <w:tc>
          <w:tcPr>
            <w:tcW w:w="226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872"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2"/>
        </w:trPr>
        <w:tc>
          <w:tcPr>
            <w:tcW w:w="1526"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417"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2410" w:type="dxa"/>
            <w:noWrap/>
            <w:vAlign w:val="center"/>
          </w:tcPr>
          <w:p w:rsidR="007A2510" w:rsidRPr="00052080" w:rsidRDefault="004E6862" w:rsidP="00227D25">
            <w:pPr>
              <w:suppressAutoHyphens w:val="0"/>
              <w:autoSpaceDN/>
              <w:jc w:val="center"/>
              <w:textAlignment w:val="auto"/>
              <w:rPr>
                <w:color w:val="000000"/>
                <w:sz w:val="20"/>
                <w:szCs w:val="20"/>
                <w:lang w:val="es-CO" w:eastAsia="es-CO"/>
              </w:rPr>
            </w:pPr>
            <w:r>
              <w:rPr>
                <w:color w:val="000000"/>
                <w:sz w:val="20"/>
                <w:szCs w:val="20"/>
                <w:lang w:val="es-CO" w:eastAsia="es-CO"/>
              </w:rPr>
              <w:t>Mapas de Calor (</w:t>
            </w:r>
            <w:proofErr w:type="spellStart"/>
            <w:r>
              <w:rPr>
                <w:color w:val="000000"/>
                <w:sz w:val="20"/>
                <w:szCs w:val="20"/>
                <w:lang w:val="es-CO" w:eastAsia="es-CO"/>
              </w:rPr>
              <w:t>Historico</w:t>
            </w:r>
            <w:proofErr w:type="spellEnd"/>
            <w:r>
              <w:rPr>
                <w:color w:val="000000"/>
                <w:sz w:val="20"/>
                <w:szCs w:val="20"/>
                <w:lang w:val="es-CO" w:eastAsia="es-CO"/>
              </w:rPr>
              <w:t>)</w:t>
            </w:r>
          </w:p>
        </w:tc>
        <w:tc>
          <w:tcPr>
            <w:tcW w:w="1276" w:type="dxa"/>
            <w:noWrap/>
            <w:vAlign w:val="center"/>
          </w:tcPr>
          <w:p w:rsidR="007A2510" w:rsidRPr="00052080" w:rsidRDefault="004E6862" w:rsidP="00227D25">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2410" w:type="dxa"/>
            <w:noWrap/>
            <w:vAlign w:val="center"/>
          </w:tcPr>
          <w:p w:rsidR="007A2510" w:rsidRPr="00052080" w:rsidRDefault="004E6862" w:rsidP="00227D25">
            <w:pPr>
              <w:jc w:val="both"/>
              <w:rPr>
                <w:b/>
                <w:i/>
                <w:sz w:val="20"/>
                <w:szCs w:val="20"/>
                <w:lang w:val="es-CO"/>
              </w:rPr>
            </w:pPr>
            <w:r w:rsidRPr="004E6862">
              <w:rPr>
                <w:rFonts w:cs="Calibri"/>
                <w:color w:val="000000"/>
                <w:lang w:eastAsia="es-CO"/>
              </w:rPr>
              <w:t xml:space="preserve">El </w:t>
            </w:r>
            <w:proofErr w:type="spellStart"/>
            <w:r w:rsidRPr="004E6862">
              <w:rPr>
                <w:rFonts w:cs="Calibri"/>
                <w:color w:val="000000"/>
                <w:lang w:eastAsia="es-CO"/>
              </w:rPr>
              <w:t>Ap</w:t>
            </w:r>
            <w:proofErr w:type="spellEnd"/>
            <w:r w:rsidRPr="004E6862">
              <w:rPr>
                <w:rFonts w:cs="Calibri"/>
                <w:color w:val="000000"/>
                <w:lang w:eastAsia="es-CO"/>
              </w:rPr>
              <w:t xml:space="preserve"> cuenta con el suministro de información actualizada brindada por el IDEAM la cual responde a los mapas de las zonas calientes correspondientes al AP.</w:t>
            </w:r>
            <w:r>
              <w:rPr>
                <w:b/>
                <w:i/>
                <w:sz w:val="20"/>
                <w:szCs w:val="20"/>
                <w:lang w:val="es-CO"/>
              </w:rPr>
              <w:t xml:space="preserve"> </w:t>
            </w:r>
          </w:p>
        </w:tc>
        <w:tc>
          <w:tcPr>
            <w:tcW w:w="226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872"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2"/>
        </w:trPr>
        <w:tc>
          <w:tcPr>
            <w:tcW w:w="1526"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IDEAM</w:t>
            </w:r>
          </w:p>
        </w:tc>
        <w:tc>
          <w:tcPr>
            <w:tcW w:w="1417"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2410" w:type="dxa"/>
            <w:vAlign w:val="center"/>
          </w:tcPr>
          <w:p w:rsidR="007A2510" w:rsidRPr="00052080" w:rsidRDefault="007A2510" w:rsidP="00DA217B">
            <w:pPr>
              <w:jc w:val="both"/>
              <w:rPr>
                <w:sz w:val="20"/>
              </w:rPr>
            </w:pPr>
            <w:r w:rsidRPr="00052080">
              <w:rPr>
                <w:sz w:val="20"/>
              </w:rPr>
              <w:t>Carpeta con acta borrador de participación en taller interinstitucional (Anexo 2)</w:t>
            </w:r>
          </w:p>
          <w:p w:rsidR="007A2510" w:rsidRPr="00052080" w:rsidRDefault="007A2510" w:rsidP="00DA217B">
            <w:pPr>
              <w:jc w:val="both"/>
              <w:rPr>
                <w:sz w:val="20"/>
              </w:rPr>
            </w:pPr>
          </w:p>
          <w:p w:rsidR="007A2510" w:rsidRPr="00052080" w:rsidRDefault="007A2510" w:rsidP="00DA217B">
            <w:pPr>
              <w:jc w:val="both"/>
              <w:rPr>
                <w:sz w:val="20"/>
              </w:rPr>
            </w:pPr>
          </w:p>
          <w:p w:rsidR="007A2510" w:rsidRPr="00052080" w:rsidRDefault="007A2510" w:rsidP="00DA217B">
            <w:pPr>
              <w:jc w:val="both"/>
              <w:rPr>
                <w:sz w:val="20"/>
              </w:rPr>
            </w:pPr>
            <w:r w:rsidRPr="00052080">
              <w:rPr>
                <w:sz w:val="20"/>
              </w:rPr>
              <w:lastRenderedPageBreak/>
              <w:t>.</w:t>
            </w:r>
          </w:p>
          <w:p w:rsidR="007A2510" w:rsidRPr="00052080" w:rsidRDefault="007A2510" w:rsidP="00DA217B">
            <w:pPr>
              <w:pStyle w:val="Prrafodelista"/>
              <w:ind w:left="0"/>
              <w:jc w:val="both"/>
              <w:rPr>
                <w:rFonts w:cs="Arial"/>
                <w:color w:val="000000"/>
                <w:sz w:val="20"/>
                <w:szCs w:val="20"/>
              </w:rPr>
            </w:pPr>
            <w:r w:rsidRPr="00052080">
              <w:rPr>
                <w:sz w:val="20"/>
                <w:szCs w:val="20"/>
              </w:rPr>
              <w:t xml:space="preserve">Los informes se pueden consultar en la dirección </w:t>
            </w:r>
            <w:proofErr w:type="spellStart"/>
            <w:r w:rsidRPr="00052080">
              <w:rPr>
                <w:sz w:val="20"/>
                <w:szCs w:val="20"/>
              </w:rPr>
              <w:t>url</w:t>
            </w:r>
            <w:proofErr w:type="spellEnd"/>
            <w:r w:rsidRPr="00052080">
              <w:rPr>
                <w:sz w:val="20"/>
                <w:szCs w:val="20"/>
              </w:rPr>
              <w:t xml:space="preserve"> </w:t>
            </w:r>
            <w:hyperlink r:id="rId14" w:tgtFrame="_blank" w:history="1">
              <w:r w:rsidRPr="00052080">
                <w:rPr>
                  <w:rFonts w:cs="Arial"/>
                  <w:color w:val="0000FF"/>
                  <w:sz w:val="20"/>
                  <w:szCs w:val="20"/>
                  <w:u w:val="single"/>
                </w:rPr>
                <w:t>http://www.pronosticosyalertas.gov.co/web/pronosticos-y-alertas/informe-diario-de-incendios</w:t>
              </w:r>
            </w:hyperlink>
            <w:r w:rsidRPr="00052080">
              <w:rPr>
                <w:rFonts w:cs="Arial"/>
                <w:color w:val="000000"/>
                <w:sz w:val="20"/>
                <w:szCs w:val="20"/>
              </w:rPr>
              <w:t>.</w:t>
            </w:r>
          </w:p>
          <w:p w:rsidR="007A2510" w:rsidRPr="00052080" w:rsidRDefault="007A2510" w:rsidP="00DA217B">
            <w:pPr>
              <w:pStyle w:val="Prrafodelista"/>
              <w:ind w:left="0"/>
              <w:jc w:val="both"/>
              <w:rPr>
                <w:rFonts w:cs="Arial"/>
                <w:color w:val="000000"/>
                <w:sz w:val="20"/>
                <w:szCs w:val="20"/>
              </w:rPr>
            </w:pPr>
          </w:p>
          <w:p w:rsidR="007A2510" w:rsidRPr="00052080" w:rsidRDefault="007A2510" w:rsidP="00DA217B">
            <w:pPr>
              <w:pStyle w:val="Prrafodelista"/>
              <w:ind w:left="0"/>
              <w:jc w:val="both"/>
              <w:rPr>
                <w:rFonts w:cs="Arial"/>
                <w:color w:val="000000"/>
                <w:sz w:val="20"/>
                <w:szCs w:val="20"/>
              </w:rPr>
            </w:pPr>
          </w:p>
          <w:p w:rsidR="007A2510" w:rsidRPr="00052080" w:rsidRDefault="007A2510" w:rsidP="00DA217B">
            <w:pPr>
              <w:pStyle w:val="Prrafodelista"/>
              <w:ind w:left="0"/>
              <w:jc w:val="both"/>
              <w:rPr>
                <w:sz w:val="20"/>
                <w:szCs w:val="20"/>
              </w:rPr>
            </w:pPr>
            <w:r w:rsidRPr="00052080">
              <w:rPr>
                <w:rFonts w:cs="Arial"/>
                <w:color w:val="000000"/>
                <w:sz w:val="20"/>
                <w:szCs w:val="20"/>
              </w:rPr>
              <w:t xml:space="preserve">Este boletín se puede consultar a través de la siguiente dirección: </w:t>
            </w:r>
            <w:hyperlink r:id="rId15" w:tgtFrame="_blank" w:history="1">
              <w:r w:rsidRPr="00052080">
                <w:rPr>
                  <w:rFonts w:cs="Arial"/>
                  <w:color w:val="0000FF"/>
                  <w:sz w:val="20"/>
                  <w:szCs w:val="20"/>
                  <w:u w:val="single"/>
                </w:rPr>
                <w:t>http://www.pronosticosyalertas.gov.co/web/tiempo-y-clima/prediccion-climatica</w:t>
              </w:r>
            </w:hyperlink>
          </w:p>
        </w:tc>
        <w:tc>
          <w:tcPr>
            <w:tcW w:w="1276" w:type="dxa"/>
            <w:noWrap/>
            <w:vAlign w:val="center"/>
          </w:tcPr>
          <w:p w:rsidR="007A2510" w:rsidRPr="00052080" w:rsidRDefault="007A2510" w:rsidP="00DA217B">
            <w:pPr>
              <w:jc w:val="center"/>
              <w:rPr>
                <w:sz w:val="20"/>
              </w:rPr>
            </w:pPr>
          </w:p>
        </w:tc>
        <w:tc>
          <w:tcPr>
            <w:tcW w:w="2410" w:type="dxa"/>
            <w:vAlign w:val="center"/>
          </w:tcPr>
          <w:p w:rsidR="007A2510" w:rsidRPr="00052080" w:rsidRDefault="007A2510" w:rsidP="00DA217B">
            <w:pPr>
              <w:jc w:val="both"/>
              <w:rPr>
                <w:sz w:val="20"/>
              </w:rPr>
            </w:pPr>
            <w:r w:rsidRPr="00052080">
              <w:rPr>
                <w:rFonts w:cs="Arial"/>
                <w:color w:val="000000"/>
                <w:sz w:val="20"/>
              </w:rPr>
              <w:t>A 30 de junio de 2019 se han emitido 188 informes</w:t>
            </w:r>
          </w:p>
          <w:p w:rsidR="007A2510" w:rsidRPr="00052080" w:rsidRDefault="007A2510" w:rsidP="00DA217B">
            <w:pPr>
              <w:jc w:val="both"/>
              <w:rPr>
                <w:sz w:val="20"/>
              </w:rPr>
            </w:pPr>
          </w:p>
          <w:p w:rsidR="007A2510" w:rsidRPr="00052080" w:rsidRDefault="007A2510" w:rsidP="00DA217B">
            <w:pPr>
              <w:jc w:val="both"/>
              <w:rPr>
                <w:sz w:val="20"/>
              </w:rPr>
            </w:pPr>
          </w:p>
          <w:p w:rsidR="007A2510" w:rsidRPr="00052080" w:rsidRDefault="007A2510" w:rsidP="00DA217B">
            <w:pPr>
              <w:jc w:val="both"/>
              <w:rPr>
                <w:sz w:val="20"/>
              </w:rPr>
            </w:pPr>
            <w:r w:rsidRPr="00052080">
              <w:rPr>
                <w:sz w:val="20"/>
              </w:rPr>
              <w:t xml:space="preserve">A 30 de junio de 2019 se han </w:t>
            </w:r>
            <w:r w:rsidRPr="00052080">
              <w:rPr>
                <w:sz w:val="20"/>
              </w:rPr>
              <w:lastRenderedPageBreak/>
              <w:t xml:space="preserve">emitido 6 boletines de predicción climática. </w:t>
            </w:r>
          </w:p>
        </w:tc>
        <w:tc>
          <w:tcPr>
            <w:tcW w:w="2268" w:type="dxa"/>
            <w:noWrap/>
            <w:vAlign w:val="center"/>
          </w:tcPr>
          <w:p w:rsidR="007A2510" w:rsidRPr="00052080" w:rsidRDefault="007A2510" w:rsidP="00227D25">
            <w:pPr>
              <w:suppressAutoHyphens w:val="0"/>
              <w:autoSpaceDN/>
              <w:jc w:val="center"/>
              <w:textAlignment w:val="auto"/>
              <w:rPr>
                <w:sz w:val="20"/>
                <w:szCs w:val="20"/>
                <w:lang w:val="es-CO" w:eastAsia="es-CO"/>
              </w:rPr>
            </w:pPr>
          </w:p>
        </w:tc>
        <w:tc>
          <w:tcPr>
            <w:tcW w:w="1872" w:type="dxa"/>
          </w:tcPr>
          <w:p w:rsidR="007A2510" w:rsidRPr="00052080" w:rsidRDefault="007A2510" w:rsidP="00227D25">
            <w:pPr>
              <w:suppressAutoHyphens w:val="0"/>
              <w:autoSpaceDN/>
              <w:jc w:val="center"/>
              <w:textAlignment w:val="auto"/>
              <w:rPr>
                <w:sz w:val="20"/>
                <w:szCs w:val="20"/>
                <w:lang w:val="es-CO" w:eastAsia="es-CO"/>
              </w:rPr>
            </w:pPr>
          </w:p>
        </w:tc>
      </w:tr>
      <w:tr w:rsidR="007A2510" w:rsidRPr="00052080" w:rsidTr="004B5423">
        <w:trPr>
          <w:trHeight w:val="282"/>
        </w:trPr>
        <w:tc>
          <w:tcPr>
            <w:tcW w:w="1526"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417"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2410" w:type="dxa"/>
            <w:noWrap/>
            <w:vAlign w:val="center"/>
          </w:tcPr>
          <w:p w:rsidR="007A2510" w:rsidRPr="00052080" w:rsidRDefault="007A2510" w:rsidP="00227D25">
            <w:pPr>
              <w:jc w:val="both"/>
              <w:rPr>
                <w:sz w:val="20"/>
              </w:rPr>
            </w:pPr>
            <w:r w:rsidRPr="00052080">
              <w:rPr>
                <w:sz w:val="20"/>
              </w:rPr>
              <w:t>Plan de Desarrollo Departamental – Plan de Acción POAI</w:t>
            </w:r>
          </w:p>
        </w:tc>
        <w:tc>
          <w:tcPr>
            <w:tcW w:w="1276" w:type="dxa"/>
            <w:noWrap/>
            <w:vAlign w:val="center"/>
          </w:tcPr>
          <w:p w:rsidR="007A2510" w:rsidRPr="00052080" w:rsidRDefault="007A2510" w:rsidP="00227D25">
            <w:pPr>
              <w:jc w:val="center"/>
              <w:rPr>
                <w:sz w:val="20"/>
              </w:rPr>
            </w:pPr>
            <w:r w:rsidRPr="00052080">
              <w:rPr>
                <w:sz w:val="20"/>
              </w:rPr>
              <w:t>0</w:t>
            </w:r>
          </w:p>
        </w:tc>
        <w:tc>
          <w:tcPr>
            <w:tcW w:w="2410" w:type="dxa"/>
            <w:noWrap/>
            <w:vAlign w:val="center"/>
          </w:tcPr>
          <w:p w:rsidR="007A2510" w:rsidRPr="00052080" w:rsidRDefault="007A2510" w:rsidP="00227D25">
            <w:pPr>
              <w:contextualSpacing/>
              <w:jc w:val="both"/>
              <w:rPr>
                <w:sz w:val="20"/>
              </w:rPr>
            </w:pPr>
            <w:r w:rsidRPr="00052080">
              <w:rPr>
                <w:sz w:val="20"/>
              </w:rPr>
              <w:t>Se incluyó como meta a desarrolla para la vigencia del plan de desarrollo. Debido a la inestabilidad política y administrativa del departamento no se ha podido gestionar recursos económicos para el desarrollo de esta actividad.</w:t>
            </w:r>
          </w:p>
        </w:tc>
        <w:tc>
          <w:tcPr>
            <w:tcW w:w="226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872"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2"/>
        </w:trPr>
        <w:tc>
          <w:tcPr>
            <w:tcW w:w="1526"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417"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2410"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276"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410"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26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872"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2"/>
        </w:trPr>
        <w:tc>
          <w:tcPr>
            <w:tcW w:w="1526"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417"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2410" w:type="dxa"/>
            <w:noWrap/>
            <w:vAlign w:val="center"/>
          </w:tcPr>
          <w:p w:rsidR="007A2510" w:rsidRPr="00052080" w:rsidRDefault="007A2510" w:rsidP="00227D25">
            <w:pPr>
              <w:jc w:val="center"/>
              <w:rPr>
                <w:rFonts w:cs="Calibri"/>
                <w:color w:val="000000"/>
                <w:lang w:eastAsia="es-CO"/>
              </w:rPr>
            </w:pPr>
            <w:r w:rsidRPr="00052080">
              <w:rPr>
                <w:rFonts w:cs="Calibri"/>
                <w:color w:val="000000"/>
                <w:lang w:eastAsia="es-CO"/>
              </w:rPr>
              <w:t xml:space="preserve">Ver Anexo Mapa de riesgo distrito </w:t>
            </w:r>
          </w:p>
        </w:tc>
        <w:tc>
          <w:tcPr>
            <w:tcW w:w="1276" w:type="dxa"/>
            <w:noWrap/>
            <w:vAlign w:val="center"/>
          </w:tcPr>
          <w:p w:rsidR="007A2510" w:rsidRPr="00052080" w:rsidRDefault="007A2510" w:rsidP="00227D25">
            <w:pPr>
              <w:jc w:val="center"/>
              <w:rPr>
                <w:rFonts w:cs="Calibri"/>
                <w:color w:val="000000"/>
                <w:lang w:eastAsia="es-CO"/>
              </w:rPr>
            </w:pPr>
            <w:r w:rsidRPr="00052080">
              <w:rPr>
                <w:rFonts w:cs="Calibri"/>
                <w:color w:val="000000"/>
                <w:lang w:eastAsia="es-CO"/>
              </w:rPr>
              <w:t>2</w:t>
            </w:r>
          </w:p>
        </w:tc>
        <w:tc>
          <w:tcPr>
            <w:tcW w:w="2410" w:type="dxa"/>
            <w:noWrap/>
            <w:vAlign w:val="center"/>
          </w:tcPr>
          <w:p w:rsidR="007A2510" w:rsidRPr="00052080" w:rsidRDefault="007A2510" w:rsidP="00227D25">
            <w:pPr>
              <w:jc w:val="center"/>
              <w:rPr>
                <w:rFonts w:cs="Calibri"/>
                <w:color w:val="000000"/>
                <w:lang w:eastAsia="es-CO"/>
              </w:rPr>
            </w:pPr>
            <w:r w:rsidRPr="00052080">
              <w:rPr>
                <w:rFonts w:cs="Calibri"/>
                <w:color w:val="000000"/>
                <w:lang w:eastAsia="es-CO"/>
              </w:rPr>
              <w:t xml:space="preserve">No se han realizado cambios o actualizaciones al mapa de riesgo del distrito, donde se encuentra establecido las zonas de riesgo forestal, es importante resaltar que se requiere realizar </w:t>
            </w:r>
            <w:r w:rsidRPr="00052080">
              <w:rPr>
                <w:rFonts w:cs="Calibri"/>
                <w:color w:val="000000"/>
                <w:lang w:eastAsia="es-CO"/>
              </w:rPr>
              <w:lastRenderedPageBreak/>
              <w:t xml:space="preserve">estudios </w:t>
            </w:r>
            <w:proofErr w:type="spellStart"/>
            <w:r w:rsidRPr="00052080">
              <w:rPr>
                <w:rFonts w:cs="Calibri"/>
                <w:color w:val="000000"/>
                <w:lang w:eastAsia="es-CO"/>
              </w:rPr>
              <w:t>mas</w:t>
            </w:r>
            <w:proofErr w:type="spellEnd"/>
            <w:r w:rsidRPr="00052080">
              <w:rPr>
                <w:rFonts w:cs="Calibri"/>
                <w:color w:val="000000"/>
                <w:lang w:eastAsia="es-CO"/>
              </w:rPr>
              <w:t xml:space="preserve"> detallados para obtener los mapas por este riesgo definitivos </w:t>
            </w:r>
          </w:p>
        </w:tc>
        <w:tc>
          <w:tcPr>
            <w:tcW w:w="226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872"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2"/>
        </w:trPr>
        <w:tc>
          <w:tcPr>
            <w:tcW w:w="1526"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417"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2410" w:type="dxa"/>
            <w:noWrap/>
            <w:vAlign w:val="center"/>
          </w:tcPr>
          <w:p w:rsidR="007A2510" w:rsidRPr="00052080" w:rsidRDefault="007A2510" w:rsidP="00227D25">
            <w:pPr>
              <w:jc w:val="center"/>
              <w:rPr>
                <w:color w:val="000000"/>
                <w:sz w:val="20"/>
                <w:lang w:val="es-CO" w:eastAsia="es-CO"/>
              </w:rPr>
            </w:pPr>
            <w:r w:rsidRPr="00052080">
              <w:rPr>
                <w:color w:val="000000"/>
                <w:sz w:val="20"/>
                <w:lang w:val="es-CO" w:eastAsia="es-CO"/>
              </w:rPr>
              <w:t>Entrega de un informe preliminar de las actividades desarrolladas por bomberos, así como los lugares donde se han presentado los incendios en los últimos 2 años.</w:t>
            </w:r>
          </w:p>
        </w:tc>
        <w:tc>
          <w:tcPr>
            <w:tcW w:w="1276" w:type="dxa"/>
            <w:noWrap/>
            <w:vAlign w:val="center"/>
          </w:tcPr>
          <w:p w:rsidR="007A2510" w:rsidRPr="00052080" w:rsidRDefault="007A2510" w:rsidP="00227D25">
            <w:pPr>
              <w:rPr>
                <w:sz w:val="20"/>
                <w:lang w:val="es-CO"/>
              </w:rPr>
            </w:pPr>
            <w:r w:rsidRPr="00052080">
              <w:rPr>
                <w:sz w:val="20"/>
                <w:lang w:val="es-CO"/>
              </w:rPr>
              <w:t>2</w:t>
            </w:r>
          </w:p>
        </w:tc>
        <w:tc>
          <w:tcPr>
            <w:tcW w:w="2410" w:type="dxa"/>
            <w:noWrap/>
            <w:vAlign w:val="center"/>
          </w:tcPr>
          <w:p w:rsidR="007A2510" w:rsidRPr="00052080" w:rsidRDefault="007A2510" w:rsidP="00227D25">
            <w:pPr>
              <w:jc w:val="both"/>
              <w:rPr>
                <w:color w:val="000000"/>
                <w:sz w:val="20"/>
                <w:lang w:val="es-CO" w:eastAsia="es-CO"/>
              </w:rPr>
            </w:pPr>
          </w:p>
        </w:tc>
        <w:tc>
          <w:tcPr>
            <w:tcW w:w="226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872"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2"/>
        </w:trPr>
        <w:tc>
          <w:tcPr>
            <w:tcW w:w="1526"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417"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Pueblo Viejo</w:t>
            </w:r>
          </w:p>
        </w:tc>
        <w:tc>
          <w:tcPr>
            <w:tcW w:w="2410"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276"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410"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26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872"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2"/>
        </w:trPr>
        <w:tc>
          <w:tcPr>
            <w:tcW w:w="1526"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417"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2410" w:type="dxa"/>
            <w:noWrap/>
            <w:vAlign w:val="center"/>
          </w:tcPr>
          <w:p w:rsidR="007A2510" w:rsidRPr="00052080" w:rsidRDefault="007A2510" w:rsidP="00227D25">
            <w:pPr>
              <w:jc w:val="both"/>
              <w:rPr>
                <w:sz w:val="20"/>
              </w:rPr>
            </w:pPr>
            <w:r w:rsidRPr="00052080">
              <w:rPr>
                <w:sz w:val="20"/>
              </w:rPr>
              <w:t>Informe de vulnerabilidades y amenazas del Departamento del Magdalena. Incendios forestales</w:t>
            </w:r>
          </w:p>
        </w:tc>
        <w:tc>
          <w:tcPr>
            <w:tcW w:w="1276" w:type="dxa"/>
            <w:noWrap/>
            <w:vAlign w:val="center"/>
          </w:tcPr>
          <w:p w:rsidR="007A2510" w:rsidRPr="00052080" w:rsidRDefault="007A2510" w:rsidP="00227D25">
            <w:pPr>
              <w:jc w:val="center"/>
              <w:rPr>
                <w:sz w:val="20"/>
              </w:rPr>
            </w:pPr>
            <w:r w:rsidRPr="00052080">
              <w:rPr>
                <w:sz w:val="20"/>
              </w:rPr>
              <w:t>5</w:t>
            </w:r>
          </w:p>
        </w:tc>
        <w:tc>
          <w:tcPr>
            <w:tcW w:w="2410"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26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872"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4B5423">
        <w:trPr>
          <w:trHeight w:val="282"/>
        </w:trPr>
        <w:tc>
          <w:tcPr>
            <w:tcW w:w="1526"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417"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2410"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276"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410"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26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872" w:type="dxa"/>
          </w:tcPr>
          <w:p w:rsidR="007A2510" w:rsidRPr="00052080" w:rsidRDefault="007A2510" w:rsidP="00227D25">
            <w:pPr>
              <w:suppressAutoHyphens w:val="0"/>
              <w:autoSpaceDN/>
              <w:jc w:val="center"/>
              <w:textAlignment w:val="auto"/>
              <w:rPr>
                <w:color w:val="000000"/>
                <w:sz w:val="20"/>
                <w:szCs w:val="20"/>
                <w:lang w:val="es-CO" w:eastAsia="es-CO"/>
              </w:rPr>
            </w:pPr>
          </w:p>
        </w:tc>
      </w:tr>
    </w:tbl>
    <w:p w:rsidR="00BF727B" w:rsidRPr="00052080" w:rsidRDefault="00BF727B" w:rsidP="00227D25">
      <w:pPr>
        <w:suppressAutoHyphens w:val="0"/>
        <w:autoSpaceDN/>
        <w:spacing w:after="160" w:line="259" w:lineRule="auto"/>
        <w:jc w:val="both"/>
        <w:textAlignment w:val="auto"/>
        <w:rPr>
          <w:rFonts w:eastAsiaTheme="minorHAnsi" w:cs="Arial"/>
          <w:szCs w:val="22"/>
          <w:lang w:eastAsia="en-US"/>
        </w:rPr>
      </w:pPr>
    </w:p>
    <w:p w:rsidR="00C105D3" w:rsidRPr="00052080" w:rsidRDefault="00C105D3"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394"/>
        <w:gridCol w:w="2001"/>
      </w:tblGrid>
      <w:tr w:rsidR="000D47F6" w:rsidRPr="00052080" w:rsidTr="00AB554C">
        <w:trPr>
          <w:trHeight w:val="285"/>
          <w:tblHeader/>
        </w:trPr>
        <w:tc>
          <w:tcPr>
            <w:tcW w:w="13308" w:type="dxa"/>
            <w:gridSpan w:val="7"/>
            <w:vAlign w:val="center"/>
            <w:hideMark/>
          </w:tcPr>
          <w:p w:rsidR="000D47F6" w:rsidRPr="00052080" w:rsidRDefault="000D47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6A4:</w:t>
            </w:r>
            <w:r w:rsidRPr="00052080">
              <w:rPr>
                <w:b/>
                <w:sz w:val="20"/>
                <w:szCs w:val="20"/>
              </w:rPr>
              <w:t xml:space="preserve"> Diseñar e implementar un plan interinstitucional de prevención, mitigación y contingencia de incendios forestales dentro del PNNT y zonas aledañas</w:t>
            </w:r>
          </w:p>
        </w:tc>
      </w:tr>
      <w:tr w:rsidR="000D47F6" w:rsidRPr="00052080" w:rsidTr="000D47F6">
        <w:trPr>
          <w:trHeight w:val="285"/>
          <w:tblHeader/>
        </w:trPr>
        <w:tc>
          <w:tcPr>
            <w:tcW w:w="2943" w:type="dxa"/>
            <w:gridSpan w:val="2"/>
            <w:vAlign w:val="center"/>
            <w:hideMark/>
          </w:tcPr>
          <w:p w:rsidR="000D47F6" w:rsidRPr="00052080" w:rsidRDefault="000D47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0D47F6" w:rsidRPr="00052080" w:rsidRDefault="000D47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0D47F6" w:rsidRPr="00052080" w:rsidRDefault="000D47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0D47F6" w:rsidRPr="00052080" w:rsidRDefault="000D47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0D47F6" w:rsidRPr="00052080" w:rsidRDefault="000D47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0D47F6" w:rsidRPr="00052080" w:rsidRDefault="000D47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0D47F6" w:rsidRPr="00052080" w:rsidTr="000D47F6">
        <w:trPr>
          <w:trHeight w:val="216"/>
          <w:tblHeader/>
        </w:trPr>
        <w:tc>
          <w:tcPr>
            <w:tcW w:w="1469" w:type="dxa"/>
            <w:vAlign w:val="center"/>
            <w:hideMark/>
          </w:tcPr>
          <w:p w:rsidR="000D47F6" w:rsidRPr="00052080" w:rsidRDefault="000D47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0D47F6" w:rsidRPr="00052080" w:rsidRDefault="000D47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0D47F6" w:rsidRPr="00052080" w:rsidRDefault="000D47F6"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0D47F6" w:rsidRPr="00052080" w:rsidRDefault="000D47F6"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0D47F6" w:rsidRPr="00052080" w:rsidRDefault="000D47F6"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0D47F6" w:rsidRPr="00052080" w:rsidRDefault="000D47F6" w:rsidP="00227D25">
            <w:pPr>
              <w:suppressAutoHyphens w:val="0"/>
              <w:autoSpaceDN/>
              <w:jc w:val="center"/>
              <w:textAlignment w:val="auto"/>
              <w:rPr>
                <w:rFonts w:eastAsiaTheme="minorHAnsi" w:cs="Arial"/>
                <w:sz w:val="20"/>
                <w:szCs w:val="20"/>
                <w:lang w:eastAsia="en-US"/>
              </w:rPr>
            </w:pPr>
          </w:p>
        </w:tc>
        <w:tc>
          <w:tcPr>
            <w:tcW w:w="2001" w:type="dxa"/>
            <w:vMerge/>
          </w:tcPr>
          <w:p w:rsidR="000D47F6" w:rsidRPr="00052080" w:rsidRDefault="000D47F6" w:rsidP="00227D25">
            <w:pPr>
              <w:suppressAutoHyphens w:val="0"/>
              <w:autoSpaceDN/>
              <w:jc w:val="center"/>
              <w:textAlignment w:val="auto"/>
              <w:rPr>
                <w:rFonts w:eastAsiaTheme="minorHAnsi" w:cs="Arial"/>
                <w:sz w:val="20"/>
                <w:szCs w:val="20"/>
                <w:lang w:eastAsia="en-US"/>
              </w:rPr>
            </w:pPr>
          </w:p>
        </w:tc>
      </w:tr>
      <w:tr w:rsidR="00E456B9" w:rsidRPr="00052080" w:rsidTr="004B5423">
        <w:trPr>
          <w:trHeight w:val="285"/>
        </w:trPr>
        <w:tc>
          <w:tcPr>
            <w:tcW w:w="146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1474"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454" w:type="dxa"/>
            <w:noWrap/>
            <w:vAlign w:val="center"/>
          </w:tcPr>
          <w:p w:rsidR="00E456B9" w:rsidRPr="00052080" w:rsidRDefault="00E456B9" w:rsidP="00227D25">
            <w:pPr>
              <w:jc w:val="both"/>
              <w:rPr>
                <w:sz w:val="20"/>
              </w:rPr>
            </w:pPr>
            <w:r w:rsidRPr="00052080">
              <w:rPr>
                <w:sz w:val="20"/>
              </w:rPr>
              <w:t>Plan de Desarrollo Departamental Un Nuevo Tiempo Para La Guajira– Plan de Acción POAI</w:t>
            </w:r>
          </w:p>
        </w:tc>
        <w:tc>
          <w:tcPr>
            <w:tcW w:w="1185" w:type="dxa"/>
            <w:noWrap/>
            <w:vAlign w:val="center"/>
          </w:tcPr>
          <w:p w:rsidR="00E456B9" w:rsidRPr="00052080" w:rsidRDefault="00E456B9" w:rsidP="00227D25">
            <w:pPr>
              <w:jc w:val="center"/>
              <w:rPr>
                <w:sz w:val="20"/>
              </w:rPr>
            </w:pPr>
            <w:r w:rsidRPr="00052080">
              <w:rPr>
                <w:sz w:val="20"/>
              </w:rPr>
              <w:t>0</w:t>
            </w:r>
          </w:p>
        </w:tc>
        <w:tc>
          <w:tcPr>
            <w:tcW w:w="2331" w:type="dxa"/>
            <w:noWrap/>
            <w:vAlign w:val="center"/>
          </w:tcPr>
          <w:p w:rsidR="00E456B9" w:rsidRPr="00052080" w:rsidRDefault="00E456B9" w:rsidP="00227D25">
            <w:pPr>
              <w:contextualSpacing/>
              <w:jc w:val="both"/>
              <w:rPr>
                <w:sz w:val="20"/>
              </w:rPr>
            </w:pPr>
            <w:r w:rsidRPr="00052080">
              <w:rPr>
                <w:sz w:val="20"/>
              </w:rPr>
              <w:t>Se incluyó como meta a desarrolla para la vigencia del plan de desarrollo. Debido a la inestabilidad política y administrativa del departamento no se ha podido gestionar recursos económicos para el desarrollo de esta actividad.</w:t>
            </w:r>
          </w:p>
        </w:tc>
        <w:tc>
          <w:tcPr>
            <w:tcW w:w="2394"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001"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4B5423">
        <w:trPr>
          <w:trHeight w:val="285"/>
        </w:trPr>
        <w:tc>
          <w:tcPr>
            <w:tcW w:w="146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474"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454"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185"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331"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394"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001"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4B5423">
        <w:trPr>
          <w:trHeight w:val="285"/>
        </w:trPr>
        <w:tc>
          <w:tcPr>
            <w:tcW w:w="146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lastRenderedPageBreak/>
              <w:t>Santa Marta</w:t>
            </w:r>
          </w:p>
        </w:tc>
        <w:tc>
          <w:tcPr>
            <w:tcW w:w="1474"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454" w:type="dxa"/>
            <w:noWrap/>
            <w:vAlign w:val="center"/>
          </w:tcPr>
          <w:p w:rsidR="00E456B9" w:rsidRPr="00052080" w:rsidRDefault="00E456B9" w:rsidP="00227D25">
            <w:pPr>
              <w:jc w:val="center"/>
              <w:rPr>
                <w:rFonts w:cs="Calibri"/>
                <w:color w:val="000000"/>
                <w:lang w:eastAsia="es-CO"/>
              </w:rPr>
            </w:pPr>
            <w:r w:rsidRPr="00052080">
              <w:rPr>
                <w:rFonts w:cs="Calibri"/>
                <w:color w:val="000000"/>
                <w:lang w:eastAsia="es-CO"/>
              </w:rPr>
              <w:t>N/A</w:t>
            </w:r>
          </w:p>
        </w:tc>
        <w:tc>
          <w:tcPr>
            <w:tcW w:w="1185" w:type="dxa"/>
            <w:noWrap/>
            <w:vAlign w:val="center"/>
          </w:tcPr>
          <w:p w:rsidR="00E456B9" w:rsidRPr="00052080" w:rsidRDefault="00E456B9" w:rsidP="00227D25">
            <w:pPr>
              <w:jc w:val="center"/>
              <w:rPr>
                <w:rFonts w:cs="Calibri"/>
                <w:color w:val="000000"/>
                <w:lang w:eastAsia="es-CO"/>
              </w:rPr>
            </w:pPr>
            <w:r w:rsidRPr="00052080">
              <w:rPr>
                <w:rFonts w:cs="Calibri"/>
                <w:color w:val="000000"/>
                <w:lang w:eastAsia="es-CO"/>
              </w:rPr>
              <w:t>2</w:t>
            </w:r>
          </w:p>
        </w:tc>
        <w:tc>
          <w:tcPr>
            <w:tcW w:w="2331" w:type="dxa"/>
            <w:noWrap/>
            <w:vAlign w:val="center"/>
          </w:tcPr>
          <w:p w:rsidR="00E456B9" w:rsidRPr="00052080" w:rsidRDefault="00E456B9" w:rsidP="00227D25">
            <w:pPr>
              <w:jc w:val="center"/>
              <w:rPr>
                <w:rFonts w:cs="Calibri"/>
                <w:color w:val="000000"/>
                <w:lang w:eastAsia="es-CO"/>
              </w:rPr>
            </w:pPr>
            <w:r w:rsidRPr="00052080">
              <w:rPr>
                <w:rFonts w:cs="Calibri"/>
                <w:color w:val="000000"/>
                <w:lang w:eastAsia="es-CO"/>
              </w:rPr>
              <w:t xml:space="preserve">De acuerdo con solicitud realizada por el Cuerpo de Bomberos Voluntario de Santa Marta, quien es la autoridad </w:t>
            </w:r>
            <w:proofErr w:type="spellStart"/>
            <w:r w:rsidRPr="00052080">
              <w:rPr>
                <w:rFonts w:cs="Calibri"/>
                <w:color w:val="000000"/>
                <w:lang w:eastAsia="es-CO"/>
              </w:rPr>
              <w:t>Bomberil</w:t>
            </w:r>
            <w:proofErr w:type="spellEnd"/>
            <w:r w:rsidRPr="00052080">
              <w:rPr>
                <w:rFonts w:cs="Calibri"/>
                <w:color w:val="000000"/>
                <w:lang w:eastAsia="es-CO"/>
              </w:rPr>
              <w:t xml:space="preserve"> en esta jurisdicción, la Alcaldía Distrital a </w:t>
            </w:r>
            <w:proofErr w:type="spellStart"/>
            <w:r w:rsidRPr="00052080">
              <w:rPr>
                <w:rFonts w:cs="Calibri"/>
                <w:color w:val="000000"/>
                <w:lang w:eastAsia="es-CO"/>
              </w:rPr>
              <w:t>tráves</w:t>
            </w:r>
            <w:proofErr w:type="spellEnd"/>
            <w:r w:rsidRPr="00052080">
              <w:rPr>
                <w:rFonts w:cs="Calibri"/>
                <w:color w:val="000000"/>
                <w:lang w:eastAsia="es-CO"/>
              </w:rPr>
              <w:t xml:space="preserve"> de la OGRICC viene trabajando  en la creación del comité distrital para incendios forestales, que se encuentra establecido en el </w:t>
            </w:r>
            <w:proofErr w:type="spellStart"/>
            <w:r w:rsidRPr="00052080">
              <w:rPr>
                <w:rFonts w:cs="Calibri"/>
                <w:color w:val="000000"/>
                <w:lang w:eastAsia="es-CO"/>
              </w:rPr>
              <w:t>articulo</w:t>
            </w:r>
            <w:proofErr w:type="spellEnd"/>
            <w:r w:rsidRPr="00052080">
              <w:rPr>
                <w:rFonts w:cs="Calibri"/>
                <w:color w:val="000000"/>
                <w:lang w:eastAsia="es-CO"/>
              </w:rPr>
              <w:t xml:space="preserve"> 41 de la ley 1575 del 2012</w:t>
            </w:r>
          </w:p>
        </w:tc>
        <w:tc>
          <w:tcPr>
            <w:tcW w:w="2394"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001"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4B5423">
        <w:trPr>
          <w:trHeight w:val="285"/>
        </w:trPr>
        <w:tc>
          <w:tcPr>
            <w:tcW w:w="146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74"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454" w:type="dxa"/>
            <w:noWrap/>
            <w:vAlign w:val="center"/>
          </w:tcPr>
          <w:p w:rsidR="00E456B9" w:rsidRPr="00052080" w:rsidRDefault="00E456B9" w:rsidP="00227D25">
            <w:pPr>
              <w:jc w:val="both"/>
              <w:rPr>
                <w:color w:val="000000"/>
                <w:sz w:val="20"/>
                <w:lang w:val="es-CO" w:eastAsia="es-CO"/>
              </w:rPr>
            </w:pPr>
            <w:r w:rsidRPr="00052080">
              <w:rPr>
                <w:color w:val="000000"/>
                <w:sz w:val="20"/>
                <w:lang w:val="es-CO" w:eastAsia="es-CO"/>
              </w:rPr>
              <w:t>Participación dentro del plan interinstitucional con el acompañamiento y la entrega de un documento del estado e intervenciones de emergencias en incendios forestales atendidos en nuestro municipio, campañas y jornadas, así como algunas recomendaciones para el mejoramiento de nuestros cuerpos de atención  a emergencias de incendios.</w:t>
            </w:r>
          </w:p>
          <w:p w:rsidR="00E456B9" w:rsidRPr="00052080" w:rsidRDefault="00E456B9" w:rsidP="00227D25">
            <w:pPr>
              <w:jc w:val="center"/>
              <w:rPr>
                <w:color w:val="000000"/>
                <w:sz w:val="20"/>
                <w:lang w:val="es-CO" w:eastAsia="es-CO"/>
              </w:rPr>
            </w:pPr>
          </w:p>
        </w:tc>
        <w:tc>
          <w:tcPr>
            <w:tcW w:w="1185" w:type="dxa"/>
            <w:noWrap/>
            <w:vAlign w:val="center"/>
          </w:tcPr>
          <w:p w:rsidR="00E456B9" w:rsidRPr="00052080" w:rsidRDefault="00E456B9" w:rsidP="00227D25">
            <w:pPr>
              <w:rPr>
                <w:sz w:val="20"/>
                <w:lang w:val="es-CO"/>
              </w:rPr>
            </w:pPr>
            <w:r w:rsidRPr="00052080">
              <w:rPr>
                <w:sz w:val="20"/>
                <w:lang w:val="es-CO"/>
              </w:rPr>
              <w:t>2</w:t>
            </w:r>
          </w:p>
        </w:tc>
        <w:tc>
          <w:tcPr>
            <w:tcW w:w="2331" w:type="dxa"/>
            <w:noWrap/>
            <w:vAlign w:val="center"/>
          </w:tcPr>
          <w:p w:rsidR="00E456B9" w:rsidRPr="00052080" w:rsidRDefault="00E456B9" w:rsidP="00227D25">
            <w:pPr>
              <w:jc w:val="center"/>
              <w:rPr>
                <w:color w:val="000000"/>
                <w:sz w:val="20"/>
                <w:lang w:val="es-CO" w:eastAsia="es-CO"/>
              </w:rPr>
            </w:pPr>
            <w:r w:rsidRPr="00052080">
              <w:rPr>
                <w:color w:val="000000"/>
                <w:sz w:val="20"/>
                <w:lang w:val="es-CO" w:eastAsia="es-CO"/>
              </w:rPr>
              <w:t>Se hizo entrega del desarrollo de los incendios en los últimos dos años así como los principales problemas que está enfrentando nuestra unidad de bomberos en cuanto a capacidad e insumos.</w:t>
            </w:r>
          </w:p>
        </w:tc>
        <w:tc>
          <w:tcPr>
            <w:tcW w:w="2394"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001"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4B5423">
        <w:trPr>
          <w:trHeight w:val="285"/>
        </w:trPr>
        <w:tc>
          <w:tcPr>
            <w:tcW w:w="146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74"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454"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185"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331"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394"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001"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4B5423">
        <w:trPr>
          <w:trHeight w:val="285"/>
        </w:trPr>
        <w:tc>
          <w:tcPr>
            <w:tcW w:w="146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74"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454" w:type="dxa"/>
            <w:noWrap/>
            <w:vAlign w:val="center"/>
          </w:tcPr>
          <w:p w:rsidR="00E456B9" w:rsidRPr="00052080" w:rsidRDefault="00E456B9" w:rsidP="00227D25">
            <w:pPr>
              <w:jc w:val="both"/>
              <w:rPr>
                <w:sz w:val="20"/>
              </w:rPr>
            </w:pPr>
            <w:r w:rsidRPr="00052080">
              <w:rPr>
                <w:sz w:val="20"/>
              </w:rPr>
              <w:t xml:space="preserve">organización del comité de prevención y mitigación de incendios forestales </w:t>
            </w:r>
          </w:p>
        </w:tc>
        <w:tc>
          <w:tcPr>
            <w:tcW w:w="1185" w:type="dxa"/>
            <w:noWrap/>
            <w:vAlign w:val="center"/>
          </w:tcPr>
          <w:p w:rsidR="00E456B9" w:rsidRPr="00052080" w:rsidRDefault="00E456B9" w:rsidP="00227D25">
            <w:pPr>
              <w:jc w:val="center"/>
              <w:rPr>
                <w:sz w:val="20"/>
              </w:rPr>
            </w:pPr>
            <w:r w:rsidRPr="00052080">
              <w:rPr>
                <w:sz w:val="20"/>
              </w:rPr>
              <w:t>5</w:t>
            </w:r>
          </w:p>
        </w:tc>
        <w:tc>
          <w:tcPr>
            <w:tcW w:w="2331"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394"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001"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4B5423">
        <w:trPr>
          <w:trHeight w:val="285"/>
        </w:trPr>
        <w:tc>
          <w:tcPr>
            <w:tcW w:w="146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74"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454" w:type="dxa"/>
            <w:noWrap/>
            <w:vAlign w:val="center"/>
          </w:tcPr>
          <w:p w:rsidR="00E456B9" w:rsidRPr="00052080" w:rsidRDefault="00E456B9" w:rsidP="00227D25">
            <w:pPr>
              <w:rPr>
                <w:sz w:val="20"/>
              </w:rPr>
            </w:pPr>
            <w:r w:rsidRPr="00052080">
              <w:rPr>
                <w:sz w:val="20"/>
              </w:rPr>
              <w:t xml:space="preserve">Contrato, actas y presentación  </w:t>
            </w:r>
            <w:r w:rsidRPr="00052080">
              <w:rPr>
                <w:sz w:val="20"/>
              </w:rPr>
              <w:lastRenderedPageBreak/>
              <w:t>de la socialización</w:t>
            </w:r>
          </w:p>
        </w:tc>
        <w:tc>
          <w:tcPr>
            <w:tcW w:w="1185" w:type="dxa"/>
            <w:noWrap/>
            <w:vAlign w:val="center"/>
          </w:tcPr>
          <w:p w:rsidR="00E456B9" w:rsidRPr="00052080" w:rsidRDefault="00E456B9" w:rsidP="00227D25">
            <w:pPr>
              <w:jc w:val="center"/>
              <w:rPr>
                <w:sz w:val="20"/>
              </w:rPr>
            </w:pPr>
            <w:r w:rsidRPr="00052080">
              <w:rPr>
                <w:sz w:val="20"/>
              </w:rPr>
              <w:lastRenderedPageBreak/>
              <w:t>4</w:t>
            </w:r>
          </w:p>
        </w:tc>
        <w:tc>
          <w:tcPr>
            <w:tcW w:w="2331" w:type="dxa"/>
            <w:noWrap/>
            <w:vAlign w:val="center"/>
          </w:tcPr>
          <w:p w:rsidR="003F2696" w:rsidRPr="00052080" w:rsidRDefault="003F2696" w:rsidP="00227D25">
            <w:pPr>
              <w:rPr>
                <w:sz w:val="20"/>
              </w:rPr>
            </w:pPr>
            <w:r w:rsidRPr="00052080">
              <w:rPr>
                <w:sz w:val="20"/>
              </w:rPr>
              <w:t xml:space="preserve">Para esta acción se inició el </w:t>
            </w:r>
            <w:r w:rsidRPr="00052080">
              <w:rPr>
                <w:sz w:val="20"/>
              </w:rPr>
              <w:lastRenderedPageBreak/>
              <w:t>25 de septiembre con la socialización:  del contrato 0061 de 2018 que tiene como objeto: “IMPLEMENTACIÓN DEL PROGRAMA DE GESTIÓN AMBIENTAL SECTORIAL Y URBANA N LOS MUNICIPIOS DEL DEPARTAMENTO DE LA GUAJIRA” Involucrados (Corpoguajira, ONG Preservar, Alcaldía de Dibulla)</w:t>
            </w:r>
          </w:p>
          <w:p w:rsidR="003F2696" w:rsidRPr="00052080" w:rsidRDefault="003F2696" w:rsidP="00227D25">
            <w:pPr>
              <w:rPr>
                <w:sz w:val="20"/>
              </w:rPr>
            </w:pPr>
          </w:p>
          <w:p w:rsidR="00E456B9" w:rsidRPr="00052080" w:rsidRDefault="00E456B9" w:rsidP="00227D25">
            <w:pPr>
              <w:rPr>
                <w:sz w:val="20"/>
              </w:rPr>
            </w:pPr>
            <w:r w:rsidRPr="00052080">
              <w:rPr>
                <w:sz w:val="20"/>
              </w:rPr>
              <w:t>Contempla acciones para mitigar este problema, se está ejecutando en los 15 municipio del departamento de La Guajira y el presupuesto registrado corresponde al municipio de Dibulla</w:t>
            </w:r>
          </w:p>
        </w:tc>
        <w:tc>
          <w:tcPr>
            <w:tcW w:w="2394"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001"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4B5423">
        <w:trPr>
          <w:trHeight w:val="285"/>
        </w:trPr>
        <w:tc>
          <w:tcPr>
            <w:tcW w:w="146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474"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454" w:type="dxa"/>
            <w:noWrap/>
            <w:vAlign w:val="center"/>
          </w:tcPr>
          <w:p w:rsidR="00E456B9" w:rsidRPr="00052080" w:rsidRDefault="00053B1C" w:rsidP="00053B1C">
            <w:pPr>
              <w:suppressAutoHyphens w:val="0"/>
              <w:autoSpaceDN/>
              <w:jc w:val="center"/>
              <w:textAlignment w:val="auto"/>
              <w:rPr>
                <w:color w:val="000000"/>
                <w:sz w:val="20"/>
                <w:szCs w:val="20"/>
                <w:lang w:val="es-CO" w:eastAsia="es-CO"/>
              </w:rPr>
            </w:pPr>
            <w:r>
              <w:rPr>
                <w:color w:val="000000"/>
                <w:sz w:val="20"/>
                <w:szCs w:val="20"/>
                <w:lang w:val="es-CO" w:eastAsia="es-CO"/>
              </w:rPr>
              <w:t xml:space="preserve">Documento bosquejo documento </w:t>
            </w:r>
          </w:p>
        </w:tc>
        <w:tc>
          <w:tcPr>
            <w:tcW w:w="1185"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331" w:type="dxa"/>
            <w:noWrap/>
            <w:vAlign w:val="center"/>
          </w:tcPr>
          <w:p w:rsidR="00E456B9" w:rsidRPr="00052080" w:rsidRDefault="00053B1C" w:rsidP="00227D25">
            <w:pPr>
              <w:jc w:val="both"/>
              <w:rPr>
                <w:sz w:val="20"/>
                <w:szCs w:val="20"/>
                <w:lang w:val="es-CO"/>
              </w:rPr>
            </w:pPr>
            <w:r>
              <w:rPr>
                <w:sz w:val="20"/>
                <w:szCs w:val="20"/>
                <w:lang w:val="es-CO"/>
              </w:rPr>
              <w:t>Se cuenta con un bosquejo inicia</w:t>
            </w:r>
            <w:r w:rsidR="00AF1E7C">
              <w:rPr>
                <w:sz w:val="20"/>
                <w:szCs w:val="20"/>
                <w:lang w:val="es-CO"/>
              </w:rPr>
              <w:t xml:space="preserve">l del plan interinstitucional para la prevención de incendios forestales, las temáticas fueron construidas con el comité  de esta acción y la gobernación del Magdalena a través de su personal destinado para el cumplimiento de esta acción. </w:t>
            </w:r>
          </w:p>
        </w:tc>
        <w:tc>
          <w:tcPr>
            <w:tcW w:w="2394"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001" w:type="dxa"/>
          </w:tcPr>
          <w:p w:rsidR="00E456B9" w:rsidRPr="00052080" w:rsidRDefault="00E456B9" w:rsidP="00227D25">
            <w:pPr>
              <w:suppressAutoHyphens w:val="0"/>
              <w:autoSpaceDN/>
              <w:jc w:val="center"/>
              <w:textAlignment w:val="auto"/>
              <w:rPr>
                <w:color w:val="000000"/>
                <w:sz w:val="20"/>
                <w:szCs w:val="20"/>
                <w:lang w:val="es-CO" w:eastAsia="es-CO"/>
              </w:rPr>
            </w:pPr>
          </w:p>
        </w:tc>
      </w:tr>
    </w:tbl>
    <w:p w:rsidR="00D05530" w:rsidRPr="00052080" w:rsidRDefault="00D05530"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469"/>
        <w:gridCol w:w="860"/>
        <w:gridCol w:w="3068"/>
        <w:gridCol w:w="1185"/>
        <w:gridCol w:w="2331"/>
        <w:gridCol w:w="2394"/>
        <w:gridCol w:w="2001"/>
      </w:tblGrid>
      <w:tr w:rsidR="000D47F6" w:rsidRPr="00052080" w:rsidTr="00AB554C">
        <w:trPr>
          <w:trHeight w:val="285"/>
          <w:tblHeader/>
        </w:trPr>
        <w:tc>
          <w:tcPr>
            <w:tcW w:w="13308" w:type="dxa"/>
            <w:gridSpan w:val="7"/>
            <w:vAlign w:val="center"/>
            <w:hideMark/>
          </w:tcPr>
          <w:p w:rsidR="000D47F6" w:rsidRPr="00052080" w:rsidRDefault="000D47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6A5:</w:t>
            </w:r>
            <w:r w:rsidRPr="00052080">
              <w:rPr>
                <w:b/>
                <w:sz w:val="20"/>
                <w:szCs w:val="20"/>
              </w:rPr>
              <w:t xml:space="preserve"> Restringir al PNN Tayrona el ingreso de elementos que contribuyan a la generación de incendios forestales accidentales.</w:t>
            </w:r>
          </w:p>
        </w:tc>
      </w:tr>
      <w:tr w:rsidR="000D47F6" w:rsidRPr="00052080" w:rsidTr="000D47F6">
        <w:trPr>
          <w:trHeight w:val="285"/>
          <w:tblHeader/>
        </w:trPr>
        <w:tc>
          <w:tcPr>
            <w:tcW w:w="2329" w:type="dxa"/>
            <w:gridSpan w:val="2"/>
            <w:vAlign w:val="center"/>
            <w:hideMark/>
          </w:tcPr>
          <w:p w:rsidR="000D47F6" w:rsidRPr="00052080" w:rsidRDefault="000D47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0D47F6" w:rsidRPr="00052080" w:rsidRDefault="000D47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0D47F6" w:rsidRPr="00052080" w:rsidRDefault="000D47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0D47F6" w:rsidRPr="00052080" w:rsidRDefault="000D47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0D47F6" w:rsidRPr="00052080" w:rsidRDefault="000D47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0D47F6" w:rsidRPr="00052080" w:rsidRDefault="000D47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0D47F6" w:rsidRPr="00052080" w:rsidTr="000D47F6">
        <w:trPr>
          <w:trHeight w:val="216"/>
          <w:tblHeader/>
        </w:trPr>
        <w:tc>
          <w:tcPr>
            <w:tcW w:w="1469" w:type="dxa"/>
            <w:vAlign w:val="center"/>
            <w:hideMark/>
          </w:tcPr>
          <w:p w:rsidR="000D47F6" w:rsidRPr="00052080" w:rsidRDefault="000D47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860" w:type="dxa"/>
            <w:vAlign w:val="center"/>
            <w:hideMark/>
          </w:tcPr>
          <w:p w:rsidR="000D47F6" w:rsidRPr="00052080" w:rsidRDefault="000D47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0D47F6" w:rsidRPr="00052080" w:rsidRDefault="000D47F6"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0D47F6" w:rsidRPr="00052080" w:rsidRDefault="000D47F6"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0D47F6" w:rsidRPr="00052080" w:rsidRDefault="000D47F6"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0D47F6" w:rsidRPr="00052080" w:rsidRDefault="000D47F6" w:rsidP="00227D25">
            <w:pPr>
              <w:suppressAutoHyphens w:val="0"/>
              <w:autoSpaceDN/>
              <w:jc w:val="center"/>
              <w:textAlignment w:val="auto"/>
              <w:rPr>
                <w:rFonts w:eastAsiaTheme="minorHAnsi" w:cs="Arial"/>
                <w:sz w:val="20"/>
                <w:szCs w:val="20"/>
                <w:lang w:eastAsia="en-US"/>
              </w:rPr>
            </w:pPr>
          </w:p>
        </w:tc>
        <w:tc>
          <w:tcPr>
            <w:tcW w:w="2001" w:type="dxa"/>
            <w:vMerge/>
          </w:tcPr>
          <w:p w:rsidR="000D47F6" w:rsidRPr="00052080" w:rsidRDefault="000D47F6" w:rsidP="00227D25">
            <w:pPr>
              <w:suppressAutoHyphens w:val="0"/>
              <w:autoSpaceDN/>
              <w:jc w:val="center"/>
              <w:textAlignment w:val="auto"/>
              <w:rPr>
                <w:rFonts w:eastAsiaTheme="minorHAnsi" w:cs="Arial"/>
                <w:sz w:val="20"/>
                <w:szCs w:val="20"/>
                <w:lang w:eastAsia="en-US"/>
              </w:rPr>
            </w:pPr>
          </w:p>
        </w:tc>
      </w:tr>
      <w:tr w:rsidR="000D47F6" w:rsidRPr="00052080" w:rsidTr="004B5423">
        <w:trPr>
          <w:trHeight w:val="285"/>
        </w:trPr>
        <w:tc>
          <w:tcPr>
            <w:tcW w:w="1469" w:type="dxa"/>
            <w:vAlign w:val="center"/>
            <w:hideMark/>
          </w:tcPr>
          <w:p w:rsidR="000D47F6" w:rsidRPr="00052080" w:rsidRDefault="000D47F6"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860" w:type="dxa"/>
            <w:vAlign w:val="center"/>
            <w:hideMark/>
          </w:tcPr>
          <w:p w:rsidR="000D47F6" w:rsidRPr="00052080" w:rsidRDefault="000D47F6" w:rsidP="00227D25">
            <w:pPr>
              <w:suppressAutoHyphens w:val="0"/>
              <w:autoSpaceDN/>
              <w:jc w:val="center"/>
              <w:textAlignment w:val="auto"/>
              <w:rPr>
                <w:sz w:val="20"/>
                <w:szCs w:val="20"/>
                <w:lang w:val="es-CO" w:eastAsia="es-CO"/>
              </w:rPr>
            </w:pPr>
          </w:p>
        </w:tc>
        <w:tc>
          <w:tcPr>
            <w:tcW w:w="3068" w:type="dxa"/>
            <w:noWrap/>
            <w:vAlign w:val="center"/>
          </w:tcPr>
          <w:p w:rsidR="000D47F6" w:rsidRPr="00052080" w:rsidRDefault="00AF1E7C"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Informe de control y vigilancia </w:t>
            </w:r>
          </w:p>
        </w:tc>
        <w:tc>
          <w:tcPr>
            <w:tcW w:w="1185" w:type="dxa"/>
            <w:noWrap/>
            <w:vAlign w:val="center"/>
          </w:tcPr>
          <w:p w:rsidR="000D47F6" w:rsidRPr="00052080" w:rsidRDefault="00AF1E7C" w:rsidP="00227D25">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2331" w:type="dxa"/>
            <w:noWrap/>
            <w:vAlign w:val="center"/>
          </w:tcPr>
          <w:p w:rsidR="000D47F6" w:rsidRPr="00052080" w:rsidRDefault="00AF1E7C" w:rsidP="00AF1E7C">
            <w:pPr>
              <w:suppressAutoHyphens w:val="0"/>
              <w:autoSpaceDN/>
              <w:jc w:val="both"/>
              <w:textAlignment w:val="auto"/>
              <w:rPr>
                <w:color w:val="000000"/>
                <w:sz w:val="20"/>
                <w:szCs w:val="20"/>
                <w:lang w:val="es-CO" w:eastAsia="es-CO"/>
              </w:rPr>
            </w:pPr>
            <w:r>
              <w:rPr>
                <w:color w:val="000000"/>
                <w:sz w:val="20"/>
                <w:szCs w:val="20"/>
                <w:lang w:val="es-CO" w:eastAsia="es-CO"/>
              </w:rPr>
              <w:t xml:space="preserve">A través de los subprogramas de control y vigilancia y educación para la conservación se implanta el decomiso preventivo de elementos que pueden ocasionar incendios forestales. Así como los recorridos en sectores como playa, zonas de camping, hamaqueros etc. </w:t>
            </w:r>
          </w:p>
        </w:tc>
        <w:tc>
          <w:tcPr>
            <w:tcW w:w="2394" w:type="dxa"/>
            <w:noWrap/>
            <w:vAlign w:val="center"/>
          </w:tcPr>
          <w:p w:rsidR="000D47F6" w:rsidRPr="00052080" w:rsidRDefault="000D47F6" w:rsidP="00227D25">
            <w:pPr>
              <w:suppressAutoHyphens w:val="0"/>
              <w:autoSpaceDN/>
              <w:jc w:val="center"/>
              <w:textAlignment w:val="auto"/>
              <w:rPr>
                <w:color w:val="000000"/>
                <w:sz w:val="20"/>
                <w:szCs w:val="20"/>
                <w:lang w:val="es-CO" w:eastAsia="es-CO"/>
              </w:rPr>
            </w:pPr>
          </w:p>
        </w:tc>
        <w:tc>
          <w:tcPr>
            <w:tcW w:w="2001" w:type="dxa"/>
          </w:tcPr>
          <w:p w:rsidR="000D47F6" w:rsidRPr="00052080" w:rsidRDefault="000D47F6" w:rsidP="00227D25">
            <w:pPr>
              <w:suppressAutoHyphens w:val="0"/>
              <w:autoSpaceDN/>
              <w:jc w:val="center"/>
              <w:textAlignment w:val="auto"/>
              <w:rPr>
                <w:color w:val="000000"/>
                <w:sz w:val="20"/>
                <w:szCs w:val="20"/>
                <w:lang w:val="es-CO" w:eastAsia="es-CO"/>
              </w:rPr>
            </w:pPr>
          </w:p>
        </w:tc>
      </w:tr>
    </w:tbl>
    <w:p w:rsidR="001D67B2" w:rsidRPr="00052080" w:rsidRDefault="001D67B2" w:rsidP="00227D25">
      <w:pPr>
        <w:suppressAutoHyphens w:val="0"/>
        <w:autoSpaceDN/>
        <w:spacing w:after="160" w:line="259" w:lineRule="auto"/>
        <w:jc w:val="both"/>
        <w:textAlignment w:val="auto"/>
        <w:rPr>
          <w:rFonts w:eastAsiaTheme="minorHAnsi" w:cs="Arial"/>
          <w:szCs w:val="22"/>
          <w:lang w:val="es-CO" w:eastAsia="en-US"/>
        </w:rPr>
      </w:pPr>
    </w:p>
    <w:p w:rsidR="00F848F2" w:rsidRPr="00052080" w:rsidRDefault="001D67B2" w:rsidP="00227D25">
      <w:pPr>
        <w:suppressAutoHyphens w:val="0"/>
        <w:autoSpaceDN/>
        <w:spacing w:after="160" w:line="259" w:lineRule="auto"/>
        <w:jc w:val="both"/>
        <w:textAlignment w:val="auto"/>
        <w:rPr>
          <w:rFonts w:eastAsiaTheme="minorHAnsi" w:cs="Arial"/>
          <w:szCs w:val="22"/>
          <w:lang w:val="es-CO" w:eastAsia="en-US"/>
        </w:rPr>
      </w:pPr>
      <w:r w:rsidRPr="00052080">
        <w:rPr>
          <w:rFonts w:eastAsiaTheme="minorHAnsi" w:cs="Arial"/>
          <w:b/>
          <w:szCs w:val="22"/>
          <w:u w:val="single"/>
          <w:lang w:val="es-CO" w:eastAsia="en-US"/>
        </w:rPr>
        <w:t>Medida 7A</w:t>
      </w:r>
      <w:r w:rsidRPr="00052080">
        <w:rPr>
          <w:rFonts w:eastAsiaTheme="minorHAnsi" w:cs="Arial"/>
          <w:szCs w:val="22"/>
          <w:lang w:val="es-CO" w:eastAsia="en-US"/>
        </w:rPr>
        <w:t>:</w:t>
      </w:r>
      <w:r w:rsidRPr="00052080">
        <w:t xml:space="preserve"> </w:t>
      </w:r>
      <w:r w:rsidRPr="00052080">
        <w:rPr>
          <w:rFonts w:eastAsiaTheme="minorHAnsi" w:cs="Arial"/>
          <w:szCs w:val="22"/>
          <w:lang w:val="es-CO" w:eastAsia="en-US"/>
        </w:rPr>
        <w:t>Diseñar e implementar estrategias que permitan conocer, controlar y prevenir la extracción de fauna y flora silvestre en el área de estudio.</w:t>
      </w:r>
    </w:p>
    <w:tbl>
      <w:tblPr>
        <w:tblStyle w:val="Tablaconcuadrcula"/>
        <w:tblW w:w="0" w:type="auto"/>
        <w:tblLook w:val="04A0" w:firstRow="1" w:lastRow="0" w:firstColumn="1" w:lastColumn="0" w:noHBand="0" w:noVBand="1"/>
      </w:tblPr>
      <w:tblGrid>
        <w:gridCol w:w="1530"/>
        <w:gridCol w:w="1413"/>
        <w:gridCol w:w="2826"/>
        <w:gridCol w:w="1185"/>
        <w:gridCol w:w="2331"/>
        <w:gridCol w:w="2022"/>
        <w:gridCol w:w="2001"/>
      </w:tblGrid>
      <w:tr w:rsidR="0024390A" w:rsidRPr="00052080" w:rsidTr="00AB554C">
        <w:trPr>
          <w:trHeight w:val="285"/>
          <w:tblHeader/>
        </w:trPr>
        <w:tc>
          <w:tcPr>
            <w:tcW w:w="13308" w:type="dxa"/>
            <w:gridSpan w:val="7"/>
            <w:vAlign w:val="center"/>
            <w:hideMark/>
          </w:tcPr>
          <w:p w:rsidR="0024390A" w:rsidRPr="00052080" w:rsidRDefault="0024390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7A1:</w:t>
            </w:r>
            <w:r w:rsidRPr="00052080">
              <w:rPr>
                <w:b/>
                <w:sz w:val="20"/>
                <w:szCs w:val="20"/>
              </w:rPr>
              <w:t xml:space="preserve"> Diseñar e implementar un sistema que permita reforzar el ejercicio de prevención, control y vigilancia para el tráfico de especies silvestres y aquellas de interés comercial (bovinos, equinos, porcinos, etc), de manera interinstitucional en el que se involucren entidades con funciones policivas en conjunto con la comunidad.</w:t>
            </w:r>
          </w:p>
        </w:tc>
      </w:tr>
      <w:tr w:rsidR="0024390A" w:rsidRPr="00052080" w:rsidTr="0024390A">
        <w:trPr>
          <w:trHeight w:val="285"/>
          <w:tblHeader/>
        </w:trPr>
        <w:tc>
          <w:tcPr>
            <w:tcW w:w="2943" w:type="dxa"/>
            <w:gridSpan w:val="2"/>
            <w:vAlign w:val="center"/>
            <w:hideMark/>
          </w:tcPr>
          <w:p w:rsidR="0024390A" w:rsidRPr="00052080" w:rsidRDefault="0024390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826" w:type="dxa"/>
            <w:vMerge w:val="restart"/>
            <w:vAlign w:val="center"/>
            <w:hideMark/>
          </w:tcPr>
          <w:p w:rsidR="0024390A" w:rsidRPr="00052080" w:rsidRDefault="0024390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24390A" w:rsidRPr="00052080" w:rsidRDefault="0024390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24390A" w:rsidRPr="00052080" w:rsidRDefault="0024390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22" w:type="dxa"/>
            <w:vMerge w:val="restart"/>
            <w:vAlign w:val="center"/>
            <w:hideMark/>
          </w:tcPr>
          <w:p w:rsidR="0024390A" w:rsidRPr="00052080" w:rsidRDefault="0024390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24390A" w:rsidRPr="00052080" w:rsidRDefault="0024390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24390A" w:rsidRPr="00052080" w:rsidTr="0024390A">
        <w:trPr>
          <w:trHeight w:val="216"/>
          <w:tblHeader/>
        </w:trPr>
        <w:tc>
          <w:tcPr>
            <w:tcW w:w="1530" w:type="dxa"/>
            <w:vAlign w:val="center"/>
            <w:hideMark/>
          </w:tcPr>
          <w:p w:rsidR="0024390A" w:rsidRPr="00052080" w:rsidRDefault="0024390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13" w:type="dxa"/>
            <w:vAlign w:val="center"/>
            <w:hideMark/>
          </w:tcPr>
          <w:p w:rsidR="0024390A" w:rsidRPr="00052080" w:rsidRDefault="0024390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826" w:type="dxa"/>
            <w:vMerge/>
            <w:vAlign w:val="center"/>
            <w:hideMark/>
          </w:tcPr>
          <w:p w:rsidR="0024390A" w:rsidRPr="00052080" w:rsidRDefault="0024390A"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24390A" w:rsidRPr="00052080" w:rsidRDefault="0024390A"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24390A" w:rsidRPr="00052080" w:rsidRDefault="0024390A" w:rsidP="00227D25">
            <w:pPr>
              <w:suppressAutoHyphens w:val="0"/>
              <w:autoSpaceDN/>
              <w:jc w:val="center"/>
              <w:textAlignment w:val="auto"/>
              <w:rPr>
                <w:rFonts w:eastAsiaTheme="minorHAnsi" w:cs="Arial"/>
                <w:sz w:val="20"/>
                <w:szCs w:val="20"/>
                <w:lang w:eastAsia="en-US"/>
              </w:rPr>
            </w:pPr>
          </w:p>
        </w:tc>
        <w:tc>
          <w:tcPr>
            <w:tcW w:w="2022" w:type="dxa"/>
            <w:vMerge/>
            <w:vAlign w:val="center"/>
            <w:hideMark/>
          </w:tcPr>
          <w:p w:rsidR="0024390A" w:rsidRPr="00052080" w:rsidRDefault="0024390A" w:rsidP="00227D25">
            <w:pPr>
              <w:suppressAutoHyphens w:val="0"/>
              <w:autoSpaceDN/>
              <w:jc w:val="center"/>
              <w:textAlignment w:val="auto"/>
              <w:rPr>
                <w:rFonts w:eastAsiaTheme="minorHAnsi" w:cs="Arial"/>
                <w:sz w:val="20"/>
                <w:szCs w:val="20"/>
                <w:lang w:eastAsia="en-US"/>
              </w:rPr>
            </w:pPr>
          </w:p>
        </w:tc>
        <w:tc>
          <w:tcPr>
            <w:tcW w:w="2001" w:type="dxa"/>
            <w:vMerge/>
          </w:tcPr>
          <w:p w:rsidR="0024390A" w:rsidRPr="00052080" w:rsidRDefault="0024390A" w:rsidP="00227D25">
            <w:pPr>
              <w:suppressAutoHyphens w:val="0"/>
              <w:autoSpaceDN/>
              <w:jc w:val="center"/>
              <w:textAlignment w:val="auto"/>
              <w:rPr>
                <w:rFonts w:eastAsiaTheme="minorHAnsi" w:cs="Arial"/>
                <w:sz w:val="20"/>
                <w:szCs w:val="20"/>
                <w:lang w:eastAsia="en-US"/>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826" w:type="dxa"/>
            <w:vAlign w:val="center"/>
          </w:tcPr>
          <w:p w:rsidR="00C105D3" w:rsidRPr="00052080" w:rsidRDefault="00C105D3" w:rsidP="00123F17">
            <w:pPr>
              <w:jc w:val="center"/>
              <w:rPr>
                <w:sz w:val="20"/>
              </w:rPr>
            </w:pPr>
            <w:r w:rsidRPr="00052080">
              <w:rPr>
                <w:sz w:val="20"/>
              </w:rPr>
              <w:t xml:space="preserve">Informes técnicos </w:t>
            </w:r>
          </w:p>
          <w:p w:rsidR="00C105D3" w:rsidRPr="00052080" w:rsidRDefault="00C105D3" w:rsidP="00123F17">
            <w:pPr>
              <w:jc w:val="center"/>
              <w:rPr>
                <w:sz w:val="20"/>
              </w:rPr>
            </w:pPr>
          </w:p>
          <w:p w:rsidR="00C105D3" w:rsidRPr="00052080" w:rsidRDefault="00C105D3" w:rsidP="00123F17">
            <w:pPr>
              <w:jc w:val="center"/>
              <w:rPr>
                <w:sz w:val="20"/>
              </w:rPr>
            </w:pPr>
            <w:r w:rsidRPr="00052080">
              <w:rPr>
                <w:sz w:val="20"/>
              </w:rPr>
              <w:t>Contrato de prestación de servicios No. 322 de 2019</w:t>
            </w:r>
          </w:p>
        </w:tc>
        <w:tc>
          <w:tcPr>
            <w:tcW w:w="1185" w:type="dxa"/>
            <w:noWrap/>
            <w:vAlign w:val="center"/>
          </w:tcPr>
          <w:p w:rsidR="00C105D3" w:rsidRPr="00052080" w:rsidRDefault="00C105D3" w:rsidP="00123F17">
            <w:pPr>
              <w:jc w:val="center"/>
              <w:rPr>
                <w:sz w:val="20"/>
              </w:rPr>
            </w:pPr>
            <w:r w:rsidRPr="00052080">
              <w:rPr>
                <w:sz w:val="20"/>
              </w:rPr>
              <w:t>4</w:t>
            </w:r>
          </w:p>
        </w:tc>
        <w:tc>
          <w:tcPr>
            <w:tcW w:w="2331" w:type="dxa"/>
            <w:vAlign w:val="center"/>
          </w:tcPr>
          <w:p w:rsidR="00C105D3" w:rsidRPr="00052080" w:rsidRDefault="00C105D3" w:rsidP="00227D25">
            <w:pPr>
              <w:suppressAutoHyphens w:val="0"/>
              <w:autoSpaceDN/>
              <w:jc w:val="both"/>
              <w:textAlignment w:val="auto"/>
              <w:rPr>
                <w:sz w:val="20"/>
                <w:szCs w:val="20"/>
                <w:lang w:val="es-CO" w:eastAsia="es-CO"/>
              </w:rPr>
            </w:pPr>
            <w:r w:rsidRPr="00052080">
              <w:rPr>
                <w:sz w:val="20"/>
                <w:szCs w:val="20"/>
                <w:lang w:val="es-CO" w:eastAsia="es-CO"/>
              </w:rPr>
              <w:t xml:space="preserve">CORPAMAG realizó 6 operativos de control al tráfico ilegal en la zona de estudio del Plan Maestro con el apoyo de la POLICIA y EJERCITO NACIONAL </w:t>
            </w:r>
          </w:p>
        </w:tc>
        <w:tc>
          <w:tcPr>
            <w:tcW w:w="2022"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001"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826" w:type="dxa"/>
            <w:vAlign w:val="center"/>
          </w:tcPr>
          <w:p w:rsidR="00C105D3" w:rsidRPr="00052080" w:rsidRDefault="00C105D3" w:rsidP="00227D25">
            <w:pPr>
              <w:jc w:val="center"/>
              <w:rPr>
                <w:sz w:val="20"/>
              </w:rPr>
            </w:pPr>
            <w:r w:rsidRPr="00052080">
              <w:rPr>
                <w:sz w:val="20"/>
              </w:rPr>
              <w:t>Informes y fotografías</w:t>
            </w:r>
          </w:p>
        </w:tc>
        <w:tc>
          <w:tcPr>
            <w:tcW w:w="1185" w:type="dxa"/>
            <w:noWrap/>
            <w:vAlign w:val="center"/>
          </w:tcPr>
          <w:p w:rsidR="00C105D3" w:rsidRPr="00052080" w:rsidRDefault="00C105D3" w:rsidP="00227D25">
            <w:pPr>
              <w:jc w:val="center"/>
              <w:rPr>
                <w:sz w:val="20"/>
              </w:rPr>
            </w:pPr>
            <w:r w:rsidRPr="00052080">
              <w:rPr>
                <w:sz w:val="20"/>
              </w:rPr>
              <w:t>4</w:t>
            </w:r>
          </w:p>
        </w:tc>
        <w:tc>
          <w:tcPr>
            <w:tcW w:w="2331" w:type="dxa"/>
            <w:vAlign w:val="center"/>
          </w:tcPr>
          <w:p w:rsidR="00C105D3" w:rsidRPr="00052080" w:rsidRDefault="00C105D3" w:rsidP="00227D25">
            <w:pPr>
              <w:jc w:val="both"/>
              <w:rPr>
                <w:sz w:val="20"/>
              </w:rPr>
            </w:pPr>
            <w:r w:rsidRPr="00052080">
              <w:rPr>
                <w:sz w:val="20"/>
              </w:rPr>
              <w:t>En acompañamiento con la POLINAL se han realizado incautaciones de Carbón Vegetal y de madera.</w:t>
            </w:r>
          </w:p>
        </w:tc>
        <w:tc>
          <w:tcPr>
            <w:tcW w:w="2022" w:type="dxa"/>
            <w:noWrap/>
            <w:vAlign w:val="center"/>
          </w:tcPr>
          <w:p w:rsidR="00C105D3" w:rsidRPr="00052080" w:rsidRDefault="00C105D3" w:rsidP="00227D25">
            <w:pPr>
              <w:rPr>
                <w:sz w:val="20"/>
              </w:rPr>
            </w:pPr>
          </w:p>
        </w:tc>
        <w:tc>
          <w:tcPr>
            <w:tcW w:w="2001"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826" w:type="dxa"/>
            <w:noWrap/>
            <w:vAlign w:val="center"/>
          </w:tcPr>
          <w:p w:rsidR="00C105D3" w:rsidRPr="00052080" w:rsidRDefault="00C105D3" w:rsidP="00227D25">
            <w:pPr>
              <w:jc w:val="center"/>
              <w:rPr>
                <w:rFonts w:cs="Calibri"/>
                <w:color w:val="000000"/>
                <w:lang w:eastAsia="es-CO"/>
              </w:rPr>
            </w:pPr>
            <w:r w:rsidRPr="00052080">
              <w:rPr>
                <w:rFonts w:cs="Calibri"/>
                <w:color w:val="000000"/>
                <w:lang w:eastAsia="es-CO"/>
              </w:rPr>
              <w:t xml:space="preserve">Anexo 6. Informe Comité Productos </w:t>
            </w:r>
            <w:proofErr w:type="spellStart"/>
            <w:r w:rsidRPr="00052080">
              <w:rPr>
                <w:rFonts w:cs="Calibri"/>
                <w:color w:val="000000"/>
                <w:lang w:eastAsia="es-CO"/>
              </w:rPr>
              <w:t>Carnicos</w:t>
            </w:r>
            <w:proofErr w:type="spellEnd"/>
          </w:p>
        </w:tc>
        <w:tc>
          <w:tcPr>
            <w:tcW w:w="1185" w:type="dxa"/>
            <w:noWrap/>
            <w:vAlign w:val="center"/>
          </w:tcPr>
          <w:p w:rsidR="00C105D3" w:rsidRPr="00052080" w:rsidRDefault="00C105D3" w:rsidP="00227D25">
            <w:pPr>
              <w:jc w:val="center"/>
              <w:rPr>
                <w:rFonts w:cs="Calibri"/>
                <w:color w:val="000000"/>
                <w:lang w:eastAsia="es-CO"/>
              </w:rPr>
            </w:pPr>
            <w:r w:rsidRPr="00052080">
              <w:rPr>
                <w:rFonts w:cs="Calibri"/>
                <w:color w:val="000000"/>
                <w:lang w:eastAsia="es-CO"/>
              </w:rPr>
              <w:t>3</w:t>
            </w:r>
          </w:p>
        </w:tc>
        <w:tc>
          <w:tcPr>
            <w:tcW w:w="2331" w:type="dxa"/>
            <w:noWrap/>
            <w:vAlign w:val="center"/>
          </w:tcPr>
          <w:p w:rsidR="00C105D3" w:rsidRPr="00052080" w:rsidRDefault="00C105D3" w:rsidP="00227D25">
            <w:pPr>
              <w:jc w:val="center"/>
              <w:rPr>
                <w:rFonts w:cs="Calibri"/>
                <w:color w:val="000000"/>
                <w:lang w:eastAsia="es-CO"/>
              </w:rPr>
            </w:pPr>
            <w:r w:rsidRPr="00052080">
              <w:rPr>
                <w:rFonts w:cs="Calibri"/>
                <w:color w:val="000000"/>
                <w:lang w:eastAsia="es-CO"/>
              </w:rPr>
              <w:t xml:space="preserve">Actualmente, la entidad se encuentra participando en  el comité </w:t>
            </w:r>
            <w:r w:rsidRPr="00052080">
              <w:rPr>
                <w:rFonts w:cs="Calibri"/>
                <w:color w:val="000000"/>
                <w:lang w:eastAsia="es-CO"/>
              </w:rPr>
              <w:lastRenderedPageBreak/>
              <w:t>interinstitucional de productos cárnicos (</w:t>
            </w:r>
            <w:proofErr w:type="spellStart"/>
            <w:r w:rsidRPr="00052080">
              <w:rPr>
                <w:rFonts w:cs="Calibri"/>
                <w:color w:val="000000"/>
                <w:lang w:eastAsia="es-CO"/>
              </w:rPr>
              <w:t>bobinos</w:t>
            </w:r>
            <w:proofErr w:type="spellEnd"/>
            <w:r w:rsidRPr="00052080">
              <w:rPr>
                <w:rFonts w:cs="Calibri"/>
                <w:color w:val="000000"/>
                <w:lang w:eastAsia="es-CO"/>
              </w:rPr>
              <w:t xml:space="preserve">, equinos, porcinos, </w:t>
            </w:r>
            <w:proofErr w:type="spellStart"/>
            <w:r w:rsidRPr="00052080">
              <w:rPr>
                <w:rFonts w:cs="Calibri"/>
                <w:color w:val="000000"/>
                <w:lang w:eastAsia="es-CO"/>
              </w:rPr>
              <w:t>ect</w:t>
            </w:r>
            <w:proofErr w:type="spellEnd"/>
            <w:r w:rsidRPr="00052080">
              <w:rPr>
                <w:rFonts w:cs="Calibri"/>
                <w:color w:val="000000"/>
                <w:lang w:eastAsia="es-CO"/>
              </w:rPr>
              <w:t xml:space="preserve">) para el </w:t>
            </w:r>
            <w:proofErr w:type="spellStart"/>
            <w:r w:rsidRPr="00052080">
              <w:rPr>
                <w:rFonts w:cs="Calibri"/>
                <w:color w:val="000000"/>
                <w:lang w:eastAsia="es-CO"/>
              </w:rPr>
              <w:t>jercicio</w:t>
            </w:r>
            <w:proofErr w:type="spellEnd"/>
            <w:r w:rsidRPr="00052080">
              <w:rPr>
                <w:rFonts w:cs="Calibri"/>
                <w:color w:val="000000"/>
                <w:lang w:eastAsia="es-CO"/>
              </w:rPr>
              <w:t xml:space="preserve"> de </w:t>
            </w:r>
            <w:proofErr w:type="spellStart"/>
            <w:r w:rsidRPr="00052080">
              <w:rPr>
                <w:rFonts w:cs="Calibri"/>
                <w:color w:val="000000"/>
                <w:lang w:eastAsia="es-CO"/>
              </w:rPr>
              <w:t>prevencion</w:t>
            </w:r>
            <w:proofErr w:type="spellEnd"/>
            <w:r w:rsidRPr="00052080">
              <w:rPr>
                <w:rFonts w:cs="Calibri"/>
                <w:color w:val="000000"/>
                <w:lang w:eastAsia="es-CO"/>
              </w:rPr>
              <w:t>, control y vigilancia</w:t>
            </w:r>
          </w:p>
        </w:tc>
        <w:tc>
          <w:tcPr>
            <w:tcW w:w="2022" w:type="dxa"/>
            <w:noWrap/>
            <w:vAlign w:val="center"/>
          </w:tcPr>
          <w:p w:rsidR="00C105D3" w:rsidRPr="00052080" w:rsidRDefault="00C105D3" w:rsidP="00227D25">
            <w:pPr>
              <w:jc w:val="center"/>
              <w:rPr>
                <w:rFonts w:cs="Calibri"/>
                <w:color w:val="000000"/>
                <w:lang w:eastAsia="es-CO"/>
              </w:rPr>
            </w:pPr>
            <w:r w:rsidRPr="00052080">
              <w:rPr>
                <w:rFonts w:cs="Calibri"/>
                <w:color w:val="000000"/>
                <w:lang w:eastAsia="es-CO"/>
              </w:rPr>
              <w:lastRenderedPageBreak/>
              <w:t xml:space="preserve">Falta reforzar el sistema </w:t>
            </w:r>
            <w:proofErr w:type="spellStart"/>
            <w:r w:rsidRPr="00052080">
              <w:rPr>
                <w:rFonts w:cs="Calibri"/>
                <w:color w:val="000000"/>
                <w:lang w:eastAsia="es-CO"/>
              </w:rPr>
              <w:t>interinstituciional</w:t>
            </w:r>
            <w:proofErr w:type="spellEnd"/>
            <w:r w:rsidRPr="00052080">
              <w:rPr>
                <w:rFonts w:cs="Calibri"/>
                <w:color w:val="000000"/>
                <w:lang w:eastAsia="es-CO"/>
              </w:rPr>
              <w:t xml:space="preserve"> de </w:t>
            </w:r>
            <w:r w:rsidRPr="00052080">
              <w:rPr>
                <w:rFonts w:cs="Calibri"/>
                <w:color w:val="000000"/>
                <w:lang w:eastAsia="es-CO"/>
              </w:rPr>
              <w:lastRenderedPageBreak/>
              <w:t>prevención, control y vigilancia para el tráfico de especies silvestres</w:t>
            </w:r>
          </w:p>
        </w:tc>
        <w:tc>
          <w:tcPr>
            <w:tcW w:w="2001"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826" w:type="dxa"/>
            <w:noWrap/>
            <w:vAlign w:val="center"/>
          </w:tcPr>
          <w:p w:rsidR="00C105D3" w:rsidRPr="00052080" w:rsidRDefault="008A2F35" w:rsidP="008A2F35">
            <w:pPr>
              <w:suppressAutoHyphens w:val="0"/>
              <w:autoSpaceDN/>
              <w:jc w:val="center"/>
              <w:textAlignment w:val="auto"/>
              <w:rPr>
                <w:color w:val="000000"/>
                <w:sz w:val="20"/>
                <w:szCs w:val="20"/>
                <w:lang w:val="es-CO" w:eastAsia="es-CO"/>
              </w:rPr>
            </w:pPr>
            <w:r w:rsidRPr="00880FB5">
              <w:rPr>
                <w:sz w:val="20"/>
                <w:lang w:val="es-CO"/>
              </w:rPr>
              <w:t xml:space="preserve">Acta </w:t>
            </w:r>
            <w:r>
              <w:rPr>
                <w:sz w:val="20"/>
                <w:lang w:val="es-CO"/>
              </w:rPr>
              <w:t xml:space="preserve">de participación </w:t>
            </w:r>
            <w:r w:rsidRPr="00880FB5">
              <w:rPr>
                <w:sz w:val="20"/>
                <w:lang w:val="es-CO"/>
              </w:rPr>
              <w:t>CIFFAM</w:t>
            </w: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8A2F35" w:rsidP="008A2F35">
            <w:pPr>
              <w:tabs>
                <w:tab w:val="left" w:pos="6379"/>
              </w:tabs>
              <w:jc w:val="both"/>
              <w:rPr>
                <w:rFonts w:cs="Arial"/>
                <w:sz w:val="20"/>
              </w:rPr>
            </w:pPr>
            <w:r>
              <w:rPr>
                <w:rFonts w:cs="Arial"/>
                <w:sz w:val="20"/>
              </w:rPr>
              <w:t xml:space="preserve">Participación </w:t>
            </w:r>
            <w:r w:rsidRPr="00880FB5">
              <w:rPr>
                <w:rFonts w:cs="Arial"/>
                <w:sz w:val="20"/>
              </w:rPr>
              <w:t xml:space="preserve"> en</w:t>
            </w:r>
            <w:r>
              <w:rPr>
                <w:rFonts w:cs="Arial"/>
                <w:sz w:val="20"/>
              </w:rPr>
              <w:t xml:space="preserve"> los escenarios convocados para el</w:t>
            </w:r>
            <w:r w:rsidRPr="00880FB5">
              <w:rPr>
                <w:rFonts w:cs="Arial"/>
                <w:sz w:val="20"/>
              </w:rPr>
              <w:t xml:space="preserve">  comité Interinstitucional De Flora Y Fauna – CIFFAM con el objetivo de implementar la Estrategia Nacional para Prevención y el Control del Tráfico Ilegal de Especies Silvestres y contrarrestar el tráfico ilegal de flora y fauna silvestre en jurisdicción del Departamento del Magdalena.</w:t>
            </w:r>
          </w:p>
        </w:tc>
        <w:tc>
          <w:tcPr>
            <w:tcW w:w="2022"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001"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022"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001"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2826" w:type="dxa"/>
            <w:noWrap/>
            <w:vAlign w:val="center"/>
          </w:tcPr>
          <w:p w:rsidR="00C105D3" w:rsidRPr="00052080" w:rsidRDefault="00C105D3" w:rsidP="00227D25">
            <w:pPr>
              <w:jc w:val="both"/>
              <w:rPr>
                <w:sz w:val="20"/>
              </w:rPr>
            </w:pPr>
            <w:r w:rsidRPr="00052080">
              <w:rPr>
                <w:sz w:val="20"/>
              </w:rPr>
              <w:t>Plan de Desarrollo Departamental Un Nuevo Tiempo Para La Guajira– Plan de Acción POAI</w:t>
            </w:r>
          </w:p>
        </w:tc>
        <w:tc>
          <w:tcPr>
            <w:tcW w:w="1185" w:type="dxa"/>
            <w:noWrap/>
            <w:vAlign w:val="center"/>
          </w:tcPr>
          <w:p w:rsidR="00C105D3" w:rsidRPr="00052080" w:rsidRDefault="00C105D3" w:rsidP="00227D25">
            <w:pPr>
              <w:jc w:val="center"/>
              <w:rPr>
                <w:sz w:val="20"/>
              </w:rPr>
            </w:pPr>
            <w:r w:rsidRPr="00052080">
              <w:rPr>
                <w:sz w:val="20"/>
              </w:rPr>
              <w:t>0</w:t>
            </w:r>
          </w:p>
        </w:tc>
        <w:tc>
          <w:tcPr>
            <w:tcW w:w="2331" w:type="dxa"/>
            <w:noWrap/>
            <w:vAlign w:val="center"/>
          </w:tcPr>
          <w:p w:rsidR="00C105D3" w:rsidRPr="00052080" w:rsidRDefault="00C105D3" w:rsidP="00227D25">
            <w:pPr>
              <w:contextualSpacing/>
              <w:jc w:val="both"/>
              <w:rPr>
                <w:sz w:val="20"/>
              </w:rPr>
            </w:pPr>
            <w:r w:rsidRPr="00052080">
              <w:rPr>
                <w:sz w:val="20"/>
              </w:rPr>
              <w:t>Se incluyó como meta a desarrolla para la vigencia del plan de desarrollo. Debido a la inestabilidad política y administrativa del departamento no se ha podido gestionar recursos económicos para el desarrollo de esta actividad.</w:t>
            </w:r>
          </w:p>
        </w:tc>
        <w:tc>
          <w:tcPr>
            <w:tcW w:w="2022"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001"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2826" w:type="dxa"/>
            <w:noWrap/>
            <w:vAlign w:val="center"/>
          </w:tcPr>
          <w:p w:rsidR="00C105D3" w:rsidRPr="00052080" w:rsidRDefault="00C105D3" w:rsidP="00227D25">
            <w:pPr>
              <w:jc w:val="both"/>
              <w:rPr>
                <w:color w:val="000000"/>
                <w:sz w:val="20"/>
                <w:lang w:val="es-CO" w:eastAsia="es-CO"/>
              </w:rPr>
            </w:pPr>
            <w:r w:rsidRPr="00052080">
              <w:rPr>
                <w:color w:val="000000"/>
                <w:sz w:val="20"/>
                <w:lang w:val="es-CO" w:eastAsia="es-CO"/>
              </w:rPr>
              <w:t xml:space="preserve">Evaluaciones agropecuarias 2018 </w:t>
            </w:r>
            <w:r w:rsidRPr="00052080">
              <w:rPr>
                <w:color w:val="000000"/>
                <w:sz w:val="20"/>
                <w:lang w:val="es-CO" w:eastAsia="es-CO"/>
              </w:rPr>
              <w:lastRenderedPageBreak/>
              <w:t>semestre B.</w:t>
            </w:r>
          </w:p>
          <w:p w:rsidR="00C105D3" w:rsidRPr="00052080" w:rsidRDefault="00C105D3" w:rsidP="00227D25">
            <w:pPr>
              <w:jc w:val="both"/>
              <w:rPr>
                <w:color w:val="000000"/>
                <w:sz w:val="20"/>
                <w:lang w:val="es-CO" w:eastAsia="es-CO"/>
              </w:rPr>
            </w:pPr>
            <w:r w:rsidRPr="00052080">
              <w:rPr>
                <w:color w:val="000000"/>
                <w:sz w:val="20"/>
                <w:lang w:val="es-CO" w:eastAsia="es-CO"/>
              </w:rPr>
              <w:t>Informe general del sector agropecuario del municipio de Ciénaga.</w:t>
            </w:r>
          </w:p>
        </w:tc>
        <w:tc>
          <w:tcPr>
            <w:tcW w:w="1185" w:type="dxa"/>
            <w:noWrap/>
            <w:vAlign w:val="center"/>
          </w:tcPr>
          <w:p w:rsidR="00C105D3" w:rsidRPr="00052080" w:rsidRDefault="00C105D3" w:rsidP="00227D25">
            <w:pPr>
              <w:rPr>
                <w:sz w:val="20"/>
                <w:lang w:val="es-CO"/>
              </w:rPr>
            </w:pPr>
          </w:p>
        </w:tc>
        <w:tc>
          <w:tcPr>
            <w:tcW w:w="2331" w:type="dxa"/>
            <w:noWrap/>
            <w:vAlign w:val="center"/>
          </w:tcPr>
          <w:p w:rsidR="00C105D3" w:rsidRPr="00052080" w:rsidRDefault="00C105D3" w:rsidP="00227D25">
            <w:pPr>
              <w:jc w:val="center"/>
              <w:rPr>
                <w:color w:val="000000"/>
                <w:sz w:val="20"/>
                <w:lang w:val="es-CO" w:eastAsia="es-CO"/>
              </w:rPr>
            </w:pPr>
          </w:p>
        </w:tc>
        <w:tc>
          <w:tcPr>
            <w:tcW w:w="2022"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001"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Pueblo Viejo</w:t>
            </w: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022"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001"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022"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001"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2826" w:type="dxa"/>
            <w:noWrap/>
            <w:vAlign w:val="center"/>
          </w:tcPr>
          <w:p w:rsidR="00C105D3" w:rsidRPr="00052080" w:rsidRDefault="00C105D3" w:rsidP="00227D25">
            <w:pPr>
              <w:jc w:val="center"/>
              <w:rPr>
                <w:rFonts w:cs="Calibri"/>
                <w:color w:val="000000"/>
                <w:lang w:eastAsia="es-CO"/>
              </w:rPr>
            </w:pPr>
            <w:r w:rsidRPr="00052080">
              <w:rPr>
                <w:rFonts w:cs="Calibri"/>
                <w:color w:val="000000"/>
                <w:lang w:eastAsia="es-CO"/>
              </w:rPr>
              <w:t>NA</w:t>
            </w:r>
          </w:p>
        </w:tc>
        <w:tc>
          <w:tcPr>
            <w:tcW w:w="1185" w:type="dxa"/>
            <w:noWrap/>
            <w:vAlign w:val="center"/>
          </w:tcPr>
          <w:p w:rsidR="00C105D3" w:rsidRPr="00052080" w:rsidRDefault="00C105D3" w:rsidP="00227D25">
            <w:pPr>
              <w:jc w:val="center"/>
              <w:rPr>
                <w:rFonts w:cs="Calibri"/>
                <w:color w:val="000000"/>
                <w:lang w:eastAsia="es-CO"/>
              </w:rPr>
            </w:pPr>
            <w:r w:rsidRPr="00052080">
              <w:rPr>
                <w:rFonts w:cs="Calibri"/>
                <w:color w:val="000000"/>
                <w:lang w:eastAsia="es-CO"/>
              </w:rPr>
              <w:t>0</w:t>
            </w:r>
          </w:p>
        </w:tc>
        <w:tc>
          <w:tcPr>
            <w:tcW w:w="2331" w:type="dxa"/>
            <w:noWrap/>
            <w:vAlign w:val="center"/>
          </w:tcPr>
          <w:p w:rsidR="00C105D3" w:rsidRPr="00052080" w:rsidRDefault="00C105D3" w:rsidP="00227D25">
            <w:pPr>
              <w:jc w:val="center"/>
              <w:rPr>
                <w:rFonts w:cs="Calibri"/>
                <w:color w:val="000000"/>
                <w:lang w:eastAsia="es-CO"/>
              </w:rPr>
            </w:pPr>
            <w:r w:rsidRPr="00052080">
              <w:rPr>
                <w:rFonts w:cs="Calibri"/>
                <w:color w:val="000000"/>
                <w:lang w:eastAsia="es-CO"/>
              </w:rPr>
              <w:t>Falta realizar el proceso de articulación interinstitucional para el diseño del sistema que permita reforzar la vigilancia y el control del tráfico de especies silvestres</w:t>
            </w:r>
          </w:p>
        </w:tc>
        <w:tc>
          <w:tcPr>
            <w:tcW w:w="2022"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001"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022"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001"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ARMADA</w:t>
            </w:r>
          </w:p>
        </w:tc>
        <w:tc>
          <w:tcPr>
            <w:tcW w:w="2826" w:type="dxa"/>
            <w:vAlign w:val="center"/>
          </w:tcPr>
          <w:p w:rsidR="00E109EA" w:rsidRDefault="00E109EA" w:rsidP="00E109EA">
            <w:pPr>
              <w:ind w:left="2" w:hanging="2"/>
              <w:jc w:val="center"/>
              <w:rPr>
                <w:rFonts w:eastAsia="Arial Narrow" w:cs="Arial Narrow"/>
                <w:sz w:val="20"/>
                <w:szCs w:val="20"/>
              </w:rPr>
            </w:pPr>
            <w:r>
              <w:rPr>
                <w:rFonts w:eastAsia="Arial Narrow" w:cs="Arial Narrow"/>
                <w:sz w:val="20"/>
                <w:szCs w:val="20"/>
              </w:rPr>
              <w:t xml:space="preserve">20 Patrullajes ambientales sector PNN Tayrona </w:t>
            </w:r>
          </w:p>
          <w:p w:rsidR="00E109EA" w:rsidRDefault="00E109EA" w:rsidP="00E109EA">
            <w:pPr>
              <w:ind w:left="2" w:hanging="2"/>
              <w:jc w:val="center"/>
              <w:rPr>
                <w:rFonts w:ascii="Arial" w:eastAsia="Arial" w:hAnsi="Arial" w:cs="Arial"/>
                <w:color w:val="000000"/>
                <w:sz w:val="16"/>
                <w:szCs w:val="16"/>
              </w:rPr>
            </w:pPr>
            <w:proofErr w:type="gramStart"/>
            <w:r>
              <w:rPr>
                <w:rFonts w:eastAsia="Arial Narrow" w:cs="Arial Narrow"/>
                <w:color w:val="000000"/>
                <w:sz w:val="20"/>
                <w:szCs w:val="20"/>
              </w:rPr>
              <w:t>para</w:t>
            </w:r>
            <w:proofErr w:type="gramEnd"/>
            <w:r>
              <w:rPr>
                <w:rFonts w:eastAsia="Arial Narrow" w:cs="Arial Narrow"/>
                <w:color w:val="000000"/>
                <w:sz w:val="20"/>
                <w:szCs w:val="20"/>
              </w:rPr>
              <w:t xml:space="preserve"> prevención, control y vigilancia de tráfico de especies silvestres</w:t>
            </w:r>
            <w:r>
              <w:rPr>
                <w:rFonts w:ascii="Arial" w:eastAsia="Arial" w:hAnsi="Arial" w:cs="Arial"/>
                <w:color w:val="000000"/>
                <w:sz w:val="16"/>
                <w:szCs w:val="16"/>
              </w:rPr>
              <w:t xml:space="preserve">. </w:t>
            </w:r>
          </w:p>
          <w:p w:rsidR="00E109EA" w:rsidRDefault="00E109EA" w:rsidP="00E109EA">
            <w:pPr>
              <w:ind w:left="2" w:hanging="2"/>
              <w:jc w:val="center"/>
              <w:rPr>
                <w:rFonts w:eastAsia="Arial Narrow" w:cs="Arial Narrow"/>
                <w:sz w:val="20"/>
                <w:szCs w:val="20"/>
              </w:rPr>
            </w:pPr>
          </w:p>
          <w:p w:rsidR="00E109EA" w:rsidRDefault="00E109EA" w:rsidP="00E109EA">
            <w:pPr>
              <w:ind w:left="2" w:hanging="2"/>
              <w:jc w:val="center"/>
              <w:rPr>
                <w:rFonts w:eastAsia="Arial Narrow" w:cs="Arial Narrow"/>
                <w:sz w:val="20"/>
                <w:szCs w:val="20"/>
              </w:rPr>
            </w:pPr>
            <w:r>
              <w:rPr>
                <w:rFonts w:eastAsia="Arial Narrow" w:cs="Arial Narrow"/>
                <w:sz w:val="20"/>
                <w:szCs w:val="20"/>
              </w:rPr>
              <w:t xml:space="preserve">Anexo: Certificación Patrullajes </w:t>
            </w:r>
          </w:p>
          <w:p w:rsidR="00C105D3" w:rsidRPr="00052080" w:rsidRDefault="00C105D3" w:rsidP="00227D25">
            <w:pPr>
              <w:suppressAutoHyphens w:val="0"/>
              <w:autoSpaceDN/>
              <w:jc w:val="center"/>
              <w:textAlignment w:val="auto"/>
              <w:rPr>
                <w:sz w:val="20"/>
                <w:szCs w:val="20"/>
                <w:lang w:val="es-CO" w:eastAsia="es-CO"/>
              </w:rPr>
            </w:pPr>
          </w:p>
        </w:tc>
        <w:tc>
          <w:tcPr>
            <w:tcW w:w="1185" w:type="dxa"/>
            <w:noWrap/>
            <w:vAlign w:val="center"/>
          </w:tcPr>
          <w:p w:rsidR="00C105D3" w:rsidRPr="00052080" w:rsidRDefault="00E109EA" w:rsidP="00227D25">
            <w:pPr>
              <w:suppressAutoHyphens w:val="0"/>
              <w:autoSpaceDN/>
              <w:jc w:val="center"/>
              <w:textAlignment w:val="auto"/>
              <w:rPr>
                <w:sz w:val="20"/>
                <w:szCs w:val="20"/>
                <w:lang w:val="es-CO" w:eastAsia="es-CO"/>
              </w:rPr>
            </w:pPr>
            <w:r>
              <w:rPr>
                <w:sz w:val="20"/>
                <w:szCs w:val="20"/>
                <w:lang w:val="es-CO" w:eastAsia="es-CO"/>
              </w:rPr>
              <w:t>3</w:t>
            </w:r>
          </w:p>
        </w:tc>
        <w:tc>
          <w:tcPr>
            <w:tcW w:w="2331" w:type="dxa"/>
            <w:noWrap/>
            <w:vAlign w:val="center"/>
          </w:tcPr>
          <w:p w:rsidR="00C105D3" w:rsidRPr="00052080" w:rsidRDefault="00C105D3" w:rsidP="00227D25">
            <w:pPr>
              <w:suppressAutoHyphens w:val="0"/>
              <w:autoSpaceDN/>
              <w:jc w:val="both"/>
              <w:textAlignment w:val="auto"/>
              <w:rPr>
                <w:color w:val="000000"/>
                <w:sz w:val="20"/>
                <w:szCs w:val="20"/>
                <w:lang w:val="es-CO" w:eastAsia="es-CO"/>
              </w:rPr>
            </w:pPr>
          </w:p>
        </w:tc>
        <w:tc>
          <w:tcPr>
            <w:tcW w:w="2022"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001"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ICA</w:t>
            </w:r>
          </w:p>
        </w:tc>
        <w:tc>
          <w:tcPr>
            <w:tcW w:w="2826" w:type="dxa"/>
            <w:noWrap/>
            <w:vAlign w:val="center"/>
          </w:tcPr>
          <w:p w:rsidR="00C105D3" w:rsidRPr="00052080" w:rsidRDefault="00C105D3" w:rsidP="001B6DD0">
            <w:pPr>
              <w:suppressAutoHyphens w:val="0"/>
              <w:autoSpaceDN/>
              <w:jc w:val="both"/>
              <w:textAlignment w:val="auto"/>
              <w:rPr>
                <w:color w:val="000000"/>
                <w:sz w:val="20"/>
                <w:szCs w:val="20"/>
                <w:lang w:val="es-CO" w:eastAsia="es-CO"/>
              </w:rPr>
            </w:pPr>
            <w:r w:rsidRPr="00052080">
              <w:rPr>
                <w:color w:val="000000"/>
                <w:sz w:val="20"/>
                <w:szCs w:val="20"/>
                <w:lang w:val="es-CO" w:eastAsia="es-CO"/>
              </w:rPr>
              <w:t>Guías Sanitarias de Movilización Interna (GSMI)</w:t>
            </w: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r w:rsidRPr="00052080">
              <w:rPr>
                <w:color w:val="000000"/>
                <w:sz w:val="20"/>
                <w:szCs w:val="20"/>
                <w:lang w:val="es-CO" w:eastAsia="es-CO"/>
              </w:rPr>
              <w:t>5</w:t>
            </w:r>
          </w:p>
        </w:tc>
        <w:tc>
          <w:tcPr>
            <w:tcW w:w="2331" w:type="dxa"/>
            <w:noWrap/>
            <w:vAlign w:val="center"/>
          </w:tcPr>
          <w:p w:rsidR="00C105D3" w:rsidRPr="00052080" w:rsidRDefault="00C105D3" w:rsidP="00945300">
            <w:pPr>
              <w:suppressAutoHyphens w:val="0"/>
              <w:autoSpaceDN/>
              <w:jc w:val="both"/>
              <w:textAlignment w:val="auto"/>
              <w:rPr>
                <w:color w:val="000000"/>
                <w:sz w:val="20"/>
                <w:szCs w:val="20"/>
                <w:lang w:val="es-CO" w:eastAsia="es-CO"/>
              </w:rPr>
            </w:pPr>
            <w:r w:rsidRPr="00052080">
              <w:rPr>
                <w:color w:val="000000"/>
                <w:sz w:val="20"/>
                <w:szCs w:val="20"/>
                <w:lang w:val="es-CO" w:eastAsia="es-CO"/>
              </w:rPr>
              <w:t>Programas de vigilancia epidemiológica y control de movilización por intermedio de expedición de guías de movilización animal, interactuando con entes como la Policía Aduanera, Policía de Carreteras para el control en las movilizaciones y verifica</w:t>
            </w:r>
            <w:r w:rsidRPr="00052080">
              <w:rPr>
                <w:color w:val="000000"/>
                <w:sz w:val="20"/>
                <w:szCs w:val="20"/>
                <w:lang w:val="es-CO" w:eastAsia="es-CO"/>
              </w:rPr>
              <w:lastRenderedPageBreak/>
              <w:t>ción de la legalidad del transporte y mantenimiento de las condiciones sanitarias para el mismo. Producto= Guías Sanitarias de Movilización Interna expedidas por el ICA</w:t>
            </w:r>
          </w:p>
          <w:p w:rsidR="00C105D3" w:rsidRPr="00052080" w:rsidRDefault="00C105D3" w:rsidP="00945300">
            <w:pPr>
              <w:suppressAutoHyphens w:val="0"/>
              <w:autoSpaceDN/>
              <w:jc w:val="both"/>
              <w:textAlignment w:val="auto"/>
              <w:rPr>
                <w:color w:val="000000"/>
                <w:sz w:val="20"/>
                <w:szCs w:val="20"/>
                <w:lang w:val="es-CO" w:eastAsia="es-CO"/>
              </w:rPr>
            </w:pPr>
            <w:r w:rsidRPr="00052080">
              <w:rPr>
                <w:color w:val="000000"/>
                <w:sz w:val="20"/>
                <w:szCs w:val="20"/>
                <w:lang w:val="es-CO" w:eastAsia="es-CO"/>
              </w:rPr>
              <w:t>Es una actividad a demanda.</w:t>
            </w:r>
          </w:p>
        </w:tc>
        <w:tc>
          <w:tcPr>
            <w:tcW w:w="2022"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001" w:type="dxa"/>
          </w:tcPr>
          <w:p w:rsidR="00C105D3" w:rsidRPr="00052080" w:rsidRDefault="00C105D3" w:rsidP="00227D25">
            <w:pPr>
              <w:suppressAutoHyphens w:val="0"/>
              <w:autoSpaceDN/>
              <w:jc w:val="center"/>
              <w:textAlignment w:val="auto"/>
              <w:rPr>
                <w:color w:val="000000"/>
                <w:sz w:val="20"/>
                <w:szCs w:val="20"/>
                <w:lang w:val="es-CO" w:eastAsia="es-CO"/>
              </w:rPr>
            </w:pPr>
          </w:p>
        </w:tc>
      </w:tr>
    </w:tbl>
    <w:p w:rsidR="0094446C" w:rsidRPr="00052080" w:rsidRDefault="0094446C"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534"/>
        <w:gridCol w:w="1409"/>
        <w:gridCol w:w="2726"/>
        <w:gridCol w:w="1185"/>
        <w:gridCol w:w="2331"/>
        <w:gridCol w:w="2122"/>
        <w:gridCol w:w="2001"/>
      </w:tblGrid>
      <w:tr w:rsidR="00C51CD8" w:rsidRPr="00052080" w:rsidTr="00AB554C">
        <w:trPr>
          <w:trHeight w:val="285"/>
          <w:tblHeader/>
        </w:trPr>
        <w:tc>
          <w:tcPr>
            <w:tcW w:w="13308" w:type="dxa"/>
            <w:gridSpan w:val="7"/>
            <w:vAlign w:val="center"/>
            <w:hideMark/>
          </w:tcPr>
          <w:p w:rsidR="00C51CD8" w:rsidRPr="00052080" w:rsidRDefault="00C51CD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7A2:</w:t>
            </w:r>
            <w:r w:rsidRPr="00052080">
              <w:rPr>
                <w:b/>
                <w:sz w:val="20"/>
                <w:szCs w:val="20"/>
              </w:rPr>
              <w:t xml:space="preserve"> Revisar y ajustar las necesidades en las actividades de control y en los procedimientos de incautación, disposición (Flora), reubicación, rehabilitación de la fauna silvestre. </w:t>
            </w:r>
          </w:p>
        </w:tc>
      </w:tr>
      <w:tr w:rsidR="00C51CD8" w:rsidRPr="00052080" w:rsidTr="00C51CD8">
        <w:trPr>
          <w:trHeight w:val="285"/>
          <w:tblHeader/>
        </w:trPr>
        <w:tc>
          <w:tcPr>
            <w:tcW w:w="2943" w:type="dxa"/>
            <w:gridSpan w:val="2"/>
            <w:vAlign w:val="center"/>
            <w:hideMark/>
          </w:tcPr>
          <w:p w:rsidR="00C51CD8" w:rsidRPr="00052080" w:rsidRDefault="00C51CD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726" w:type="dxa"/>
            <w:vMerge w:val="restart"/>
            <w:vAlign w:val="center"/>
            <w:hideMark/>
          </w:tcPr>
          <w:p w:rsidR="00C51CD8" w:rsidRPr="00052080" w:rsidRDefault="00C51CD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C51CD8" w:rsidRPr="00052080" w:rsidRDefault="00C51CD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C51CD8" w:rsidRPr="00052080" w:rsidRDefault="00C51CD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122" w:type="dxa"/>
            <w:vMerge w:val="restart"/>
            <w:vAlign w:val="center"/>
            <w:hideMark/>
          </w:tcPr>
          <w:p w:rsidR="00C51CD8" w:rsidRPr="00052080" w:rsidRDefault="00C51CD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C51CD8" w:rsidRPr="00052080" w:rsidRDefault="00C51CD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C51CD8" w:rsidRPr="00052080" w:rsidTr="00C51CD8">
        <w:trPr>
          <w:trHeight w:val="216"/>
          <w:tblHeader/>
        </w:trPr>
        <w:tc>
          <w:tcPr>
            <w:tcW w:w="1534" w:type="dxa"/>
            <w:vAlign w:val="center"/>
            <w:hideMark/>
          </w:tcPr>
          <w:p w:rsidR="00C51CD8" w:rsidRPr="00052080" w:rsidRDefault="00C51CD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09" w:type="dxa"/>
            <w:vAlign w:val="center"/>
            <w:hideMark/>
          </w:tcPr>
          <w:p w:rsidR="00C51CD8" w:rsidRPr="00052080" w:rsidRDefault="00C51CD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726" w:type="dxa"/>
            <w:vMerge/>
            <w:vAlign w:val="center"/>
            <w:hideMark/>
          </w:tcPr>
          <w:p w:rsidR="00C51CD8" w:rsidRPr="00052080" w:rsidRDefault="00C51CD8"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C51CD8" w:rsidRPr="00052080" w:rsidRDefault="00C51CD8"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C51CD8" w:rsidRPr="00052080" w:rsidRDefault="00C51CD8" w:rsidP="00227D25">
            <w:pPr>
              <w:suppressAutoHyphens w:val="0"/>
              <w:autoSpaceDN/>
              <w:jc w:val="center"/>
              <w:textAlignment w:val="auto"/>
              <w:rPr>
                <w:rFonts w:eastAsiaTheme="minorHAnsi" w:cs="Arial"/>
                <w:sz w:val="20"/>
                <w:szCs w:val="20"/>
                <w:lang w:eastAsia="en-US"/>
              </w:rPr>
            </w:pPr>
          </w:p>
        </w:tc>
        <w:tc>
          <w:tcPr>
            <w:tcW w:w="2122" w:type="dxa"/>
            <w:vMerge/>
            <w:vAlign w:val="center"/>
            <w:hideMark/>
          </w:tcPr>
          <w:p w:rsidR="00C51CD8" w:rsidRPr="00052080" w:rsidRDefault="00C51CD8" w:rsidP="00227D25">
            <w:pPr>
              <w:suppressAutoHyphens w:val="0"/>
              <w:autoSpaceDN/>
              <w:jc w:val="center"/>
              <w:textAlignment w:val="auto"/>
              <w:rPr>
                <w:rFonts w:eastAsiaTheme="minorHAnsi" w:cs="Arial"/>
                <w:sz w:val="20"/>
                <w:szCs w:val="20"/>
                <w:lang w:eastAsia="en-US"/>
              </w:rPr>
            </w:pPr>
          </w:p>
        </w:tc>
        <w:tc>
          <w:tcPr>
            <w:tcW w:w="2001" w:type="dxa"/>
            <w:vMerge/>
          </w:tcPr>
          <w:p w:rsidR="00C51CD8" w:rsidRPr="00052080" w:rsidRDefault="00C51CD8" w:rsidP="00227D25">
            <w:pPr>
              <w:suppressAutoHyphens w:val="0"/>
              <w:autoSpaceDN/>
              <w:jc w:val="center"/>
              <w:textAlignment w:val="auto"/>
              <w:rPr>
                <w:rFonts w:eastAsiaTheme="minorHAnsi" w:cs="Arial"/>
                <w:sz w:val="20"/>
                <w:szCs w:val="20"/>
                <w:lang w:eastAsia="en-US"/>
              </w:rPr>
            </w:pPr>
          </w:p>
        </w:tc>
      </w:tr>
      <w:tr w:rsidR="00C105D3" w:rsidRPr="00052080" w:rsidTr="004B5423">
        <w:trPr>
          <w:trHeight w:val="285"/>
        </w:trPr>
        <w:tc>
          <w:tcPr>
            <w:tcW w:w="1534" w:type="dxa"/>
            <w:vAlign w:val="center"/>
            <w:hideMark/>
          </w:tcPr>
          <w:p w:rsidR="00C105D3" w:rsidRPr="00052080" w:rsidRDefault="00C105D3" w:rsidP="00227D25">
            <w:pPr>
              <w:suppressAutoHyphens w:val="0"/>
              <w:autoSpaceDN/>
              <w:jc w:val="center"/>
              <w:textAlignment w:val="auto"/>
              <w:rPr>
                <w:sz w:val="20"/>
                <w:szCs w:val="22"/>
                <w:lang w:val="es-CO" w:eastAsia="es-CO"/>
              </w:rPr>
            </w:pPr>
            <w:r w:rsidRPr="00052080">
              <w:rPr>
                <w:sz w:val="20"/>
                <w:szCs w:val="22"/>
                <w:lang w:val="es-CO" w:eastAsia="es-CO"/>
              </w:rPr>
              <w:t>CORPAMAG</w:t>
            </w:r>
          </w:p>
        </w:tc>
        <w:tc>
          <w:tcPr>
            <w:tcW w:w="1409" w:type="dxa"/>
            <w:hideMark/>
          </w:tcPr>
          <w:p w:rsidR="00C105D3" w:rsidRPr="00052080" w:rsidRDefault="00C105D3" w:rsidP="00227D25">
            <w:pPr>
              <w:suppressAutoHyphens w:val="0"/>
              <w:autoSpaceDN/>
              <w:jc w:val="center"/>
              <w:textAlignment w:val="auto"/>
              <w:rPr>
                <w:sz w:val="20"/>
                <w:szCs w:val="22"/>
                <w:lang w:val="es-CO" w:eastAsia="es-CO"/>
              </w:rPr>
            </w:pPr>
            <w:r w:rsidRPr="00052080">
              <w:rPr>
                <w:sz w:val="20"/>
                <w:szCs w:val="22"/>
                <w:lang w:val="es-CO" w:eastAsia="es-CO"/>
              </w:rPr>
              <w:t> </w:t>
            </w:r>
          </w:p>
        </w:tc>
        <w:tc>
          <w:tcPr>
            <w:tcW w:w="2726" w:type="dxa"/>
            <w:vAlign w:val="center"/>
          </w:tcPr>
          <w:p w:rsidR="00C105D3" w:rsidRPr="00052080" w:rsidRDefault="00C105D3" w:rsidP="00123F17">
            <w:pPr>
              <w:jc w:val="center"/>
              <w:rPr>
                <w:sz w:val="20"/>
              </w:rPr>
            </w:pPr>
            <w:r w:rsidRPr="00052080">
              <w:rPr>
                <w:sz w:val="20"/>
              </w:rPr>
              <w:t>Contrato de prestación de servicios 389 de 2019</w:t>
            </w:r>
          </w:p>
        </w:tc>
        <w:tc>
          <w:tcPr>
            <w:tcW w:w="1185" w:type="dxa"/>
            <w:noWrap/>
            <w:vAlign w:val="center"/>
          </w:tcPr>
          <w:p w:rsidR="00C105D3" w:rsidRPr="00052080" w:rsidRDefault="00C105D3" w:rsidP="00123F17">
            <w:pPr>
              <w:jc w:val="center"/>
              <w:rPr>
                <w:sz w:val="20"/>
              </w:rPr>
            </w:pPr>
            <w:r w:rsidRPr="00052080">
              <w:rPr>
                <w:sz w:val="20"/>
              </w:rPr>
              <w:t>4</w:t>
            </w:r>
          </w:p>
        </w:tc>
        <w:tc>
          <w:tcPr>
            <w:tcW w:w="2331" w:type="dxa"/>
          </w:tcPr>
          <w:p w:rsidR="00C105D3" w:rsidRPr="00052080" w:rsidRDefault="00C105D3" w:rsidP="00227D25">
            <w:pPr>
              <w:suppressAutoHyphens w:val="0"/>
              <w:autoSpaceDN/>
              <w:textAlignment w:val="auto"/>
              <w:rPr>
                <w:sz w:val="20"/>
                <w:szCs w:val="22"/>
                <w:lang w:val="es-CO" w:eastAsia="es-CO"/>
              </w:rPr>
            </w:pPr>
            <w:r w:rsidRPr="00052080">
              <w:rPr>
                <w:sz w:val="20"/>
                <w:szCs w:val="22"/>
                <w:lang w:val="es-CO" w:eastAsia="es-CO"/>
              </w:rPr>
              <w:t>CORPAMAG cuenta con un centro de atención y valoración de fauna silvestre CAVFS que recibe animales las 24 horas del día provenientes de incautación o entregas voluntarias de la comunidad. Este centro cuenta con los espacios adecuados para la valoración y rehabilitación de animales silvestres a fin de decidir su disposición final (liberación, donación a colecciones biológicas, destrucción de subproductos, entre otros)</w:t>
            </w:r>
          </w:p>
        </w:tc>
        <w:tc>
          <w:tcPr>
            <w:tcW w:w="2122" w:type="dxa"/>
            <w:noWrap/>
          </w:tcPr>
          <w:p w:rsidR="00C105D3" w:rsidRPr="00052080" w:rsidRDefault="00C105D3" w:rsidP="00227D25">
            <w:pPr>
              <w:suppressAutoHyphens w:val="0"/>
              <w:autoSpaceDN/>
              <w:textAlignment w:val="auto"/>
              <w:rPr>
                <w:color w:val="000000"/>
                <w:szCs w:val="22"/>
                <w:lang w:val="es-CO" w:eastAsia="es-CO"/>
              </w:rPr>
            </w:pPr>
          </w:p>
        </w:tc>
        <w:tc>
          <w:tcPr>
            <w:tcW w:w="2001" w:type="dxa"/>
          </w:tcPr>
          <w:p w:rsidR="00C105D3" w:rsidRPr="00052080" w:rsidRDefault="00C105D3" w:rsidP="00227D25">
            <w:pPr>
              <w:suppressAutoHyphens w:val="0"/>
              <w:autoSpaceDN/>
              <w:textAlignment w:val="auto"/>
              <w:rPr>
                <w:color w:val="000000"/>
                <w:szCs w:val="22"/>
                <w:lang w:val="es-CO" w:eastAsia="es-CO"/>
              </w:rPr>
            </w:pPr>
          </w:p>
        </w:tc>
      </w:tr>
      <w:tr w:rsidR="00C105D3" w:rsidRPr="00052080" w:rsidTr="005E2207">
        <w:trPr>
          <w:trHeight w:val="285"/>
        </w:trPr>
        <w:tc>
          <w:tcPr>
            <w:tcW w:w="1534" w:type="dxa"/>
            <w:vAlign w:val="center"/>
            <w:hideMark/>
          </w:tcPr>
          <w:p w:rsidR="00C105D3" w:rsidRPr="00052080" w:rsidRDefault="00C105D3" w:rsidP="00227D25">
            <w:pPr>
              <w:suppressAutoHyphens w:val="0"/>
              <w:autoSpaceDN/>
              <w:jc w:val="center"/>
              <w:textAlignment w:val="auto"/>
              <w:rPr>
                <w:sz w:val="20"/>
                <w:szCs w:val="22"/>
                <w:lang w:val="es-CO" w:eastAsia="es-CO"/>
              </w:rPr>
            </w:pPr>
            <w:r w:rsidRPr="00052080">
              <w:rPr>
                <w:sz w:val="20"/>
                <w:szCs w:val="22"/>
                <w:lang w:val="es-CO" w:eastAsia="es-CO"/>
              </w:rPr>
              <w:t>CORPOGUAJIRA</w:t>
            </w:r>
          </w:p>
        </w:tc>
        <w:tc>
          <w:tcPr>
            <w:tcW w:w="1409" w:type="dxa"/>
            <w:hideMark/>
          </w:tcPr>
          <w:p w:rsidR="00C105D3" w:rsidRPr="00052080" w:rsidRDefault="00C105D3" w:rsidP="00227D25">
            <w:pPr>
              <w:suppressAutoHyphens w:val="0"/>
              <w:autoSpaceDN/>
              <w:jc w:val="center"/>
              <w:textAlignment w:val="auto"/>
              <w:rPr>
                <w:szCs w:val="22"/>
                <w:lang w:val="es-CO" w:eastAsia="es-CO"/>
              </w:rPr>
            </w:pPr>
            <w:r w:rsidRPr="00052080">
              <w:rPr>
                <w:szCs w:val="22"/>
                <w:lang w:val="es-CO" w:eastAsia="es-CO"/>
              </w:rPr>
              <w:t> </w:t>
            </w:r>
          </w:p>
        </w:tc>
        <w:tc>
          <w:tcPr>
            <w:tcW w:w="2726" w:type="dxa"/>
            <w:noWrap/>
            <w:vAlign w:val="center"/>
          </w:tcPr>
          <w:p w:rsidR="00C105D3" w:rsidRPr="00052080" w:rsidRDefault="00C105D3" w:rsidP="00227D25">
            <w:pPr>
              <w:jc w:val="center"/>
              <w:rPr>
                <w:sz w:val="20"/>
              </w:rPr>
            </w:pPr>
            <w:r w:rsidRPr="00052080">
              <w:rPr>
                <w:sz w:val="20"/>
              </w:rPr>
              <w:t>Protocolo ajustado</w:t>
            </w:r>
          </w:p>
          <w:p w:rsidR="00C105D3" w:rsidRPr="00052080" w:rsidRDefault="00C105D3" w:rsidP="00227D25">
            <w:pPr>
              <w:jc w:val="center"/>
              <w:rPr>
                <w:sz w:val="20"/>
              </w:rPr>
            </w:pPr>
            <w:r w:rsidRPr="00052080">
              <w:rPr>
                <w:sz w:val="20"/>
              </w:rPr>
              <w:t>Informe</w:t>
            </w:r>
          </w:p>
        </w:tc>
        <w:tc>
          <w:tcPr>
            <w:tcW w:w="1185" w:type="dxa"/>
            <w:noWrap/>
            <w:vAlign w:val="center"/>
          </w:tcPr>
          <w:p w:rsidR="00C105D3" w:rsidRPr="00052080" w:rsidRDefault="00C105D3" w:rsidP="00227D25">
            <w:pPr>
              <w:jc w:val="center"/>
              <w:rPr>
                <w:sz w:val="20"/>
              </w:rPr>
            </w:pPr>
            <w:r w:rsidRPr="00052080">
              <w:rPr>
                <w:sz w:val="20"/>
              </w:rPr>
              <w:t>4</w:t>
            </w:r>
          </w:p>
        </w:tc>
        <w:tc>
          <w:tcPr>
            <w:tcW w:w="2331" w:type="dxa"/>
            <w:noWrap/>
            <w:vAlign w:val="center"/>
          </w:tcPr>
          <w:p w:rsidR="00C105D3" w:rsidRPr="00052080" w:rsidRDefault="00C105D3" w:rsidP="00227D25">
            <w:pPr>
              <w:jc w:val="both"/>
              <w:rPr>
                <w:sz w:val="20"/>
              </w:rPr>
            </w:pPr>
            <w:r w:rsidRPr="00052080">
              <w:rPr>
                <w:sz w:val="20"/>
              </w:rPr>
              <w:t xml:space="preserve">Se ajustó el protocolo de manejo de fauna silvestre </w:t>
            </w:r>
            <w:r w:rsidRPr="00052080">
              <w:rPr>
                <w:sz w:val="20"/>
              </w:rPr>
              <w:lastRenderedPageBreak/>
              <w:t>incautada por tráfico ilegal, restaurada o entregada voluntariamente. Actualmente se encuentra en trámite para su aprobación e inclusión al Sistema Integrado de Gestión.</w:t>
            </w:r>
          </w:p>
          <w:p w:rsidR="00C105D3" w:rsidRPr="00052080" w:rsidRDefault="00C105D3" w:rsidP="00227D25">
            <w:pPr>
              <w:jc w:val="both"/>
              <w:rPr>
                <w:sz w:val="20"/>
              </w:rPr>
            </w:pPr>
          </w:p>
          <w:p w:rsidR="00C105D3" w:rsidRPr="00052080" w:rsidRDefault="00C105D3" w:rsidP="00227D25">
            <w:pPr>
              <w:jc w:val="both"/>
              <w:rPr>
                <w:sz w:val="20"/>
              </w:rPr>
            </w:pPr>
            <w:r w:rsidRPr="00052080">
              <w:rPr>
                <w:sz w:val="20"/>
              </w:rPr>
              <w:t>Así mismo, Corpoguajira viene trabajando en la aplicación de la Política de Gobernanza Forestal, para ajuste de libros de control y legalizaciones.</w:t>
            </w:r>
          </w:p>
        </w:tc>
        <w:tc>
          <w:tcPr>
            <w:tcW w:w="2122" w:type="dxa"/>
            <w:noWrap/>
            <w:vAlign w:val="center"/>
          </w:tcPr>
          <w:p w:rsidR="00C105D3" w:rsidRPr="00052080" w:rsidRDefault="00C105D3" w:rsidP="00227D25">
            <w:pPr>
              <w:rPr>
                <w:sz w:val="20"/>
              </w:rPr>
            </w:pPr>
          </w:p>
        </w:tc>
        <w:tc>
          <w:tcPr>
            <w:tcW w:w="2001" w:type="dxa"/>
          </w:tcPr>
          <w:p w:rsidR="00C105D3" w:rsidRPr="00052080" w:rsidRDefault="00C105D3" w:rsidP="00227D25">
            <w:pPr>
              <w:suppressAutoHyphens w:val="0"/>
              <w:autoSpaceDN/>
              <w:textAlignment w:val="auto"/>
              <w:rPr>
                <w:color w:val="000000"/>
                <w:szCs w:val="22"/>
                <w:lang w:val="es-CO" w:eastAsia="es-CO"/>
              </w:rPr>
            </w:pPr>
          </w:p>
        </w:tc>
      </w:tr>
      <w:tr w:rsidR="00C105D3" w:rsidRPr="00052080" w:rsidTr="004B5423">
        <w:trPr>
          <w:trHeight w:val="285"/>
        </w:trPr>
        <w:tc>
          <w:tcPr>
            <w:tcW w:w="1534" w:type="dxa"/>
            <w:vAlign w:val="center"/>
            <w:hideMark/>
          </w:tcPr>
          <w:p w:rsidR="00C105D3" w:rsidRPr="00052080" w:rsidRDefault="00C105D3" w:rsidP="00227D25">
            <w:pPr>
              <w:suppressAutoHyphens w:val="0"/>
              <w:autoSpaceDN/>
              <w:jc w:val="center"/>
              <w:textAlignment w:val="auto"/>
              <w:rPr>
                <w:sz w:val="20"/>
                <w:szCs w:val="22"/>
                <w:lang w:val="es-CO" w:eastAsia="es-CO"/>
              </w:rPr>
            </w:pPr>
            <w:r w:rsidRPr="00052080">
              <w:rPr>
                <w:sz w:val="20"/>
                <w:szCs w:val="22"/>
                <w:lang w:val="es-CO" w:eastAsia="es-CO"/>
              </w:rPr>
              <w:t>DADSA</w:t>
            </w:r>
          </w:p>
        </w:tc>
        <w:tc>
          <w:tcPr>
            <w:tcW w:w="1409" w:type="dxa"/>
            <w:hideMark/>
          </w:tcPr>
          <w:p w:rsidR="00C105D3" w:rsidRPr="00052080" w:rsidRDefault="00C105D3" w:rsidP="00227D25">
            <w:pPr>
              <w:suppressAutoHyphens w:val="0"/>
              <w:autoSpaceDN/>
              <w:jc w:val="center"/>
              <w:textAlignment w:val="auto"/>
              <w:rPr>
                <w:szCs w:val="22"/>
                <w:lang w:val="es-CO" w:eastAsia="es-CO"/>
              </w:rPr>
            </w:pPr>
            <w:r w:rsidRPr="00052080">
              <w:rPr>
                <w:szCs w:val="22"/>
                <w:lang w:val="es-CO" w:eastAsia="es-CO"/>
              </w:rPr>
              <w:t> </w:t>
            </w:r>
          </w:p>
        </w:tc>
        <w:tc>
          <w:tcPr>
            <w:tcW w:w="2726" w:type="dxa"/>
            <w:vAlign w:val="center"/>
          </w:tcPr>
          <w:p w:rsidR="00C105D3" w:rsidRPr="00052080" w:rsidRDefault="00C105D3" w:rsidP="00227D25">
            <w:pPr>
              <w:jc w:val="center"/>
              <w:rPr>
                <w:rFonts w:cs="Calibri"/>
                <w:color w:val="000000"/>
                <w:lang w:eastAsia="es-CO"/>
              </w:rPr>
            </w:pPr>
            <w:r w:rsidRPr="00052080">
              <w:rPr>
                <w:rFonts w:cs="Calibri"/>
                <w:color w:val="000000"/>
                <w:lang w:eastAsia="es-CO"/>
              </w:rPr>
              <w:t>Anexo 7. Fortalecimiento de Fauna</w:t>
            </w:r>
          </w:p>
        </w:tc>
        <w:tc>
          <w:tcPr>
            <w:tcW w:w="1185" w:type="dxa"/>
            <w:vAlign w:val="center"/>
          </w:tcPr>
          <w:p w:rsidR="00C105D3" w:rsidRPr="00052080" w:rsidRDefault="00C105D3" w:rsidP="00227D25">
            <w:pPr>
              <w:jc w:val="center"/>
              <w:rPr>
                <w:rFonts w:cs="Calibri"/>
                <w:color w:val="000000"/>
                <w:lang w:eastAsia="es-CO"/>
              </w:rPr>
            </w:pPr>
            <w:r w:rsidRPr="00052080">
              <w:rPr>
                <w:rFonts w:cs="Calibri"/>
                <w:color w:val="000000"/>
                <w:lang w:eastAsia="es-CO"/>
              </w:rPr>
              <w:t>5</w:t>
            </w:r>
          </w:p>
        </w:tc>
        <w:tc>
          <w:tcPr>
            <w:tcW w:w="2331" w:type="dxa"/>
            <w:vAlign w:val="center"/>
          </w:tcPr>
          <w:p w:rsidR="00C105D3" w:rsidRPr="00052080" w:rsidRDefault="00C105D3" w:rsidP="00473EBC">
            <w:pPr>
              <w:jc w:val="both"/>
              <w:rPr>
                <w:rFonts w:cs="Calibri"/>
                <w:color w:val="000000"/>
                <w:lang w:eastAsia="es-CO"/>
              </w:rPr>
            </w:pPr>
            <w:r w:rsidRPr="00052080">
              <w:rPr>
                <w:rFonts w:cs="Calibri"/>
                <w:color w:val="000000"/>
                <w:lang w:eastAsia="es-CO"/>
              </w:rPr>
              <w:t>Se revisó las necesidades en las actividades de control y procedimientos de incautación, disposición, reubicación, rehabilitación de fauna y flora silvestre; proponiendo a su vez alternativas para el fortalecimiento operativo de la entidad</w:t>
            </w:r>
          </w:p>
        </w:tc>
        <w:tc>
          <w:tcPr>
            <w:tcW w:w="2122" w:type="dxa"/>
            <w:noWrap/>
          </w:tcPr>
          <w:p w:rsidR="00C105D3" w:rsidRPr="00052080" w:rsidRDefault="00C105D3" w:rsidP="00227D25">
            <w:pPr>
              <w:suppressAutoHyphens w:val="0"/>
              <w:autoSpaceDN/>
              <w:textAlignment w:val="auto"/>
              <w:rPr>
                <w:color w:val="000000"/>
                <w:szCs w:val="22"/>
                <w:lang w:val="es-CO" w:eastAsia="es-CO"/>
              </w:rPr>
            </w:pPr>
          </w:p>
        </w:tc>
        <w:tc>
          <w:tcPr>
            <w:tcW w:w="2001" w:type="dxa"/>
          </w:tcPr>
          <w:p w:rsidR="00C105D3" w:rsidRPr="00052080" w:rsidRDefault="00C105D3" w:rsidP="00227D25">
            <w:pPr>
              <w:suppressAutoHyphens w:val="0"/>
              <w:autoSpaceDN/>
              <w:textAlignment w:val="auto"/>
              <w:rPr>
                <w:color w:val="000000"/>
                <w:szCs w:val="22"/>
                <w:lang w:val="es-CO" w:eastAsia="es-CO"/>
              </w:rPr>
            </w:pPr>
          </w:p>
        </w:tc>
      </w:tr>
      <w:tr w:rsidR="00C105D3" w:rsidRPr="00052080" w:rsidTr="004B5423">
        <w:trPr>
          <w:trHeight w:val="406"/>
        </w:trPr>
        <w:tc>
          <w:tcPr>
            <w:tcW w:w="1534" w:type="dxa"/>
            <w:hideMark/>
          </w:tcPr>
          <w:p w:rsidR="00C105D3" w:rsidRPr="00052080" w:rsidRDefault="00C105D3" w:rsidP="00227D25">
            <w:pPr>
              <w:suppressAutoHyphens w:val="0"/>
              <w:autoSpaceDN/>
              <w:jc w:val="center"/>
              <w:textAlignment w:val="auto"/>
              <w:rPr>
                <w:szCs w:val="22"/>
                <w:lang w:val="es-CO" w:eastAsia="es-CO"/>
              </w:rPr>
            </w:pPr>
            <w:r w:rsidRPr="00052080">
              <w:rPr>
                <w:szCs w:val="22"/>
                <w:lang w:val="es-CO" w:eastAsia="es-CO"/>
              </w:rPr>
              <w:t> </w:t>
            </w:r>
          </w:p>
        </w:tc>
        <w:tc>
          <w:tcPr>
            <w:tcW w:w="1409" w:type="dxa"/>
            <w:hideMark/>
          </w:tcPr>
          <w:p w:rsidR="00C105D3" w:rsidRPr="00052080" w:rsidRDefault="00C105D3" w:rsidP="00227D25">
            <w:pPr>
              <w:suppressAutoHyphens w:val="0"/>
              <w:autoSpaceDN/>
              <w:jc w:val="center"/>
              <w:textAlignment w:val="auto"/>
              <w:rPr>
                <w:sz w:val="20"/>
                <w:szCs w:val="22"/>
                <w:lang w:val="es-CO" w:eastAsia="es-CO"/>
              </w:rPr>
            </w:pPr>
            <w:r w:rsidRPr="00052080">
              <w:rPr>
                <w:sz w:val="20"/>
                <w:szCs w:val="22"/>
                <w:lang w:val="es-CO" w:eastAsia="es-CO"/>
              </w:rPr>
              <w:t xml:space="preserve">Gobernación Del Magdalena </w:t>
            </w:r>
          </w:p>
        </w:tc>
        <w:tc>
          <w:tcPr>
            <w:tcW w:w="2726" w:type="dxa"/>
            <w:noWrap/>
          </w:tcPr>
          <w:p w:rsidR="00C105D3" w:rsidRPr="00052080" w:rsidRDefault="00C105D3" w:rsidP="00227D25">
            <w:pPr>
              <w:suppressAutoHyphens w:val="0"/>
              <w:autoSpaceDN/>
              <w:jc w:val="center"/>
              <w:textAlignment w:val="auto"/>
              <w:rPr>
                <w:sz w:val="20"/>
                <w:szCs w:val="22"/>
                <w:lang w:val="es-CO" w:eastAsia="es-CO"/>
              </w:rPr>
            </w:pPr>
          </w:p>
        </w:tc>
        <w:tc>
          <w:tcPr>
            <w:tcW w:w="1185" w:type="dxa"/>
            <w:noWrap/>
            <w:vAlign w:val="center"/>
          </w:tcPr>
          <w:p w:rsidR="00C105D3" w:rsidRPr="00052080" w:rsidRDefault="00C105D3" w:rsidP="00227D25">
            <w:pPr>
              <w:suppressAutoHyphens w:val="0"/>
              <w:autoSpaceDN/>
              <w:jc w:val="center"/>
              <w:textAlignment w:val="auto"/>
              <w:rPr>
                <w:sz w:val="20"/>
                <w:szCs w:val="22"/>
                <w:lang w:val="es-CO" w:eastAsia="es-CO"/>
              </w:rPr>
            </w:pPr>
          </w:p>
        </w:tc>
        <w:tc>
          <w:tcPr>
            <w:tcW w:w="2331" w:type="dxa"/>
            <w:noWrap/>
          </w:tcPr>
          <w:p w:rsidR="00C105D3" w:rsidRPr="00052080" w:rsidRDefault="00C105D3" w:rsidP="00227D25">
            <w:pPr>
              <w:suppressAutoHyphens w:val="0"/>
              <w:autoSpaceDN/>
              <w:textAlignment w:val="auto"/>
              <w:rPr>
                <w:color w:val="000000"/>
                <w:szCs w:val="22"/>
                <w:lang w:val="es-CO" w:eastAsia="es-CO"/>
              </w:rPr>
            </w:pPr>
          </w:p>
        </w:tc>
        <w:tc>
          <w:tcPr>
            <w:tcW w:w="2122" w:type="dxa"/>
            <w:noWrap/>
          </w:tcPr>
          <w:p w:rsidR="00C105D3" w:rsidRPr="00052080" w:rsidRDefault="00C105D3" w:rsidP="00227D25">
            <w:pPr>
              <w:suppressAutoHyphens w:val="0"/>
              <w:autoSpaceDN/>
              <w:textAlignment w:val="auto"/>
              <w:rPr>
                <w:color w:val="000000"/>
                <w:szCs w:val="22"/>
                <w:lang w:val="es-CO" w:eastAsia="es-CO"/>
              </w:rPr>
            </w:pPr>
          </w:p>
        </w:tc>
        <w:tc>
          <w:tcPr>
            <w:tcW w:w="2001" w:type="dxa"/>
          </w:tcPr>
          <w:p w:rsidR="00C105D3" w:rsidRPr="00052080" w:rsidRDefault="00C105D3" w:rsidP="00227D25">
            <w:pPr>
              <w:suppressAutoHyphens w:val="0"/>
              <w:autoSpaceDN/>
              <w:textAlignment w:val="auto"/>
              <w:rPr>
                <w:color w:val="000000"/>
                <w:szCs w:val="22"/>
                <w:lang w:val="es-CO" w:eastAsia="es-CO"/>
              </w:rPr>
            </w:pPr>
          </w:p>
        </w:tc>
      </w:tr>
      <w:tr w:rsidR="00C105D3" w:rsidRPr="00052080" w:rsidTr="00473EBC">
        <w:trPr>
          <w:trHeight w:val="285"/>
        </w:trPr>
        <w:tc>
          <w:tcPr>
            <w:tcW w:w="1534" w:type="dxa"/>
            <w:hideMark/>
          </w:tcPr>
          <w:p w:rsidR="00C105D3" w:rsidRPr="00052080" w:rsidRDefault="00C105D3" w:rsidP="00227D25">
            <w:pPr>
              <w:suppressAutoHyphens w:val="0"/>
              <w:autoSpaceDN/>
              <w:jc w:val="center"/>
              <w:textAlignment w:val="auto"/>
              <w:rPr>
                <w:sz w:val="20"/>
                <w:szCs w:val="22"/>
                <w:lang w:val="es-CO" w:eastAsia="es-CO"/>
              </w:rPr>
            </w:pPr>
            <w:r w:rsidRPr="00052080">
              <w:rPr>
                <w:sz w:val="20"/>
                <w:szCs w:val="22"/>
                <w:lang w:val="es-CO" w:eastAsia="es-CO"/>
              </w:rPr>
              <w:t> </w:t>
            </w:r>
          </w:p>
        </w:tc>
        <w:tc>
          <w:tcPr>
            <w:tcW w:w="1409" w:type="dxa"/>
            <w:vAlign w:val="center"/>
            <w:hideMark/>
          </w:tcPr>
          <w:p w:rsidR="00C105D3" w:rsidRPr="00052080" w:rsidRDefault="00C105D3" w:rsidP="00473EBC">
            <w:pPr>
              <w:suppressAutoHyphens w:val="0"/>
              <w:autoSpaceDN/>
              <w:jc w:val="center"/>
              <w:textAlignment w:val="auto"/>
              <w:rPr>
                <w:sz w:val="20"/>
                <w:szCs w:val="22"/>
                <w:lang w:val="es-CO" w:eastAsia="es-CO"/>
              </w:rPr>
            </w:pPr>
            <w:r w:rsidRPr="00052080">
              <w:rPr>
                <w:sz w:val="20"/>
                <w:szCs w:val="22"/>
                <w:lang w:val="es-CO" w:eastAsia="es-CO"/>
              </w:rPr>
              <w:t>Gobernación de la Guajira</w:t>
            </w:r>
          </w:p>
        </w:tc>
        <w:tc>
          <w:tcPr>
            <w:tcW w:w="2726" w:type="dxa"/>
            <w:noWrap/>
            <w:vAlign w:val="center"/>
          </w:tcPr>
          <w:p w:rsidR="00C105D3" w:rsidRPr="00052080" w:rsidRDefault="00C105D3" w:rsidP="00227D25">
            <w:pPr>
              <w:jc w:val="both"/>
              <w:rPr>
                <w:sz w:val="20"/>
              </w:rPr>
            </w:pPr>
            <w:r w:rsidRPr="00052080">
              <w:rPr>
                <w:sz w:val="20"/>
              </w:rPr>
              <w:t>Plan de Desarrollo Departamental Un Nuevo Tiempo Para La Guajira– Plan de Acción POAI</w:t>
            </w:r>
          </w:p>
        </w:tc>
        <w:tc>
          <w:tcPr>
            <w:tcW w:w="1185" w:type="dxa"/>
            <w:noWrap/>
            <w:vAlign w:val="center"/>
          </w:tcPr>
          <w:p w:rsidR="00C105D3" w:rsidRPr="00052080" w:rsidRDefault="00C105D3" w:rsidP="00227D25">
            <w:pPr>
              <w:jc w:val="center"/>
              <w:rPr>
                <w:sz w:val="20"/>
              </w:rPr>
            </w:pPr>
            <w:r w:rsidRPr="00052080">
              <w:rPr>
                <w:sz w:val="20"/>
              </w:rPr>
              <w:t>0</w:t>
            </w:r>
          </w:p>
        </w:tc>
        <w:tc>
          <w:tcPr>
            <w:tcW w:w="2331" w:type="dxa"/>
            <w:noWrap/>
            <w:vAlign w:val="center"/>
          </w:tcPr>
          <w:p w:rsidR="00C105D3" w:rsidRPr="00052080" w:rsidRDefault="00C105D3" w:rsidP="00227D25">
            <w:pPr>
              <w:contextualSpacing/>
              <w:jc w:val="both"/>
              <w:rPr>
                <w:sz w:val="20"/>
              </w:rPr>
            </w:pPr>
            <w:r w:rsidRPr="00052080">
              <w:rPr>
                <w:sz w:val="20"/>
              </w:rPr>
              <w:t xml:space="preserve">Se incluyó como meta a desarrolla para la vigencia del plan de desarrollo. Debido a la inestabilidad política y administrativa del </w:t>
            </w:r>
            <w:r w:rsidRPr="00052080">
              <w:rPr>
                <w:sz w:val="20"/>
              </w:rPr>
              <w:lastRenderedPageBreak/>
              <w:t>departamento no se ha podido gestionar recursos económicos para el desarrollo de esta actividad.</w:t>
            </w:r>
          </w:p>
        </w:tc>
        <w:tc>
          <w:tcPr>
            <w:tcW w:w="2122" w:type="dxa"/>
            <w:noWrap/>
          </w:tcPr>
          <w:p w:rsidR="00C105D3" w:rsidRPr="00052080" w:rsidRDefault="00C105D3" w:rsidP="00227D25">
            <w:pPr>
              <w:suppressAutoHyphens w:val="0"/>
              <w:autoSpaceDN/>
              <w:textAlignment w:val="auto"/>
              <w:rPr>
                <w:color w:val="000000"/>
                <w:szCs w:val="22"/>
                <w:lang w:val="es-CO" w:eastAsia="es-CO"/>
              </w:rPr>
            </w:pPr>
          </w:p>
        </w:tc>
        <w:tc>
          <w:tcPr>
            <w:tcW w:w="2001" w:type="dxa"/>
          </w:tcPr>
          <w:p w:rsidR="00C105D3" w:rsidRPr="00052080" w:rsidRDefault="00C105D3" w:rsidP="00227D25">
            <w:pPr>
              <w:suppressAutoHyphens w:val="0"/>
              <w:autoSpaceDN/>
              <w:textAlignment w:val="auto"/>
              <w:rPr>
                <w:color w:val="000000"/>
                <w:szCs w:val="22"/>
                <w:lang w:val="es-CO" w:eastAsia="es-CO"/>
              </w:rPr>
            </w:pPr>
          </w:p>
        </w:tc>
      </w:tr>
      <w:tr w:rsidR="00C105D3" w:rsidRPr="00052080" w:rsidTr="00EC514C">
        <w:trPr>
          <w:trHeight w:val="285"/>
        </w:trPr>
        <w:tc>
          <w:tcPr>
            <w:tcW w:w="1534" w:type="dxa"/>
            <w:hideMark/>
          </w:tcPr>
          <w:p w:rsidR="00C105D3" w:rsidRPr="00052080" w:rsidRDefault="00C105D3" w:rsidP="00227D25">
            <w:pPr>
              <w:suppressAutoHyphens w:val="0"/>
              <w:autoSpaceDN/>
              <w:jc w:val="center"/>
              <w:textAlignment w:val="auto"/>
              <w:rPr>
                <w:szCs w:val="22"/>
                <w:lang w:val="es-CO" w:eastAsia="es-CO"/>
              </w:rPr>
            </w:pPr>
            <w:r w:rsidRPr="00052080">
              <w:rPr>
                <w:szCs w:val="22"/>
                <w:lang w:val="es-CO" w:eastAsia="es-CO"/>
              </w:rPr>
              <w:t> </w:t>
            </w:r>
          </w:p>
        </w:tc>
        <w:tc>
          <w:tcPr>
            <w:tcW w:w="1409" w:type="dxa"/>
            <w:hideMark/>
          </w:tcPr>
          <w:p w:rsidR="00C105D3" w:rsidRPr="00052080" w:rsidRDefault="00C105D3" w:rsidP="00227D25">
            <w:pPr>
              <w:suppressAutoHyphens w:val="0"/>
              <w:autoSpaceDN/>
              <w:jc w:val="center"/>
              <w:textAlignment w:val="auto"/>
              <w:rPr>
                <w:sz w:val="20"/>
                <w:szCs w:val="22"/>
                <w:lang w:val="es-CO" w:eastAsia="es-CO"/>
              </w:rPr>
            </w:pPr>
            <w:r w:rsidRPr="00052080">
              <w:rPr>
                <w:sz w:val="20"/>
                <w:szCs w:val="22"/>
                <w:lang w:val="es-CO" w:eastAsia="es-CO"/>
              </w:rPr>
              <w:t>Santa Marta</w:t>
            </w:r>
          </w:p>
        </w:tc>
        <w:tc>
          <w:tcPr>
            <w:tcW w:w="2726" w:type="dxa"/>
            <w:noWrap/>
            <w:vAlign w:val="center"/>
          </w:tcPr>
          <w:p w:rsidR="00C105D3" w:rsidRPr="00052080" w:rsidRDefault="00C105D3" w:rsidP="00227D25">
            <w:pPr>
              <w:jc w:val="center"/>
              <w:rPr>
                <w:rFonts w:cs="Calibri"/>
                <w:color w:val="000000"/>
                <w:lang w:eastAsia="es-CO"/>
              </w:rPr>
            </w:pPr>
            <w:r w:rsidRPr="00052080">
              <w:rPr>
                <w:rFonts w:cs="Calibri"/>
                <w:color w:val="000000"/>
                <w:lang w:eastAsia="es-CO"/>
              </w:rPr>
              <w:t>Ver Anexo Fortalecimiento Fauna</w:t>
            </w:r>
          </w:p>
        </w:tc>
        <w:tc>
          <w:tcPr>
            <w:tcW w:w="1185" w:type="dxa"/>
            <w:noWrap/>
            <w:vAlign w:val="center"/>
          </w:tcPr>
          <w:p w:rsidR="00C105D3" w:rsidRPr="00052080" w:rsidRDefault="00C105D3" w:rsidP="00227D25">
            <w:pPr>
              <w:jc w:val="center"/>
              <w:rPr>
                <w:rFonts w:cs="Calibri"/>
                <w:color w:val="000000"/>
                <w:lang w:eastAsia="es-CO"/>
              </w:rPr>
            </w:pPr>
            <w:r w:rsidRPr="00052080">
              <w:rPr>
                <w:rFonts w:cs="Calibri"/>
                <w:color w:val="000000"/>
                <w:lang w:eastAsia="es-CO"/>
              </w:rPr>
              <w:t>5</w:t>
            </w:r>
          </w:p>
        </w:tc>
        <w:tc>
          <w:tcPr>
            <w:tcW w:w="2331" w:type="dxa"/>
            <w:noWrap/>
            <w:vAlign w:val="center"/>
          </w:tcPr>
          <w:p w:rsidR="00C105D3" w:rsidRPr="00052080" w:rsidRDefault="00C105D3" w:rsidP="00227D25">
            <w:pPr>
              <w:jc w:val="center"/>
              <w:rPr>
                <w:rFonts w:cs="Calibri"/>
                <w:color w:val="000000"/>
                <w:lang w:eastAsia="es-CO"/>
              </w:rPr>
            </w:pPr>
            <w:r w:rsidRPr="00052080">
              <w:rPr>
                <w:rFonts w:cs="Calibri"/>
                <w:color w:val="000000"/>
                <w:lang w:eastAsia="es-CO"/>
              </w:rPr>
              <w:t>Como entidad de apoyo, en conversaciones con el DADSA se pudo obtener información de las necesidades en las actividades de control y procedimientos de incautación, disposición, reubicación, rehabilitación de fauna y flora silvestre; proponiendo a su vez alternativas para el fortalecimiento operativo de la entidad</w:t>
            </w:r>
          </w:p>
        </w:tc>
        <w:tc>
          <w:tcPr>
            <w:tcW w:w="2122" w:type="dxa"/>
            <w:noWrap/>
          </w:tcPr>
          <w:p w:rsidR="00C105D3" w:rsidRPr="00052080" w:rsidRDefault="00C105D3" w:rsidP="00227D25">
            <w:pPr>
              <w:suppressAutoHyphens w:val="0"/>
              <w:autoSpaceDN/>
              <w:textAlignment w:val="auto"/>
              <w:rPr>
                <w:color w:val="000000"/>
                <w:szCs w:val="22"/>
                <w:lang w:val="es-CO" w:eastAsia="es-CO"/>
              </w:rPr>
            </w:pPr>
          </w:p>
        </w:tc>
        <w:tc>
          <w:tcPr>
            <w:tcW w:w="2001" w:type="dxa"/>
          </w:tcPr>
          <w:p w:rsidR="00C105D3" w:rsidRPr="00052080" w:rsidRDefault="00C105D3" w:rsidP="00227D25">
            <w:pPr>
              <w:suppressAutoHyphens w:val="0"/>
              <w:autoSpaceDN/>
              <w:textAlignment w:val="auto"/>
              <w:rPr>
                <w:color w:val="000000"/>
                <w:szCs w:val="22"/>
                <w:lang w:val="es-CO" w:eastAsia="es-CO"/>
              </w:rPr>
            </w:pPr>
          </w:p>
        </w:tc>
      </w:tr>
      <w:tr w:rsidR="00C105D3" w:rsidRPr="00052080" w:rsidTr="008C5304">
        <w:trPr>
          <w:trHeight w:val="285"/>
        </w:trPr>
        <w:tc>
          <w:tcPr>
            <w:tcW w:w="1534" w:type="dxa"/>
            <w:hideMark/>
          </w:tcPr>
          <w:p w:rsidR="00C105D3" w:rsidRPr="00052080" w:rsidRDefault="00C105D3" w:rsidP="00227D25">
            <w:pPr>
              <w:suppressAutoHyphens w:val="0"/>
              <w:autoSpaceDN/>
              <w:jc w:val="center"/>
              <w:textAlignment w:val="auto"/>
              <w:rPr>
                <w:szCs w:val="22"/>
                <w:lang w:val="es-CO" w:eastAsia="es-CO"/>
              </w:rPr>
            </w:pPr>
            <w:r w:rsidRPr="00052080">
              <w:rPr>
                <w:szCs w:val="22"/>
                <w:lang w:val="es-CO" w:eastAsia="es-CO"/>
              </w:rPr>
              <w:t> </w:t>
            </w:r>
          </w:p>
        </w:tc>
        <w:tc>
          <w:tcPr>
            <w:tcW w:w="1409" w:type="dxa"/>
            <w:hideMark/>
          </w:tcPr>
          <w:p w:rsidR="00C105D3" w:rsidRPr="00052080" w:rsidRDefault="00C105D3" w:rsidP="00227D25">
            <w:pPr>
              <w:suppressAutoHyphens w:val="0"/>
              <w:autoSpaceDN/>
              <w:jc w:val="center"/>
              <w:textAlignment w:val="auto"/>
              <w:rPr>
                <w:sz w:val="20"/>
                <w:szCs w:val="22"/>
                <w:lang w:val="es-CO" w:eastAsia="es-CO"/>
              </w:rPr>
            </w:pPr>
            <w:r w:rsidRPr="00052080">
              <w:rPr>
                <w:sz w:val="20"/>
                <w:szCs w:val="22"/>
                <w:lang w:val="es-CO" w:eastAsia="es-CO"/>
              </w:rPr>
              <w:t>Ciénaga</w:t>
            </w:r>
          </w:p>
        </w:tc>
        <w:tc>
          <w:tcPr>
            <w:tcW w:w="2726" w:type="dxa"/>
            <w:noWrap/>
          </w:tcPr>
          <w:p w:rsidR="00C105D3" w:rsidRPr="00052080" w:rsidRDefault="00C105D3" w:rsidP="00227D25">
            <w:pPr>
              <w:jc w:val="both"/>
              <w:rPr>
                <w:color w:val="000000"/>
                <w:sz w:val="20"/>
                <w:szCs w:val="22"/>
                <w:lang w:val="es-CO" w:eastAsia="es-CO"/>
              </w:rPr>
            </w:pPr>
            <w:r w:rsidRPr="00052080">
              <w:rPr>
                <w:color w:val="000000"/>
                <w:sz w:val="20"/>
                <w:szCs w:val="22"/>
                <w:lang w:val="es-CO" w:eastAsia="es-CO"/>
              </w:rPr>
              <w:t xml:space="preserve">Mesas de trabajo y Actas de notificaciones hechas a los procedimientos adelantados por parte de policía ambiental y oficina de medio ambiente de Ciénaga. </w:t>
            </w:r>
          </w:p>
        </w:tc>
        <w:tc>
          <w:tcPr>
            <w:tcW w:w="1185" w:type="dxa"/>
            <w:noWrap/>
          </w:tcPr>
          <w:p w:rsidR="00C105D3" w:rsidRPr="00052080" w:rsidRDefault="00C105D3" w:rsidP="00227D25">
            <w:pPr>
              <w:rPr>
                <w:color w:val="000000"/>
                <w:sz w:val="20"/>
                <w:szCs w:val="22"/>
                <w:lang w:val="es-CO" w:eastAsia="es-CO"/>
              </w:rPr>
            </w:pPr>
            <w:r w:rsidRPr="00052080">
              <w:rPr>
                <w:color w:val="000000"/>
                <w:sz w:val="20"/>
                <w:szCs w:val="22"/>
                <w:lang w:val="es-CO" w:eastAsia="es-CO"/>
              </w:rPr>
              <w:t> </w:t>
            </w:r>
          </w:p>
        </w:tc>
        <w:tc>
          <w:tcPr>
            <w:tcW w:w="2331" w:type="dxa"/>
            <w:noWrap/>
          </w:tcPr>
          <w:p w:rsidR="00C105D3" w:rsidRPr="00052080" w:rsidRDefault="00C105D3" w:rsidP="00227D25">
            <w:pPr>
              <w:rPr>
                <w:color w:val="000000"/>
                <w:sz w:val="20"/>
                <w:szCs w:val="22"/>
                <w:lang w:val="es-CO" w:eastAsia="es-CO"/>
              </w:rPr>
            </w:pPr>
            <w:r w:rsidRPr="00052080">
              <w:rPr>
                <w:color w:val="000000"/>
                <w:sz w:val="20"/>
                <w:szCs w:val="22"/>
                <w:lang w:val="es-CO" w:eastAsia="es-CO"/>
              </w:rPr>
              <w:t> Notificaciones hechas a los procedimientos adelantados por parte de policía ambiental y oficina de medio ambiente de Ciénaga.</w:t>
            </w:r>
          </w:p>
        </w:tc>
        <w:tc>
          <w:tcPr>
            <w:tcW w:w="2122" w:type="dxa"/>
            <w:noWrap/>
          </w:tcPr>
          <w:p w:rsidR="00C105D3" w:rsidRPr="00052080" w:rsidRDefault="00C105D3" w:rsidP="00227D25">
            <w:pPr>
              <w:suppressAutoHyphens w:val="0"/>
              <w:autoSpaceDN/>
              <w:textAlignment w:val="auto"/>
              <w:rPr>
                <w:color w:val="000000"/>
                <w:szCs w:val="22"/>
                <w:lang w:val="es-CO" w:eastAsia="es-CO"/>
              </w:rPr>
            </w:pPr>
          </w:p>
        </w:tc>
        <w:tc>
          <w:tcPr>
            <w:tcW w:w="2001" w:type="dxa"/>
          </w:tcPr>
          <w:p w:rsidR="00C105D3" w:rsidRPr="00052080" w:rsidRDefault="00C105D3" w:rsidP="00227D25">
            <w:pPr>
              <w:suppressAutoHyphens w:val="0"/>
              <w:autoSpaceDN/>
              <w:textAlignment w:val="auto"/>
              <w:rPr>
                <w:color w:val="000000"/>
                <w:szCs w:val="22"/>
                <w:lang w:val="es-CO" w:eastAsia="es-CO"/>
              </w:rPr>
            </w:pPr>
          </w:p>
        </w:tc>
      </w:tr>
      <w:tr w:rsidR="00C105D3" w:rsidRPr="00052080" w:rsidTr="004B5423">
        <w:trPr>
          <w:trHeight w:val="285"/>
        </w:trPr>
        <w:tc>
          <w:tcPr>
            <w:tcW w:w="1534" w:type="dxa"/>
            <w:hideMark/>
          </w:tcPr>
          <w:p w:rsidR="00C105D3" w:rsidRPr="00052080" w:rsidRDefault="00C105D3" w:rsidP="00227D25">
            <w:pPr>
              <w:suppressAutoHyphens w:val="0"/>
              <w:autoSpaceDN/>
              <w:jc w:val="center"/>
              <w:textAlignment w:val="auto"/>
              <w:rPr>
                <w:szCs w:val="22"/>
                <w:lang w:val="es-CO" w:eastAsia="es-CO"/>
              </w:rPr>
            </w:pPr>
            <w:r w:rsidRPr="00052080">
              <w:rPr>
                <w:szCs w:val="22"/>
                <w:lang w:val="es-CO" w:eastAsia="es-CO"/>
              </w:rPr>
              <w:t> </w:t>
            </w:r>
          </w:p>
        </w:tc>
        <w:tc>
          <w:tcPr>
            <w:tcW w:w="1409" w:type="dxa"/>
            <w:hideMark/>
          </w:tcPr>
          <w:p w:rsidR="00C105D3" w:rsidRPr="00052080" w:rsidRDefault="00C105D3" w:rsidP="00227D25">
            <w:pPr>
              <w:suppressAutoHyphens w:val="0"/>
              <w:autoSpaceDN/>
              <w:jc w:val="center"/>
              <w:textAlignment w:val="auto"/>
              <w:rPr>
                <w:sz w:val="20"/>
                <w:szCs w:val="22"/>
                <w:lang w:val="es-CO" w:eastAsia="es-CO"/>
              </w:rPr>
            </w:pPr>
            <w:r w:rsidRPr="00052080">
              <w:rPr>
                <w:sz w:val="20"/>
                <w:szCs w:val="22"/>
                <w:lang w:val="es-CO" w:eastAsia="es-CO"/>
              </w:rPr>
              <w:t>Pueblo Viejo</w:t>
            </w:r>
          </w:p>
        </w:tc>
        <w:tc>
          <w:tcPr>
            <w:tcW w:w="2726" w:type="dxa"/>
            <w:noWrap/>
          </w:tcPr>
          <w:p w:rsidR="00C105D3" w:rsidRPr="00052080" w:rsidRDefault="00C105D3" w:rsidP="00227D25">
            <w:pPr>
              <w:suppressAutoHyphens w:val="0"/>
              <w:autoSpaceDN/>
              <w:textAlignment w:val="auto"/>
              <w:rPr>
                <w:sz w:val="20"/>
                <w:szCs w:val="22"/>
                <w:lang w:val="es-CO" w:eastAsia="es-CO"/>
              </w:rPr>
            </w:pPr>
          </w:p>
        </w:tc>
        <w:tc>
          <w:tcPr>
            <w:tcW w:w="1185" w:type="dxa"/>
            <w:noWrap/>
            <w:vAlign w:val="center"/>
          </w:tcPr>
          <w:p w:rsidR="00C105D3" w:rsidRPr="00052080" w:rsidRDefault="00C105D3" w:rsidP="00227D25">
            <w:pPr>
              <w:suppressAutoHyphens w:val="0"/>
              <w:autoSpaceDN/>
              <w:jc w:val="center"/>
              <w:textAlignment w:val="auto"/>
              <w:rPr>
                <w:sz w:val="20"/>
                <w:szCs w:val="22"/>
                <w:lang w:val="es-CO" w:eastAsia="es-CO"/>
              </w:rPr>
            </w:pPr>
          </w:p>
        </w:tc>
        <w:tc>
          <w:tcPr>
            <w:tcW w:w="2331" w:type="dxa"/>
            <w:noWrap/>
          </w:tcPr>
          <w:p w:rsidR="00C105D3" w:rsidRPr="00052080" w:rsidRDefault="00C105D3" w:rsidP="00227D25">
            <w:pPr>
              <w:suppressAutoHyphens w:val="0"/>
              <w:autoSpaceDN/>
              <w:textAlignment w:val="auto"/>
              <w:rPr>
                <w:sz w:val="20"/>
                <w:szCs w:val="22"/>
                <w:lang w:val="es-CO" w:eastAsia="es-CO"/>
              </w:rPr>
            </w:pPr>
          </w:p>
        </w:tc>
        <w:tc>
          <w:tcPr>
            <w:tcW w:w="2122" w:type="dxa"/>
            <w:noWrap/>
          </w:tcPr>
          <w:p w:rsidR="00C105D3" w:rsidRPr="00052080" w:rsidRDefault="00C105D3" w:rsidP="00227D25">
            <w:pPr>
              <w:suppressAutoHyphens w:val="0"/>
              <w:autoSpaceDN/>
              <w:textAlignment w:val="auto"/>
              <w:rPr>
                <w:color w:val="000000"/>
                <w:szCs w:val="22"/>
                <w:lang w:val="es-CO" w:eastAsia="es-CO"/>
              </w:rPr>
            </w:pPr>
          </w:p>
        </w:tc>
        <w:tc>
          <w:tcPr>
            <w:tcW w:w="2001" w:type="dxa"/>
          </w:tcPr>
          <w:p w:rsidR="00C105D3" w:rsidRPr="00052080" w:rsidRDefault="00C105D3" w:rsidP="00227D25">
            <w:pPr>
              <w:suppressAutoHyphens w:val="0"/>
              <w:autoSpaceDN/>
              <w:textAlignment w:val="auto"/>
              <w:rPr>
                <w:color w:val="000000"/>
                <w:szCs w:val="22"/>
                <w:lang w:val="es-CO" w:eastAsia="es-CO"/>
              </w:rPr>
            </w:pPr>
          </w:p>
        </w:tc>
      </w:tr>
      <w:tr w:rsidR="00C105D3" w:rsidRPr="00052080" w:rsidTr="004B5423">
        <w:trPr>
          <w:trHeight w:val="285"/>
        </w:trPr>
        <w:tc>
          <w:tcPr>
            <w:tcW w:w="1534" w:type="dxa"/>
            <w:hideMark/>
          </w:tcPr>
          <w:p w:rsidR="00C105D3" w:rsidRPr="00052080" w:rsidRDefault="00C105D3" w:rsidP="00227D25">
            <w:pPr>
              <w:suppressAutoHyphens w:val="0"/>
              <w:autoSpaceDN/>
              <w:jc w:val="center"/>
              <w:textAlignment w:val="auto"/>
              <w:rPr>
                <w:szCs w:val="22"/>
                <w:lang w:val="es-CO" w:eastAsia="es-CO"/>
              </w:rPr>
            </w:pPr>
            <w:r w:rsidRPr="00052080">
              <w:rPr>
                <w:szCs w:val="22"/>
                <w:lang w:val="es-CO" w:eastAsia="es-CO"/>
              </w:rPr>
              <w:t> </w:t>
            </w:r>
          </w:p>
        </w:tc>
        <w:tc>
          <w:tcPr>
            <w:tcW w:w="1409" w:type="dxa"/>
            <w:hideMark/>
          </w:tcPr>
          <w:p w:rsidR="00C105D3" w:rsidRPr="00052080" w:rsidRDefault="00C105D3" w:rsidP="00227D25">
            <w:pPr>
              <w:suppressAutoHyphens w:val="0"/>
              <w:autoSpaceDN/>
              <w:jc w:val="center"/>
              <w:textAlignment w:val="auto"/>
              <w:rPr>
                <w:sz w:val="20"/>
                <w:szCs w:val="22"/>
                <w:lang w:val="es-CO" w:eastAsia="es-CO"/>
              </w:rPr>
            </w:pPr>
            <w:r w:rsidRPr="00052080">
              <w:rPr>
                <w:sz w:val="20"/>
                <w:szCs w:val="22"/>
                <w:lang w:val="es-CO" w:eastAsia="es-CO"/>
              </w:rPr>
              <w:t>Sitio Nuevo</w:t>
            </w:r>
          </w:p>
        </w:tc>
        <w:tc>
          <w:tcPr>
            <w:tcW w:w="2726" w:type="dxa"/>
            <w:noWrap/>
          </w:tcPr>
          <w:p w:rsidR="00C105D3" w:rsidRPr="00052080" w:rsidRDefault="00C105D3" w:rsidP="00227D25">
            <w:pPr>
              <w:suppressAutoHyphens w:val="0"/>
              <w:autoSpaceDN/>
              <w:textAlignment w:val="auto"/>
              <w:rPr>
                <w:sz w:val="20"/>
                <w:szCs w:val="22"/>
                <w:lang w:val="es-CO" w:eastAsia="es-CO"/>
              </w:rPr>
            </w:pPr>
          </w:p>
        </w:tc>
        <w:tc>
          <w:tcPr>
            <w:tcW w:w="1185" w:type="dxa"/>
            <w:noWrap/>
            <w:vAlign w:val="center"/>
          </w:tcPr>
          <w:p w:rsidR="00C105D3" w:rsidRPr="00052080" w:rsidRDefault="00C105D3" w:rsidP="00227D25">
            <w:pPr>
              <w:suppressAutoHyphens w:val="0"/>
              <w:autoSpaceDN/>
              <w:jc w:val="center"/>
              <w:textAlignment w:val="auto"/>
              <w:rPr>
                <w:sz w:val="20"/>
                <w:szCs w:val="22"/>
                <w:lang w:val="es-CO" w:eastAsia="es-CO"/>
              </w:rPr>
            </w:pPr>
          </w:p>
        </w:tc>
        <w:tc>
          <w:tcPr>
            <w:tcW w:w="2331" w:type="dxa"/>
            <w:noWrap/>
          </w:tcPr>
          <w:p w:rsidR="00C105D3" w:rsidRPr="00052080" w:rsidRDefault="00C105D3" w:rsidP="00227D25">
            <w:pPr>
              <w:suppressAutoHyphens w:val="0"/>
              <w:autoSpaceDN/>
              <w:textAlignment w:val="auto"/>
              <w:rPr>
                <w:sz w:val="20"/>
                <w:szCs w:val="22"/>
                <w:lang w:val="es-CO" w:eastAsia="es-CO"/>
              </w:rPr>
            </w:pPr>
          </w:p>
        </w:tc>
        <w:tc>
          <w:tcPr>
            <w:tcW w:w="2122" w:type="dxa"/>
            <w:noWrap/>
          </w:tcPr>
          <w:p w:rsidR="00C105D3" w:rsidRPr="00052080" w:rsidRDefault="00C105D3" w:rsidP="00227D25">
            <w:pPr>
              <w:suppressAutoHyphens w:val="0"/>
              <w:autoSpaceDN/>
              <w:textAlignment w:val="auto"/>
              <w:rPr>
                <w:color w:val="000000"/>
                <w:szCs w:val="22"/>
                <w:lang w:val="es-CO" w:eastAsia="es-CO"/>
              </w:rPr>
            </w:pPr>
          </w:p>
        </w:tc>
        <w:tc>
          <w:tcPr>
            <w:tcW w:w="2001" w:type="dxa"/>
          </w:tcPr>
          <w:p w:rsidR="00C105D3" w:rsidRPr="00052080" w:rsidRDefault="00C105D3" w:rsidP="00227D25">
            <w:pPr>
              <w:suppressAutoHyphens w:val="0"/>
              <w:autoSpaceDN/>
              <w:textAlignment w:val="auto"/>
              <w:rPr>
                <w:color w:val="000000"/>
                <w:szCs w:val="22"/>
                <w:lang w:val="es-CO" w:eastAsia="es-CO"/>
              </w:rPr>
            </w:pPr>
          </w:p>
        </w:tc>
      </w:tr>
      <w:tr w:rsidR="00C105D3" w:rsidRPr="00052080" w:rsidTr="004B5423">
        <w:trPr>
          <w:trHeight w:val="285"/>
        </w:trPr>
        <w:tc>
          <w:tcPr>
            <w:tcW w:w="1534" w:type="dxa"/>
            <w:hideMark/>
          </w:tcPr>
          <w:p w:rsidR="00C105D3" w:rsidRPr="00052080" w:rsidRDefault="00C105D3" w:rsidP="00227D25">
            <w:pPr>
              <w:suppressAutoHyphens w:val="0"/>
              <w:autoSpaceDN/>
              <w:jc w:val="center"/>
              <w:textAlignment w:val="auto"/>
              <w:rPr>
                <w:szCs w:val="22"/>
                <w:lang w:val="es-CO" w:eastAsia="es-CO"/>
              </w:rPr>
            </w:pPr>
            <w:r w:rsidRPr="00052080">
              <w:rPr>
                <w:szCs w:val="22"/>
                <w:lang w:val="es-CO" w:eastAsia="es-CO"/>
              </w:rPr>
              <w:t> </w:t>
            </w:r>
          </w:p>
        </w:tc>
        <w:tc>
          <w:tcPr>
            <w:tcW w:w="1409" w:type="dxa"/>
            <w:hideMark/>
          </w:tcPr>
          <w:p w:rsidR="00C105D3" w:rsidRPr="00052080" w:rsidRDefault="00C105D3" w:rsidP="00227D25">
            <w:pPr>
              <w:suppressAutoHyphens w:val="0"/>
              <w:autoSpaceDN/>
              <w:jc w:val="center"/>
              <w:textAlignment w:val="auto"/>
              <w:rPr>
                <w:sz w:val="20"/>
                <w:szCs w:val="22"/>
                <w:lang w:val="es-CO" w:eastAsia="es-CO"/>
              </w:rPr>
            </w:pPr>
            <w:r w:rsidRPr="00052080">
              <w:rPr>
                <w:sz w:val="20"/>
                <w:szCs w:val="22"/>
                <w:lang w:val="es-CO" w:eastAsia="es-CO"/>
              </w:rPr>
              <w:t>Dibulla</w:t>
            </w:r>
          </w:p>
        </w:tc>
        <w:tc>
          <w:tcPr>
            <w:tcW w:w="2726" w:type="dxa"/>
            <w:noWrap/>
          </w:tcPr>
          <w:p w:rsidR="00C105D3" w:rsidRPr="00052080" w:rsidRDefault="00C105D3" w:rsidP="00227D25">
            <w:pPr>
              <w:suppressAutoHyphens w:val="0"/>
              <w:autoSpaceDN/>
              <w:textAlignment w:val="auto"/>
              <w:rPr>
                <w:sz w:val="20"/>
                <w:szCs w:val="22"/>
                <w:lang w:val="es-CO" w:eastAsia="es-CO"/>
              </w:rPr>
            </w:pPr>
          </w:p>
        </w:tc>
        <w:tc>
          <w:tcPr>
            <w:tcW w:w="1185" w:type="dxa"/>
            <w:noWrap/>
            <w:vAlign w:val="center"/>
          </w:tcPr>
          <w:p w:rsidR="00C105D3" w:rsidRPr="00052080" w:rsidRDefault="00C105D3" w:rsidP="00227D25">
            <w:pPr>
              <w:suppressAutoHyphens w:val="0"/>
              <w:autoSpaceDN/>
              <w:jc w:val="center"/>
              <w:textAlignment w:val="auto"/>
              <w:rPr>
                <w:sz w:val="20"/>
                <w:szCs w:val="22"/>
                <w:lang w:val="es-CO" w:eastAsia="es-CO"/>
              </w:rPr>
            </w:pPr>
          </w:p>
        </w:tc>
        <w:tc>
          <w:tcPr>
            <w:tcW w:w="2331" w:type="dxa"/>
            <w:noWrap/>
          </w:tcPr>
          <w:p w:rsidR="00C105D3" w:rsidRPr="00052080" w:rsidRDefault="00C105D3" w:rsidP="00227D25">
            <w:pPr>
              <w:suppressAutoHyphens w:val="0"/>
              <w:autoSpaceDN/>
              <w:textAlignment w:val="auto"/>
              <w:rPr>
                <w:sz w:val="20"/>
                <w:szCs w:val="22"/>
                <w:lang w:val="es-CO" w:eastAsia="es-CO"/>
              </w:rPr>
            </w:pPr>
          </w:p>
        </w:tc>
        <w:tc>
          <w:tcPr>
            <w:tcW w:w="2122" w:type="dxa"/>
            <w:noWrap/>
          </w:tcPr>
          <w:p w:rsidR="00C105D3" w:rsidRPr="00052080" w:rsidRDefault="00C105D3" w:rsidP="00227D25">
            <w:pPr>
              <w:suppressAutoHyphens w:val="0"/>
              <w:autoSpaceDN/>
              <w:textAlignment w:val="auto"/>
              <w:rPr>
                <w:color w:val="000000"/>
                <w:szCs w:val="22"/>
                <w:lang w:val="es-CO" w:eastAsia="es-CO"/>
              </w:rPr>
            </w:pPr>
          </w:p>
        </w:tc>
        <w:tc>
          <w:tcPr>
            <w:tcW w:w="2001" w:type="dxa"/>
          </w:tcPr>
          <w:p w:rsidR="00C105D3" w:rsidRPr="00052080" w:rsidRDefault="00C105D3" w:rsidP="00227D25">
            <w:pPr>
              <w:suppressAutoHyphens w:val="0"/>
              <w:autoSpaceDN/>
              <w:textAlignment w:val="auto"/>
              <w:rPr>
                <w:color w:val="000000"/>
                <w:szCs w:val="22"/>
                <w:lang w:val="es-CO" w:eastAsia="es-CO"/>
              </w:rPr>
            </w:pPr>
          </w:p>
        </w:tc>
      </w:tr>
      <w:tr w:rsidR="00C105D3" w:rsidRPr="00052080" w:rsidTr="004B5423">
        <w:trPr>
          <w:trHeight w:val="285"/>
        </w:trPr>
        <w:tc>
          <w:tcPr>
            <w:tcW w:w="1534" w:type="dxa"/>
            <w:hideMark/>
          </w:tcPr>
          <w:p w:rsidR="00C105D3" w:rsidRPr="00052080" w:rsidRDefault="00C105D3" w:rsidP="00227D25">
            <w:pPr>
              <w:suppressAutoHyphens w:val="0"/>
              <w:autoSpaceDN/>
              <w:jc w:val="center"/>
              <w:textAlignment w:val="auto"/>
              <w:rPr>
                <w:szCs w:val="22"/>
                <w:lang w:val="es-CO" w:eastAsia="es-CO"/>
              </w:rPr>
            </w:pPr>
            <w:r w:rsidRPr="00052080">
              <w:rPr>
                <w:szCs w:val="22"/>
                <w:lang w:val="es-CO" w:eastAsia="es-CO"/>
              </w:rPr>
              <w:t> </w:t>
            </w:r>
          </w:p>
        </w:tc>
        <w:tc>
          <w:tcPr>
            <w:tcW w:w="1409" w:type="dxa"/>
            <w:vAlign w:val="center"/>
            <w:hideMark/>
          </w:tcPr>
          <w:p w:rsidR="00C105D3" w:rsidRPr="00052080" w:rsidRDefault="00C105D3" w:rsidP="00227D25">
            <w:pPr>
              <w:suppressAutoHyphens w:val="0"/>
              <w:autoSpaceDN/>
              <w:jc w:val="center"/>
              <w:textAlignment w:val="auto"/>
              <w:rPr>
                <w:sz w:val="20"/>
                <w:szCs w:val="22"/>
                <w:lang w:val="es-CO" w:eastAsia="es-CO"/>
              </w:rPr>
            </w:pPr>
            <w:r w:rsidRPr="00052080">
              <w:rPr>
                <w:sz w:val="20"/>
                <w:szCs w:val="22"/>
                <w:lang w:val="es-CO" w:eastAsia="es-CO"/>
              </w:rPr>
              <w:t>ARMADA</w:t>
            </w:r>
          </w:p>
        </w:tc>
        <w:tc>
          <w:tcPr>
            <w:tcW w:w="2726" w:type="dxa"/>
            <w:vAlign w:val="center"/>
          </w:tcPr>
          <w:p w:rsidR="00E109EA" w:rsidRDefault="00E109EA" w:rsidP="00E109EA">
            <w:pPr>
              <w:ind w:left="2" w:hanging="2"/>
              <w:jc w:val="center"/>
              <w:rPr>
                <w:rFonts w:eastAsia="Arial Narrow" w:cs="Arial Narrow"/>
                <w:sz w:val="20"/>
                <w:szCs w:val="20"/>
              </w:rPr>
            </w:pPr>
            <w:r>
              <w:rPr>
                <w:rFonts w:eastAsia="Arial Narrow" w:cs="Arial Narrow"/>
                <w:sz w:val="20"/>
                <w:szCs w:val="20"/>
              </w:rPr>
              <w:t>02 Capacitaciones realizadas al personal de la Estación de Guardacostas Santa Marta sobre temas de normatividad ambiental, manejo de fauna y flora silvestre</w:t>
            </w:r>
          </w:p>
          <w:p w:rsidR="00E109EA" w:rsidRDefault="00E109EA" w:rsidP="00E109EA">
            <w:pPr>
              <w:ind w:left="2" w:hanging="2"/>
              <w:jc w:val="center"/>
              <w:rPr>
                <w:rFonts w:eastAsia="Arial Narrow" w:cs="Arial Narrow"/>
                <w:sz w:val="20"/>
                <w:szCs w:val="20"/>
              </w:rPr>
            </w:pPr>
          </w:p>
          <w:p w:rsidR="00E109EA" w:rsidRDefault="00E109EA" w:rsidP="00E109EA">
            <w:pPr>
              <w:ind w:left="2" w:hanging="2"/>
              <w:jc w:val="center"/>
              <w:rPr>
                <w:rFonts w:eastAsia="Arial Narrow" w:cs="Arial Narrow"/>
                <w:sz w:val="20"/>
                <w:szCs w:val="20"/>
              </w:rPr>
            </w:pPr>
            <w:r>
              <w:rPr>
                <w:rFonts w:eastAsia="Arial Narrow" w:cs="Arial Narrow"/>
                <w:sz w:val="20"/>
                <w:szCs w:val="20"/>
              </w:rPr>
              <w:t>Anexo: Planillas de asistencia</w:t>
            </w:r>
          </w:p>
          <w:p w:rsidR="00C105D3" w:rsidRPr="00052080" w:rsidRDefault="00C105D3" w:rsidP="00227D25">
            <w:pPr>
              <w:suppressAutoHyphens w:val="0"/>
              <w:autoSpaceDN/>
              <w:jc w:val="center"/>
              <w:textAlignment w:val="auto"/>
              <w:rPr>
                <w:sz w:val="20"/>
                <w:szCs w:val="22"/>
                <w:lang w:val="es-CO" w:eastAsia="es-CO"/>
              </w:rPr>
            </w:pPr>
          </w:p>
        </w:tc>
        <w:tc>
          <w:tcPr>
            <w:tcW w:w="1185" w:type="dxa"/>
            <w:noWrap/>
            <w:vAlign w:val="center"/>
          </w:tcPr>
          <w:p w:rsidR="00C105D3" w:rsidRPr="00052080" w:rsidRDefault="00E109EA" w:rsidP="00227D25">
            <w:pPr>
              <w:suppressAutoHyphens w:val="0"/>
              <w:autoSpaceDN/>
              <w:jc w:val="center"/>
              <w:textAlignment w:val="auto"/>
              <w:rPr>
                <w:sz w:val="20"/>
                <w:szCs w:val="22"/>
                <w:lang w:val="es-CO" w:eastAsia="es-CO"/>
              </w:rPr>
            </w:pPr>
            <w:r>
              <w:rPr>
                <w:sz w:val="20"/>
                <w:szCs w:val="22"/>
                <w:lang w:val="es-CO" w:eastAsia="es-CO"/>
              </w:rPr>
              <w:lastRenderedPageBreak/>
              <w:t>3</w:t>
            </w:r>
          </w:p>
        </w:tc>
        <w:tc>
          <w:tcPr>
            <w:tcW w:w="2331" w:type="dxa"/>
          </w:tcPr>
          <w:p w:rsidR="00E109EA" w:rsidRDefault="00E109EA" w:rsidP="00E109EA">
            <w:pPr>
              <w:ind w:left="2" w:hanging="2"/>
              <w:jc w:val="center"/>
              <w:rPr>
                <w:rFonts w:eastAsia="Arial Narrow" w:cs="Arial Narrow"/>
                <w:sz w:val="20"/>
                <w:szCs w:val="20"/>
              </w:rPr>
            </w:pPr>
            <w:r>
              <w:rPr>
                <w:rFonts w:eastAsia="Arial Narrow" w:cs="Arial Narrow"/>
                <w:sz w:val="20"/>
                <w:szCs w:val="20"/>
              </w:rPr>
              <w:t>Zonificación de playas, muelles, zonas de fondeo, zonas restringidas en la jurisdicción 12/03/19</w:t>
            </w:r>
          </w:p>
          <w:p w:rsidR="00E109EA" w:rsidRDefault="00E109EA" w:rsidP="00E109EA">
            <w:pPr>
              <w:ind w:left="2" w:hanging="2"/>
              <w:jc w:val="center"/>
              <w:rPr>
                <w:rFonts w:eastAsia="Arial Narrow" w:cs="Arial Narrow"/>
                <w:sz w:val="20"/>
                <w:szCs w:val="20"/>
              </w:rPr>
            </w:pPr>
          </w:p>
          <w:p w:rsidR="00C105D3" w:rsidRPr="00052080" w:rsidRDefault="00E109EA" w:rsidP="00E109EA">
            <w:pPr>
              <w:suppressAutoHyphens w:val="0"/>
              <w:autoSpaceDN/>
              <w:jc w:val="both"/>
              <w:textAlignment w:val="auto"/>
              <w:rPr>
                <w:sz w:val="20"/>
                <w:szCs w:val="22"/>
                <w:lang w:val="es-CO" w:eastAsia="es-CO"/>
              </w:rPr>
            </w:pPr>
            <w:r>
              <w:rPr>
                <w:rFonts w:eastAsia="Arial Narrow" w:cs="Arial Narrow"/>
                <w:sz w:val="20"/>
                <w:szCs w:val="20"/>
              </w:rPr>
              <w:lastRenderedPageBreak/>
              <w:t>Control de derrame de Hidrocarburos 28/05/19</w:t>
            </w:r>
          </w:p>
        </w:tc>
        <w:tc>
          <w:tcPr>
            <w:tcW w:w="2122" w:type="dxa"/>
            <w:noWrap/>
          </w:tcPr>
          <w:p w:rsidR="00C105D3" w:rsidRPr="00052080" w:rsidRDefault="00C105D3" w:rsidP="00227D25">
            <w:pPr>
              <w:suppressAutoHyphens w:val="0"/>
              <w:autoSpaceDN/>
              <w:textAlignment w:val="auto"/>
              <w:rPr>
                <w:color w:val="000000"/>
                <w:szCs w:val="22"/>
                <w:lang w:val="es-CO" w:eastAsia="es-CO"/>
              </w:rPr>
            </w:pPr>
          </w:p>
        </w:tc>
        <w:tc>
          <w:tcPr>
            <w:tcW w:w="2001" w:type="dxa"/>
          </w:tcPr>
          <w:p w:rsidR="00C105D3" w:rsidRPr="00052080" w:rsidRDefault="00C105D3" w:rsidP="00227D25">
            <w:pPr>
              <w:suppressAutoHyphens w:val="0"/>
              <w:autoSpaceDN/>
              <w:textAlignment w:val="auto"/>
              <w:rPr>
                <w:color w:val="000000"/>
                <w:szCs w:val="22"/>
                <w:lang w:val="es-CO" w:eastAsia="es-CO"/>
              </w:rPr>
            </w:pPr>
          </w:p>
        </w:tc>
      </w:tr>
    </w:tbl>
    <w:p w:rsidR="0094446C" w:rsidRPr="00052080" w:rsidRDefault="0094446C" w:rsidP="00227D25">
      <w:pPr>
        <w:tabs>
          <w:tab w:val="left" w:pos="3256"/>
        </w:tabs>
        <w:suppressAutoHyphens w:val="0"/>
        <w:autoSpaceDN/>
        <w:spacing w:after="160" w:line="259" w:lineRule="auto"/>
        <w:jc w:val="both"/>
        <w:textAlignment w:val="auto"/>
        <w:rPr>
          <w:rFonts w:eastAsiaTheme="minorHAnsi" w:cs="Arial"/>
          <w:szCs w:val="22"/>
          <w:lang w:eastAsia="en-US"/>
        </w:rPr>
      </w:pPr>
    </w:p>
    <w:p w:rsidR="00E456B9" w:rsidRPr="00052080" w:rsidRDefault="00E456B9" w:rsidP="00227D25">
      <w:pPr>
        <w:tabs>
          <w:tab w:val="left" w:pos="3256"/>
        </w:tabs>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530"/>
        <w:gridCol w:w="1413"/>
        <w:gridCol w:w="2826"/>
        <w:gridCol w:w="1185"/>
        <w:gridCol w:w="2331"/>
        <w:gridCol w:w="1880"/>
        <w:gridCol w:w="2143"/>
      </w:tblGrid>
      <w:tr w:rsidR="00995073" w:rsidRPr="00052080" w:rsidTr="00AB554C">
        <w:trPr>
          <w:trHeight w:val="285"/>
          <w:tblHeader/>
        </w:trPr>
        <w:tc>
          <w:tcPr>
            <w:tcW w:w="13308" w:type="dxa"/>
            <w:gridSpan w:val="7"/>
            <w:vAlign w:val="center"/>
            <w:hideMark/>
          </w:tcPr>
          <w:p w:rsidR="00995073" w:rsidRPr="00052080" w:rsidRDefault="00995073"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7A3:</w:t>
            </w:r>
            <w:r w:rsidRPr="00052080">
              <w:rPr>
                <w:b/>
                <w:sz w:val="20"/>
                <w:szCs w:val="20"/>
              </w:rPr>
              <w:t xml:space="preserve"> Identificar los principales puntos de extracción ilegal de fauna y flora.</w:t>
            </w:r>
          </w:p>
        </w:tc>
      </w:tr>
      <w:tr w:rsidR="00995073" w:rsidRPr="00052080" w:rsidTr="00995073">
        <w:trPr>
          <w:trHeight w:val="285"/>
          <w:tblHeader/>
        </w:trPr>
        <w:tc>
          <w:tcPr>
            <w:tcW w:w="2943" w:type="dxa"/>
            <w:gridSpan w:val="2"/>
            <w:vAlign w:val="center"/>
            <w:hideMark/>
          </w:tcPr>
          <w:p w:rsidR="00995073" w:rsidRPr="00052080" w:rsidRDefault="009950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826" w:type="dxa"/>
            <w:vMerge w:val="restart"/>
            <w:vAlign w:val="center"/>
            <w:hideMark/>
          </w:tcPr>
          <w:p w:rsidR="00995073" w:rsidRPr="00052080" w:rsidRDefault="009950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995073" w:rsidRPr="00052080" w:rsidRDefault="009950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995073" w:rsidRPr="00052080" w:rsidRDefault="009950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880" w:type="dxa"/>
            <w:vMerge w:val="restart"/>
            <w:vAlign w:val="center"/>
            <w:hideMark/>
          </w:tcPr>
          <w:p w:rsidR="00995073" w:rsidRPr="00052080" w:rsidRDefault="009950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995073" w:rsidRPr="00052080" w:rsidRDefault="009950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995073" w:rsidRPr="00052080" w:rsidTr="00995073">
        <w:trPr>
          <w:trHeight w:val="216"/>
          <w:tblHeader/>
        </w:trPr>
        <w:tc>
          <w:tcPr>
            <w:tcW w:w="1530" w:type="dxa"/>
            <w:vAlign w:val="center"/>
            <w:hideMark/>
          </w:tcPr>
          <w:p w:rsidR="00995073" w:rsidRPr="00052080" w:rsidRDefault="009950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13" w:type="dxa"/>
            <w:vAlign w:val="center"/>
            <w:hideMark/>
          </w:tcPr>
          <w:p w:rsidR="00995073" w:rsidRPr="00052080" w:rsidRDefault="009950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826" w:type="dxa"/>
            <w:vMerge/>
            <w:vAlign w:val="center"/>
            <w:hideMark/>
          </w:tcPr>
          <w:p w:rsidR="00995073" w:rsidRPr="00052080" w:rsidRDefault="00995073"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995073" w:rsidRPr="00052080" w:rsidRDefault="00995073"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995073" w:rsidRPr="00052080" w:rsidRDefault="00995073" w:rsidP="00227D25">
            <w:pPr>
              <w:suppressAutoHyphens w:val="0"/>
              <w:autoSpaceDN/>
              <w:jc w:val="center"/>
              <w:textAlignment w:val="auto"/>
              <w:rPr>
                <w:rFonts w:eastAsiaTheme="minorHAnsi" w:cs="Arial"/>
                <w:sz w:val="20"/>
                <w:szCs w:val="20"/>
                <w:lang w:eastAsia="en-US"/>
              </w:rPr>
            </w:pPr>
          </w:p>
        </w:tc>
        <w:tc>
          <w:tcPr>
            <w:tcW w:w="1880" w:type="dxa"/>
            <w:vMerge/>
            <w:vAlign w:val="center"/>
            <w:hideMark/>
          </w:tcPr>
          <w:p w:rsidR="00995073" w:rsidRPr="00052080" w:rsidRDefault="00995073" w:rsidP="00227D25">
            <w:pPr>
              <w:suppressAutoHyphens w:val="0"/>
              <w:autoSpaceDN/>
              <w:jc w:val="center"/>
              <w:textAlignment w:val="auto"/>
              <w:rPr>
                <w:rFonts w:eastAsiaTheme="minorHAnsi" w:cs="Arial"/>
                <w:sz w:val="20"/>
                <w:szCs w:val="20"/>
                <w:lang w:eastAsia="en-US"/>
              </w:rPr>
            </w:pPr>
          </w:p>
        </w:tc>
        <w:tc>
          <w:tcPr>
            <w:tcW w:w="2143" w:type="dxa"/>
            <w:vMerge/>
          </w:tcPr>
          <w:p w:rsidR="00995073" w:rsidRPr="00052080" w:rsidRDefault="00995073" w:rsidP="00227D25">
            <w:pPr>
              <w:suppressAutoHyphens w:val="0"/>
              <w:autoSpaceDN/>
              <w:jc w:val="center"/>
              <w:textAlignment w:val="auto"/>
              <w:rPr>
                <w:rFonts w:eastAsiaTheme="minorHAnsi" w:cs="Arial"/>
                <w:sz w:val="20"/>
                <w:szCs w:val="20"/>
                <w:lang w:eastAsia="en-US"/>
              </w:rPr>
            </w:pPr>
          </w:p>
        </w:tc>
      </w:tr>
      <w:tr w:rsidR="00C105D3" w:rsidRPr="00052080" w:rsidTr="004B5423">
        <w:trPr>
          <w:trHeight w:val="297"/>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826" w:type="dxa"/>
            <w:noWrap/>
            <w:vAlign w:val="center"/>
          </w:tcPr>
          <w:p w:rsidR="00C105D3" w:rsidRPr="00052080" w:rsidRDefault="00C105D3" w:rsidP="00123F17">
            <w:pPr>
              <w:jc w:val="center"/>
              <w:rPr>
                <w:sz w:val="20"/>
              </w:rPr>
            </w:pPr>
            <w:r w:rsidRPr="00052080">
              <w:rPr>
                <w:sz w:val="20"/>
              </w:rPr>
              <w:t>Concepto técnico</w:t>
            </w:r>
          </w:p>
          <w:p w:rsidR="00C105D3" w:rsidRPr="00052080" w:rsidRDefault="00C105D3" w:rsidP="00123F17">
            <w:pPr>
              <w:jc w:val="center"/>
              <w:rPr>
                <w:sz w:val="20"/>
              </w:rPr>
            </w:pPr>
          </w:p>
        </w:tc>
        <w:tc>
          <w:tcPr>
            <w:tcW w:w="1185" w:type="dxa"/>
            <w:noWrap/>
            <w:vAlign w:val="center"/>
          </w:tcPr>
          <w:p w:rsidR="00C105D3" w:rsidRPr="00052080" w:rsidRDefault="00C105D3" w:rsidP="00123F17">
            <w:pPr>
              <w:jc w:val="center"/>
              <w:rPr>
                <w:sz w:val="20"/>
              </w:rPr>
            </w:pPr>
            <w:r w:rsidRPr="00052080">
              <w:rPr>
                <w:sz w:val="20"/>
              </w:rPr>
              <w:t>4</w:t>
            </w:r>
          </w:p>
        </w:tc>
        <w:tc>
          <w:tcPr>
            <w:tcW w:w="2331" w:type="dxa"/>
            <w:noWrap/>
            <w:vAlign w:val="center"/>
          </w:tcPr>
          <w:p w:rsidR="00C105D3" w:rsidRPr="00052080" w:rsidRDefault="00C105D3" w:rsidP="00123F17">
            <w:pPr>
              <w:jc w:val="center"/>
              <w:rPr>
                <w:sz w:val="20"/>
              </w:rPr>
            </w:pPr>
            <w:r w:rsidRPr="00052080">
              <w:rPr>
                <w:bCs/>
                <w:sz w:val="20"/>
                <w:lang w:val="es-CO"/>
              </w:rPr>
              <w:t>Venta de huevos de iguana y de tortuga, venta de aves silvestres y subproductos</w:t>
            </w: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826" w:type="dxa"/>
            <w:vAlign w:val="center"/>
          </w:tcPr>
          <w:p w:rsidR="00C105D3" w:rsidRPr="00052080" w:rsidRDefault="00C105D3" w:rsidP="00227D25">
            <w:pPr>
              <w:jc w:val="center"/>
              <w:rPr>
                <w:rFonts w:cs="Calibri"/>
                <w:color w:val="000000"/>
                <w:lang w:eastAsia="es-CO"/>
              </w:rPr>
            </w:pPr>
            <w:r w:rsidRPr="00052080">
              <w:rPr>
                <w:rFonts w:cs="Calibri"/>
                <w:color w:val="000000"/>
                <w:lang w:eastAsia="es-CO"/>
              </w:rPr>
              <w:t xml:space="preserve">Anexo. 8 </w:t>
            </w:r>
            <w:proofErr w:type="spellStart"/>
            <w:r w:rsidRPr="00052080">
              <w:rPr>
                <w:rFonts w:cs="Calibri"/>
                <w:color w:val="000000"/>
                <w:lang w:eastAsia="es-CO"/>
              </w:rPr>
              <w:t>Rutas_Fauna_Flora</w:t>
            </w:r>
            <w:proofErr w:type="spellEnd"/>
          </w:p>
        </w:tc>
        <w:tc>
          <w:tcPr>
            <w:tcW w:w="1185" w:type="dxa"/>
            <w:vAlign w:val="center"/>
          </w:tcPr>
          <w:p w:rsidR="00C105D3" w:rsidRPr="00052080" w:rsidRDefault="00C105D3" w:rsidP="00227D25">
            <w:pPr>
              <w:jc w:val="center"/>
              <w:rPr>
                <w:rFonts w:cs="Calibri"/>
                <w:color w:val="000000"/>
                <w:lang w:eastAsia="es-CO"/>
              </w:rPr>
            </w:pPr>
            <w:r w:rsidRPr="00052080">
              <w:rPr>
                <w:rFonts w:cs="Calibri"/>
                <w:color w:val="000000"/>
                <w:lang w:eastAsia="es-CO"/>
              </w:rPr>
              <w:t>5</w:t>
            </w:r>
          </w:p>
        </w:tc>
        <w:tc>
          <w:tcPr>
            <w:tcW w:w="2331" w:type="dxa"/>
            <w:vAlign w:val="center"/>
          </w:tcPr>
          <w:p w:rsidR="00C105D3" w:rsidRPr="00052080" w:rsidRDefault="00C105D3" w:rsidP="00227D25">
            <w:pPr>
              <w:jc w:val="center"/>
              <w:rPr>
                <w:rFonts w:cs="Calibri"/>
                <w:color w:val="000000"/>
                <w:lang w:eastAsia="es-CO"/>
              </w:rPr>
            </w:pPr>
            <w:r w:rsidRPr="00052080">
              <w:rPr>
                <w:rFonts w:cs="Calibri"/>
                <w:color w:val="000000"/>
                <w:lang w:eastAsia="es-CO"/>
              </w:rPr>
              <w:t>No se han presentado modificaciones o novedades en los puntos de extracción identificados en el año 1</w:t>
            </w: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2826" w:type="dxa"/>
            <w:noWrap/>
            <w:vAlign w:val="center"/>
          </w:tcPr>
          <w:p w:rsidR="00C105D3" w:rsidRPr="00052080" w:rsidRDefault="00C105D3" w:rsidP="00227D25">
            <w:pPr>
              <w:jc w:val="both"/>
              <w:rPr>
                <w:sz w:val="20"/>
              </w:rPr>
            </w:pPr>
            <w:r w:rsidRPr="00052080">
              <w:rPr>
                <w:sz w:val="20"/>
              </w:rPr>
              <w:t>Plan de Desarrollo Departamental Un Nuevo Tiempo Para La Guajira– Plan de Acción POAI</w:t>
            </w:r>
          </w:p>
        </w:tc>
        <w:tc>
          <w:tcPr>
            <w:tcW w:w="1185" w:type="dxa"/>
            <w:noWrap/>
            <w:vAlign w:val="center"/>
          </w:tcPr>
          <w:p w:rsidR="00C105D3" w:rsidRPr="00052080" w:rsidRDefault="00C105D3" w:rsidP="00227D25">
            <w:pPr>
              <w:jc w:val="center"/>
              <w:rPr>
                <w:sz w:val="20"/>
              </w:rPr>
            </w:pPr>
            <w:r w:rsidRPr="00052080">
              <w:rPr>
                <w:sz w:val="20"/>
              </w:rPr>
              <w:t>0</w:t>
            </w:r>
          </w:p>
        </w:tc>
        <w:tc>
          <w:tcPr>
            <w:tcW w:w="2331" w:type="dxa"/>
            <w:noWrap/>
            <w:vAlign w:val="center"/>
          </w:tcPr>
          <w:p w:rsidR="00C105D3" w:rsidRPr="00052080" w:rsidRDefault="00C105D3" w:rsidP="00227D25">
            <w:pPr>
              <w:contextualSpacing/>
              <w:jc w:val="both"/>
              <w:rPr>
                <w:sz w:val="20"/>
              </w:rPr>
            </w:pPr>
            <w:r w:rsidRPr="00052080">
              <w:rPr>
                <w:sz w:val="20"/>
              </w:rPr>
              <w:t>Se incluyó como meta a desarrolla para la vigencia del plan de desarrollo. Debido a la inestabilidad política y administrativa del departamento no se ha podido gestionar recursos económicos para el desarrollo de esta actividad.</w:t>
            </w: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2826" w:type="dxa"/>
            <w:noWrap/>
            <w:vAlign w:val="center"/>
          </w:tcPr>
          <w:p w:rsidR="00C105D3" w:rsidRPr="00052080" w:rsidRDefault="00C105D3" w:rsidP="00227D25">
            <w:pPr>
              <w:jc w:val="center"/>
              <w:rPr>
                <w:rFonts w:cs="Calibri"/>
                <w:color w:val="000000"/>
                <w:lang w:eastAsia="es-CO"/>
              </w:rPr>
            </w:pPr>
            <w:r w:rsidRPr="00052080">
              <w:rPr>
                <w:rFonts w:cs="Calibri"/>
                <w:color w:val="000000"/>
                <w:lang w:eastAsia="es-CO"/>
              </w:rPr>
              <w:t xml:space="preserve">Ver Anexo </w:t>
            </w:r>
            <w:proofErr w:type="spellStart"/>
            <w:r w:rsidRPr="00052080">
              <w:rPr>
                <w:rFonts w:cs="Calibri"/>
                <w:color w:val="000000"/>
                <w:lang w:eastAsia="es-CO"/>
              </w:rPr>
              <w:t>Rutas_Fauna_Flora</w:t>
            </w:r>
            <w:proofErr w:type="spellEnd"/>
          </w:p>
        </w:tc>
        <w:tc>
          <w:tcPr>
            <w:tcW w:w="1185" w:type="dxa"/>
            <w:noWrap/>
            <w:vAlign w:val="center"/>
          </w:tcPr>
          <w:p w:rsidR="00C105D3" w:rsidRPr="00052080" w:rsidRDefault="00C105D3" w:rsidP="00227D25">
            <w:pPr>
              <w:jc w:val="center"/>
              <w:rPr>
                <w:rFonts w:cs="Calibri"/>
                <w:color w:val="000000"/>
                <w:lang w:eastAsia="es-CO"/>
              </w:rPr>
            </w:pPr>
            <w:r w:rsidRPr="00052080">
              <w:rPr>
                <w:rFonts w:cs="Calibri"/>
                <w:color w:val="000000"/>
                <w:lang w:eastAsia="es-CO"/>
              </w:rPr>
              <w:t>5</w:t>
            </w:r>
          </w:p>
        </w:tc>
        <w:tc>
          <w:tcPr>
            <w:tcW w:w="2331" w:type="dxa"/>
            <w:noWrap/>
            <w:vAlign w:val="center"/>
          </w:tcPr>
          <w:p w:rsidR="00C105D3" w:rsidRPr="00052080" w:rsidRDefault="00C105D3" w:rsidP="00227D25">
            <w:pPr>
              <w:jc w:val="center"/>
              <w:rPr>
                <w:rFonts w:cs="Calibri"/>
                <w:color w:val="000000"/>
                <w:lang w:eastAsia="es-CO"/>
              </w:rPr>
            </w:pPr>
            <w:r w:rsidRPr="00052080">
              <w:rPr>
                <w:rFonts w:cs="Calibri"/>
                <w:color w:val="000000"/>
                <w:lang w:eastAsia="es-CO"/>
              </w:rPr>
              <w:t xml:space="preserve">No se han presentado modificaciones o </w:t>
            </w:r>
            <w:r w:rsidRPr="00052080">
              <w:rPr>
                <w:rFonts w:cs="Calibri"/>
                <w:color w:val="000000"/>
                <w:lang w:eastAsia="es-CO"/>
              </w:rPr>
              <w:lastRenderedPageBreak/>
              <w:t>novedades en los puntos de extracción identificados en el año 1</w:t>
            </w: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Pueblo Viejo</w:t>
            </w: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6F1880">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Policía</w:t>
            </w:r>
          </w:p>
        </w:tc>
        <w:tc>
          <w:tcPr>
            <w:tcW w:w="2826" w:type="dxa"/>
            <w:vAlign w:val="center"/>
          </w:tcPr>
          <w:p w:rsidR="00C105D3" w:rsidRPr="00052080" w:rsidRDefault="00C105D3" w:rsidP="00DA217B">
            <w:pPr>
              <w:ind w:hanging="2"/>
              <w:jc w:val="center"/>
              <w:rPr>
                <w:rFonts w:cs="Arial"/>
                <w:sz w:val="20"/>
                <w:szCs w:val="20"/>
              </w:rPr>
            </w:pPr>
            <w:r w:rsidRPr="00052080">
              <w:rPr>
                <w:rFonts w:cs="Arial"/>
                <w:sz w:val="20"/>
                <w:szCs w:val="20"/>
              </w:rPr>
              <w:t>N/A</w:t>
            </w:r>
          </w:p>
        </w:tc>
        <w:tc>
          <w:tcPr>
            <w:tcW w:w="1185" w:type="dxa"/>
            <w:vAlign w:val="center"/>
          </w:tcPr>
          <w:p w:rsidR="00C105D3" w:rsidRPr="00052080" w:rsidRDefault="00C105D3" w:rsidP="00DA217B">
            <w:pPr>
              <w:ind w:hanging="2"/>
              <w:jc w:val="center"/>
              <w:rPr>
                <w:rFonts w:cs="Arial"/>
                <w:sz w:val="20"/>
                <w:szCs w:val="20"/>
              </w:rPr>
            </w:pPr>
            <w:r w:rsidRPr="00052080">
              <w:rPr>
                <w:rFonts w:cs="Arial"/>
                <w:sz w:val="20"/>
                <w:szCs w:val="20"/>
              </w:rPr>
              <w:t>0</w:t>
            </w:r>
          </w:p>
        </w:tc>
        <w:tc>
          <w:tcPr>
            <w:tcW w:w="2331" w:type="dxa"/>
            <w:vAlign w:val="center"/>
          </w:tcPr>
          <w:p w:rsidR="00C105D3" w:rsidRPr="00052080" w:rsidRDefault="00C105D3" w:rsidP="00DA217B">
            <w:pPr>
              <w:pStyle w:val="Default"/>
              <w:jc w:val="both"/>
              <w:rPr>
                <w:rFonts w:ascii="Arial Narrow" w:hAnsi="Arial Narrow"/>
                <w:sz w:val="20"/>
                <w:szCs w:val="20"/>
              </w:rPr>
            </w:pPr>
            <w:r w:rsidRPr="00052080">
              <w:rPr>
                <w:rFonts w:ascii="Arial Narrow" w:hAnsi="Arial Narrow"/>
                <w:sz w:val="20"/>
                <w:szCs w:val="20"/>
              </w:rPr>
              <w:t xml:space="preserve">Para esta acción se solicitara a Parques Nacionales Naturales el acompañamiento para el desarrollo de las actividades  </w:t>
            </w:r>
          </w:p>
          <w:p w:rsidR="00C105D3" w:rsidRPr="00052080" w:rsidRDefault="00C105D3" w:rsidP="00DA217B">
            <w:pPr>
              <w:ind w:hanging="2"/>
              <w:jc w:val="both"/>
              <w:rPr>
                <w:rFonts w:cs="Arial"/>
                <w:sz w:val="20"/>
                <w:szCs w:val="20"/>
                <w:lang w:val="es-CO"/>
              </w:rPr>
            </w:pPr>
          </w:p>
        </w:tc>
        <w:tc>
          <w:tcPr>
            <w:tcW w:w="1880" w:type="dxa"/>
            <w:noWrap/>
            <w:vAlign w:val="center"/>
          </w:tcPr>
          <w:p w:rsidR="00C105D3" w:rsidRPr="00052080" w:rsidRDefault="00C105D3" w:rsidP="006F1880">
            <w:pPr>
              <w:ind w:hanging="2"/>
              <w:jc w:val="both"/>
              <w:rPr>
                <w:rFonts w:cs="Arial"/>
                <w:sz w:val="20"/>
                <w:szCs w:val="20"/>
              </w:rPr>
            </w:pPr>
            <w:r w:rsidRPr="00052080">
              <w:rPr>
                <w:rFonts w:cs="Arial"/>
                <w:sz w:val="20"/>
                <w:szCs w:val="20"/>
              </w:rPr>
              <w:t xml:space="preserve">Reunión con parques Nacionales, para que a través del grupo de carabineros y guías caninos, fijen la ruta de acción y generar estrategias inter institucionales.  </w:t>
            </w:r>
          </w:p>
        </w:tc>
        <w:tc>
          <w:tcPr>
            <w:tcW w:w="2143" w:type="dxa"/>
          </w:tcPr>
          <w:p w:rsidR="00C105D3" w:rsidRPr="00052080" w:rsidRDefault="00C105D3" w:rsidP="00227D25">
            <w:pPr>
              <w:rPr>
                <w:rFonts w:cs="Arial"/>
                <w:sz w:val="20"/>
              </w:rPr>
            </w:pPr>
          </w:p>
        </w:tc>
      </w:tr>
    </w:tbl>
    <w:p w:rsidR="001D67B2" w:rsidRPr="00052080" w:rsidRDefault="001D67B2" w:rsidP="00227D25">
      <w:pPr>
        <w:suppressAutoHyphens w:val="0"/>
        <w:autoSpaceDN/>
        <w:spacing w:after="160" w:line="259" w:lineRule="auto"/>
        <w:jc w:val="both"/>
        <w:textAlignment w:val="auto"/>
        <w:rPr>
          <w:rFonts w:eastAsiaTheme="minorHAnsi" w:cs="Arial"/>
          <w:szCs w:val="22"/>
          <w:lang w:val="es-CO" w:eastAsia="en-US"/>
        </w:rPr>
      </w:pPr>
    </w:p>
    <w:p w:rsidR="00E456B9" w:rsidRPr="00052080" w:rsidRDefault="00E456B9" w:rsidP="00227D25">
      <w:pPr>
        <w:suppressAutoHyphens w:val="0"/>
        <w:autoSpaceDN/>
        <w:spacing w:after="160" w:line="259" w:lineRule="auto"/>
        <w:jc w:val="both"/>
        <w:textAlignment w:val="auto"/>
        <w:rPr>
          <w:rFonts w:eastAsiaTheme="minorHAnsi" w:cs="Arial"/>
          <w:szCs w:val="22"/>
          <w:lang w:val="es-CO" w:eastAsia="en-US"/>
        </w:rPr>
      </w:pPr>
    </w:p>
    <w:tbl>
      <w:tblPr>
        <w:tblStyle w:val="Tablaconcuadrcula"/>
        <w:tblW w:w="0" w:type="auto"/>
        <w:tblLook w:val="04A0" w:firstRow="1" w:lastRow="0" w:firstColumn="1" w:lastColumn="0" w:noHBand="0" w:noVBand="1"/>
      </w:tblPr>
      <w:tblGrid>
        <w:gridCol w:w="1530"/>
        <w:gridCol w:w="1413"/>
        <w:gridCol w:w="2826"/>
        <w:gridCol w:w="1185"/>
        <w:gridCol w:w="2331"/>
        <w:gridCol w:w="1880"/>
        <w:gridCol w:w="2143"/>
      </w:tblGrid>
      <w:tr w:rsidR="00FA5849" w:rsidRPr="00052080" w:rsidTr="00AB554C">
        <w:trPr>
          <w:trHeight w:val="285"/>
          <w:tblHeader/>
        </w:trPr>
        <w:tc>
          <w:tcPr>
            <w:tcW w:w="13308" w:type="dxa"/>
            <w:gridSpan w:val="7"/>
            <w:vAlign w:val="center"/>
            <w:hideMark/>
          </w:tcPr>
          <w:p w:rsidR="00FA5849" w:rsidRPr="00052080" w:rsidRDefault="00FA5849"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7A4:</w:t>
            </w:r>
            <w:r w:rsidRPr="00052080">
              <w:rPr>
                <w:b/>
                <w:sz w:val="20"/>
                <w:szCs w:val="20"/>
              </w:rPr>
              <w:t xml:space="preserve"> Identificar principales rutas de transporte y comercialización ilegal de fauna y flora.</w:t>
            </w:r>
          </w:p>
        </w:tc>
      </w:tr>
      <w:tr w:rsidR="00FA5849" w:rsidRPr="00052080" w:rsidTr="00FA5849">
        <w:trPr>
          <w:trHeight w:val="285"/>
          <w:tblHeader/>
        </w:trPr>
        <w:tc>
          <w:tcPr>
            <w:tcW w:w="2943" w:type="dxa"/>
            <w:gridSpan w:val="2"/>
            <w:vAlign w:val="center"/>
            <w:hideMark/>
          </w:tcPr>
          <w:p w:rsidR="00FA5849" w:rsidRPr="00052080" w:rsidRDefault="00FA584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826" w:type="dxa"/>
            <w:vMerge w:val="restart"/>
            <w:vAlign w:val="center"/>
            <w:hideMark/>
          </w:tcPr>
          <w:p w:rsidR="00FA5849" w:rsidRPr="00052080" w:rsidRDefault="00FA584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FA5849" w:rsidRPr="00052080" w:rsidRDefault="00FA584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FA5849" w:rsidRPr="00052080" w:rsidRDefault="00FA584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880" w:type="dxa"/>
            <w:vMerge w:val="restart"/>
            <w:vAlign w:val="center"/>
            <w:hideMark/>
          </w:tcPr>
          <w:p w:rsidR="00FA5849" w:rsidRPr="00052080" w:rsidRDefault="00FA584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FA5849" w:rsidRPr="00052080" w:rsidRDefault="00FA584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FA5849" w:rsidRPr="00052080" w:rsidTr="00FA5849">
        <w:trPr>
          <w:trHeight w:val="216"/>
          <w:tblHeader/>
        </w:trPr>
        <w:tc>
          <w:tcPr>
            <w:tcW w:w="1530" w:type="dxa"/>
            <w:vAlign w:val="center"/>
            <w:hideMark/>
          </w:tcPr>
          <w:p w:rsidR="00FA5849" w:rsidRPr="00052080" w:rsidRDefault="00FA584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13" w:type="dxa"/>
            <w:vAlign w:val="center"/>
            <w:hideMark/>
          </w:tcPr>
          <w:p w:rsidR="00FA5849" w:rsidRPr="00052080" w:rsidRDefault="00FA584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826" w:type="dxa"/>
            <w:vMerge/>
            <w:vAlign w:val="center"/>
            <w:hideMark/>
          </w:tcPr>
          <w:p w:rsidR="00FA5849" w:rsidRPr="00052080" w:rsidRDefault="00FA5849"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FA5849" w:rsidRPr="00052080" w:rsidRDefault="00FA5849"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FA5849" w:rsidRPr="00052080" w:rsidRDefault="00FA5849" w:rsidP="00227D25">
            <w:pPr>
              <w:suppressAutoHyphens w:val="0"/>
              <w:autoSpaceDN/>
              <w:jc w:val="center"/>
              <w:textAlignment w:val="auto"/>
              <w:rPr>
                <w:rFonts w:eastAsiaTheme="minorHAnsi" w:cs="Arial"/>
                <w:sz w:val="20"/>
                <w:szCs w:val="20"/>
                <w:lang w:eastAsia="en-US"/>
              </w:rPr>
            </w:pPr>
          </w:p>
        </w:tc>
        <w:tc>
          <w:tcPr>
            <w:tcW w:w="1880" w:type="dxa"/>
            <w:vMerge/>
            <w:vAlign w:val="center"/>
            <w:hideMark/>
          </w:tcPr>
          <w:p w:rsidR="00FA5849" w:rsidRPr="00052080" w:rsidRDefault="00FA5849" w:rsidP="00227D25">
            <w:pPr>
              <w:suppressAutoHyphens w:val="0"/>
              <w:autoSpaceDN/>
              <w:jc w:val="center"/>
              <w:textAlignment w:val="auto"/>
              <w:rPr>
                <w:rFonts w:eastAsiaTheme="minorHAnsi" w:cs="Arial"/>
                <w:sz w:val="20"/>
                <w:szCs w:val="20"/>
                <w:lang w:eastAsia="en-US"/>
              </w:rPr>
            </w:pPr>
          </w:p>
        </w:tc>
        <w:tc>
          <w:tcPr>
            <w:tcW w:w="2143" w:type="dxa"/>
            <w:vMerge/>
          </w:tcPr>
          <w:p w:rsidR="00FA5849" w:rsidRPr="00052080" w:rsidRDefault="00FA5849" w:rsidP="00227D25">
            <w:pPr>
              <w:suppressAutoHyphens w:val="0"/>
              <w:autoSpaceDN/>
              <w:jc w:val="center"/>
              <w:textAlignment w:val="auto"/>
              <w:rPr>
                <w:rFonts w:eastAsiaTheme="minorHAnsi" w:cs="Arial"/>
                <w:sz w:val="20"/>
                <w:szCs w:val="20"/>
                <w:lang w:eastAsia="en-US"/>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826" w:type="dxa"/>
            <w:noWrap/>
            <w:vAlign w:val="center"/>
          </w:tcPr>
          <w:p w:rsidR="00C105D3" w:rsidRPr="00052080" w:rsidRDefault="00C105D3" w:rsidP="00123F17">
            <w:pPr>
              <w:jc w:val="center"/>
              <w:rPr>
                <w:sz w:val="20"/>
              </w:rPr>
            </w:pPr>
            <w:r w:rsidRPr="00052080">
              <w:rPr>
                <w:sz w:val="20"/>
              </w:rPr>
              <w:t>Concepto técnico</w:t>
            </w:r>
          </w:p>
          <w:p w:rsidR="00C105D3" w:rsidRPr="00052080" w:rsidRDefault="00C105D3" w:rsidP="00123F17">
            <w:pPr>
              <w:rPr>
                <w:sz w:val="20"/>
              </w:rPr>
            </w:pPr>
          </w:p>
          <w:p w:rsidR="00C105D3" w:rsidRPr="00052080" w:rsidRDefault="00C105D3" w:rsidP="00123F17">
            <w:pPr>
              <w:jc w:val="center"/>
              <w:rPr>
                <w:sz w:val="20"/>
              </w:rPr>
            </w:pPr>
            <w:r w:rsidRPr="00052080">
              <w:rPr>
                <w:sz w:val="20"/>
              </w:rPr>
              <w:t>Informes operativos</w:t>
            </w:r>
          </w:p>
          <w:p w:rsidR="00C105D3" w:rsidRPr="00052080" w:rsidRDefault="00C105D3" w:rsidP="00123F17">
            <w:pPr>
              <w:rPr>
                <w:sz w:val="20"/>
              </w:rPr>
            </w:pPr>
          </w:p>
        </w:tc>
        <w:tc>
          <w:tcPr>
            <w:tcW w:w="1185" w:type="dxa"/>
            <w:noWrap/>
            <w:vAlign w:val="center"/>
          </w:tcPr>
          <w:p w:rsidR="00C105D3" w:rsidRPr="00052080" w:rsidRDefault="00C105D3" w:rsidP="00123F17">
            <w:pPr>
              <w:jc w:val="center"/>
              <w:rPr>
                <w:sz w:val="20"/>
              </w:rPr>
            </w:pPr>
            <w:r w:rsidRPr="00052080">
              <w:rPr>
                <w:sz w:val="20"/>
              </w:rPr>
              <w:t>4</w:t>
            </w:r>
          </w:p>
        </w:tc>
        <w:tc>
          <w:tcPr>
            <w:tcW w:w="2331" w:type="dxa"/>
            <w:noWrap/>
            <w:vAlign w:val="center"/>
          </w:tcPr>
          <w:p w:rsidR="00C105D3" w:rsidRPr="00052080" w:rsidRDefault="00C105D3" w:rsidP="00123F17">
            <w:pPr>
              <w:jc w:val="both"/>
              <w:rPr>
                <w:sz w:val="20"/>
              </w:rPr>
            </w:pPr>
            <w:r w:rsidRPr="00052080">
              <w:rPr>
                <w:sz w:val="20"/>
              </w:rPr>
              <w:t xml:space="preserve">Se ha identificado ruta de comercialización de hicoteas, provenientes de la zona sur del Departamento hacia Barranquilla. </w:t>
            </w:r>
            <w:proofErr w:type="spellStart"/>
            <w:r w:rsidRPr="00052080">
              <w:rPr>
                <w:sz w:val="20"/>
              </w:rPr>
              <w:t>Asi</w:t>
            </w:r>
            <w:proofErr w:type="spellEnd"/>
            <w:r w:rsidRPr="00052080">
              <w:rPr>
                <w:sz w:val="20"/>
              </w:rPr>
              <w:t xml:space="preserve"> mismo, se identificó como ruta de comercialización de huevos de iguana los sectores entre </w:t>
            </w:r>
            <w:proofErr w:type="spellStart"/>
            <w:r w:rsidRPr="00052080">
              <w:rPr>
                <w:sz w:val="20"/>
              </w:rPr>
              <w:t>Cienaga</w:t>
            </w:r>
            <w:proofErr w:type="spellEnd"/>
            <w:r w:rsidRPr="00052080">
              <w:rPr>
                <w:sz w:val="20"/>
              </w:rPr>
              <w:t xml:space="preserve">-Pueblo Viejo-Tasajera- Barranquilla </w:t>
            </w: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lastRenderedPageBreak/>
              <w:t>CORPOGUAJIRA</w:t>
            </w: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826" w:type="dxa"/>
            <w:noWrap/>
            <w:vAlign w:val="center"/>
          </w:tcPr>
          <w:p w:rsidR="00C105D3" w:rsidRPr="00052080" w:rsidRDefault="00C105D3" w:rsidP="00227D25">
            <w:pPr>
              <w:jc w:val="both"/>
              <w:rPr>
                <w:sz w:val="20"/>
              </w:rPr>
            </w:pPr>
            <w:r w:rsidRPr="00052080">
              <w:rPr>
                <w:sz w:val="20"/>
              </w:rPr>
              <w:t>Diagnóstico de la actividad minera ilegal, realizado en Convenio con el Ministerio de Minas y Energía.</w:t>
            </w:r>
          </w:p>
        </w:tc>
        <w:tc>
          <w:tcPr>
            <w:tcW w:w="1185" w:type="dxa"/>
            <w:noWrap/>
            <w:vAlign w:val="center"/>
          </w:tcPr>
          <w:p w:rsidR="00C105D3" w:rsidRPr="00052080" w:rsidRDefault="00C105D3" w:rsidP="00227D25">
            <w:pPr>
              <w:jc w:val="center"/>
              <w:rPr>
                <w:sz w:val="20"/>
              </w:rPr>
            </w:pPr>
            <w:r w:rsidRPr="00052080">
              <w:rPr>
                <w:sz w:val="20"/>
              </w:rPr>
              <w:t>5</w:t>
            </w:r>
          </w:p>
        </w:tc>
        <w:tc>
          <w:tcPr>
            <w:tcW w:w="2331" w:type="dxa"/>
            <w:vAlign w:val="center"/>
          </w:tcPr>
          <w:p w:rsidR="00C105D3" w:rsidRPr="00052080" w:rsidRDefault="00C105D3" w:rsidP="00227D25">
            <w:pPr>
              <w:jc w:val="both"/>
              <w:rPr>
                <w:sz w:val="20"/>
              </w:rPr>
            </w:pPr>
            <w:r w:rsidRPr="00052080">
              <w:rPr>
                <w:sz w:val="20"/>
              </w:rPr>
              <w:t xml:space="preserve">Mediante convenio GGC 164 de 2014 con Ministerio de Minas y Energía se realizó diagnóstico de la actividad minera ilegal. </w:t>
            </w:r>
            <w:proofErr w:type="spellStart"/>
            <w:r w:rsidRPr="00052080">
              <w:rPr>
                <w:sz w:val="20"/>
              </w:rPr>
              <w:t>MinMinas</w:t>
            </w:r>
            <w:proofErr w:type="spellEnd"/>
            <w:r w:rsidRPr="00052080">
              <w:rPr>
                <w:sz w:val="20"/>
              </w:rPr>
              <w:t xml:space="preserve"> y el SENA realizaron asesoría a los implicados en proceso d reconversión laboral.</w:t>
            </w:r>
          </w:p>
        </w:tc>
        <w:tc>
          <w:tcPr>
            <w:tcW w:w="1880" w:type="dxa"/>
            <w:vAlign w:val="center"/>
          </w:tcPr>
          <w:p w:rsidR="00C105D3" w:rsidRPr="00052080" w:rsidRDefault="00C105D3" w:rsidP="00227D25">
            <w:pPr>
              <w:jc w:val="both"/>
              <w:rPr>
                <w:sz w:val="20"/>
              </w:rPr>
            </w:pPr>
            <w:r w:rsidRPr="00052080">
              <w:rPr>
                <w:sz w:val="20"/>
              </w:rPr>
              <w:t>Incrementar los controles en la minería del oro en las cuencas de los ríos Ancho, Cañas y Jerez para evitar su contaminación con metales AU pesados</w:t>
            </w:r>
          </w:p>
        </w:tc>
        <w:tc>
          <w:tcPr>
            <w:tcW w:w="2143" w:type="dxa"/>
          </w:tcPr>
          <w:p w:rsidR="00C105D3" w:rsidRPr="00052080" w:rsidRDefault="00C105D3" w:rsidP="00227D25">
            <w:pPr>
              <w:suppressAutoHyphens w:val="0"/>
              <w:autoSpaceDN/>
              <w:jc w:val="both"/>
              <w:textAlignment w:val="auto"/>
              <w:rPr>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826" w:type="dxa"/>
            <w:vAlign w:val="center"/>
          </w:tcPr>
          <w:p w:rsidR="00C105D3" w:rsidRPr="00052080" w:rsidRDefault="00C105D3" w:rsidP="00227D25">
            <w:pPr>
              <w:jc w:val="center"/>
              <w:rPr>
                <w:rFonts w:cs="Calibri"/>
                <w:color w:val="000000"/>
                <w:lang w:eastAsia="es-CO"/>
              </w:rPr>
            </w:pPr>
            <w:r w:rsidRPr="00052080">
              <w:rPr>
                <w:rFonts w:cs="Calibri"/>
                <w:color w:val="000000"/>
                <w:lang w:eastAsia="es-CO"/>
              </w:rPr>
              <w:t xml:space="preserve">Anexo </w:t>
            </w:r>
            <w:proofErr w:type="gramStart"/>
            <w:r w:rsidRPr="00052080">
              <w:rPr>
                <w:rFonts w:cs="Calibri"/>
                <w:color w:val="000000"/>
                <w:lang w:eastAsia="es-CO"/>
              </w:rPr>
              <w:t>8 .</w:t>
            </w:r>
            <w:proofErr w:type="gramEnd"/>
            <w:r w:rsidRPr="00052080">
              <w:rPr>
                <w:rFonts w:cs="Calibri"/>
                <w:color w:val="000000"/>
                <w:lang w:eastAsia="es-CO"/>
              </w:rPr>
              <w:t xml:space="preserve"> </w:t>
            </w:r>
            <w:proofErr w:type="spellStart"/>
            <w:r w:rsidRPr="00052080">
              <w:rPr>
                <w:rFonts w:cs="Calibri"/>
                <w:color w:val="000000"/>
                <w:lang w:eastAsia="es-CO"/>
              </w:rPr>
              <w:t>Rutas_Fauna_Flora</w:t>
            </w:r>
            <w:proofErr w:type="spellEnd"/>
          </w:p>
        </w:tc>
        <w:tc>
          <w:tcPr>
            <w:tcW w:w="1185" w:type="dxa"/>
            <w:vAlign w:val="center"/>
          </w:tcPr>
          <w:p w:rsidR="00C105D3" w:rsidRPr="00052080" w:rsidRDefault="00C105D3" w:rsidP="00227D25">
            <w:pPr>
              <w:jc w:val="center"/>
              <w:rPr>
                <w:rFonts w:cs="Calibri"/>
                <w:color w:val="000000"/>
                <w:lang w:eastAsia="es-CO"/>
              </w:rPr>
            </w:pPr>
            <w:r w:rsidRPr="00052080">
              <w:rPr>
                <w:rFonts w:cs="Calibri"/>
                <w:color w:val="000000"/>
                <w:lang w:eastAsia="es-CO"/>
              </w:rPr>
              <w:t>5</w:t>
            </w:r>
          </w:p>
        </w:tc>
        <w:tc>
          <w:tcPr>
            <w:tcW w:w="2331" w:type="dxa"/>
            <w:vAlign w:val="center"/>
          </w:tcPr>
          <w:p w:rsidR="00C105D3" w:rsidRPr="00052080" w:rsidRDefault="00C105D3" w:rsidP="00227D25">
            <w:pPr>
              <w:jc w:val="center"/>
              <w:rPr>
                <w:rFonts w:cs="Calibri"/>
                <w:color w:val="000000"/>
                <w:lang w:eastAsia="es-CO"/>
              </w:rPr>
            </w:pPr>
            <w:r w:rsidRPr="00052080">
              <w:rPr>
                <w:rFonts w:cs="Calibri"/>
                <w:color w:val="000000"/>
                <w:lang w:eastAsia="es-CO"/>
              </w:rPr>
              <w:t>No se han presentado modificaciones o novedades en las rutas de transporte y comercialización identificadas en el año 1</w:t>
            </w: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ICA</w:t>
            </w: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826" w:type="dxa"/>
            <w:noWrap/>
            <w:vAlign w:val="center"/>
          </w:tcPr>
          <w:p w:rsidR="00C105D3" w:rsidRPr="00052080" w:rsidRDefault="00C105D3" w:rsidP="00945300">
            <w:pPr>
              <w:suppressAutoHyphens w:val="0"/>
              <w:autoSpaceDN/>
              <w:jc w:val="both"/>
              <w:textAlignment w:val="auto"/>
              <w:rPr>
                <w:color w:val="000000"/>
                <w:sz w:val="20"/>
                <w:szCs w:val="20"/>
                <w:lang w:val="es-CO" w:eastAsia="es-CO"/>
              </w:rPr>
            </w:pPr>
            <w:r w:rsidRPr="00052080">
              <w:rPr>
                <w:color w:val="000000"/>
                <w:sz w:val="20"/>
                <w:szCs w:val="20"/>
                <w:lang w:val="es-CO" w:eastAsia="es-CO"/>
              </w:rPr>
              <w:t>-Forma 3-088 guías de movilización</w:t>
            </w:r>
          </w:p>
          <w:p w:rsidR="00C105D3" w:rsidRPr="00052080" w:rsidRDefault="00C105D3" w:rsidP="00945300">
            <w:pPr>
              <w:suppressAutoHyphens w:val="0"/>
              <w:autoSpaceDN/>
              <w:jc w:val="both"/>
              <w:textAlignment w:val="auto"/>
              <w:rPr>
                <w:color w:val="000000"/>
                <w:sz w:val="20"/>
                <w:szCs w:val="20"/>
                <w:lang w:val="es-CO" w:eastAsia="es-CO"/>
              </w:rPr>
            </w:pPr>
            <w:r w:rsidRPr="00052080">
              <w:rPr>
                <w:color w:val="000000"/>
                <w:sz w:val="20"/>
                <w:szCs w:val="20"/>
                <w:lang w:val="es-CO" w:eastAsia="es-CO"/>
              </w:rPr>
              <w:t>. Producto = Registros Únicos de Vacunación expedidos por el ICA</w:t>
            </w:r>
          </w:p>
          <w:p w:rsidR="00C105D3" w:rsidRPr="00052080" w:rsidRDefault="00C105D3" w:rsidP="00945300">
            <w:pPr>
              <w:suppressAutoHyphens w:val="0"/>
              <w:autoSpaceDN/>
              <w:jc w:val="both"/>
              <w:textAlignment w:val="auto"/>
              <w:rPr>
                <w:color w:val="000000"/>
                <w:sz w:val="20"/>
                <w:szCs w:val="20"/>
                <w:lang w:val="es-CO" w:eastAsia="es-CO"/>
              </w:rPr>
            </w:pPr>
            <w:r w:rsidRPr="00052080">
              <w:rPr>
                <w:color w:val="000000"/>
                <w:sz w:val="20"/>
                <w:szCs w:val="20"/>
                <w:lang w:val="es-CO" w:eastAsia="es-CO"/>
              </w:rPr>
              <w:t>Producto = En animales, Registros Únicos de Vacunación expedidos por el ICA, formato 3-106 para toma de muestras. En vegetales: actas de visita a predios y formatos para vegetales 3-1033 para toma de muestras en campo, formato 3-752 para análisis diagnóstico en laboratorio</w:t>
            </w:r>
          </w:p>
          <w:p w:rsidR="00C105D3" w:rsidRPr="00052080" w:rsidRDefault="00C105D3" w:rsidP="00945300">
            <w:pPr>
              <w:suppressAutoHyphens w:val="0"/>
              <w:autoSpaceDN/>
              <w:jc w:val="both"/>
              <w:textAlignment w:val="auto"/>
              <w:rPr>
                <w:color w:val="000000"/>
                <w:sz w:val="20"/>
                <w:szCs w:val="20"/>
                <w:lang w:val="es-CO" w:eastAsia="es-CO"/>
              </w:rPr>
            </w:pPr>
            <w:r w:rsidRPr="00052080">
              <w:rPr>
                <w:color w:val="000000"/>
                <w:sz w:val="20"/>
                <w:szCs w:val="20"/>
                <w:lang w:val="es-CO" w:eastAsia="es-CO"/>
              </w:rPr>
              <w:t>- Producto = En animales, Registros Únicos de Vacunación expedidos por el ICA, formato 3-106 para toma de muestras. En vegetales: actas de visita a predios y formatos para vegetales 3-1033 para toma de muestras en campo, formato 3-</w:t>
            </w:r>
            <w:r w:rsidRPr="00052080">
              <w:rPr>
                <w:color w:val="000000"/>
                <w:sz w:val="20"/>
                <w:szCs w:val="20"/>
                <w:lang w:val="es-CO" w:eastAsia="es-CO"/>
              </w:rPr>
              <w:lastRenderedPageBreak/>
              <w:t>752 para análisis diagnóstico en laboratorio</w:t>
            </w:r>
          </w:p>
          <w:p w:rsidR="00C105D3" w:rsidRPr="00052080" w:rsidRDefault="00C105D3" w:rsidP="00945300">
            <w:pPr>
              <w:suppressAutoHyphens w:val="0"/>
              <w:autoSpaceDN/>
              <w:jc w:val="both"/>
              <w:textAlignment w:val="auto"/>
              <w:rPr>
                <w:color w:val="000000"/>
                <w:sz w:val="20"/>
                <w:szCs w:val="20"/>
                <w:lang w:val="es-CO" w:eastAsia="es-CO"/>
              </w:rPr>
            </w:pPr>
            <w:r w:rsidRPr="00052080">
              <w:rPr>
                <w:color w:val="000000"/>
                <w:sz w:val="20"/>
                <w:szCs w:val="20"/>
                <w:lang w:val="es-CO" w:eastAsia="es-CO"/>
              </w:rPr>
              <w:t>En animales, Registros Únicos de Vacunación expedidos por el ICA, formato 3-106 para toma de muestras. En vegetales: actas de visita a predios y formatos para vegetales 3-1033 para toma de muestras en campo, formato 3-752 para análisis diagnóstico en laboratorio</w:t>
            </w: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r w:rsidRPr="00052080">
              <w:rPr>
                <w:color w:val="000000"/>
                <w:sz w:val="20"/>
                <w:szCs w:val="20"/>
                <w:lang w:val="es-CO" w:eastAsia="es-CO"/>
              </w:rPr>
              <w:lastRenderedPageBreak/>
              <w:t>5</w:t>
            </w:r>
          </w:p>
        </w:tc>
        <w:tc>
          <w:tcPr>
            <w:tcW w:w="2331" w:type="dxa"/>
            <w:noWrap/>
            <w:vAlign w:val="center"/>
          </w:tcPr>
          <w:p w:rsidR="00C105D3" w:rsidRPr="00052080" w:rsidRDefault="00C105D3" w:rsidP="00945300">
            <w:pPr>
              <w:suppressAutoHyphens w:val="0"/>
              <w:autoSpaceDN/>
              <w:jc w:val="center"/>
              <w:textAlignment w:val="auto"/>
              <w:rPr>
                <w:color w:val="000000"/>
                <w:sz w:val="20"/>
                <w:szCs w:val="20"/>
                <w:lang w:val="es-CO" w:eastAsia="es-CO"/>
              </w:rPr>
            </w:pPr>
            <w:r w:rsidRPr="00052080">
              <w:rPr>
                <w:color w:val="000000"/>
                <w:sz w:val="20"/>
                <w:szCs w:val="20"/>
                <w:lang w:val="es-CO" w:eastAsia="es-CO"/>
              </w:rPr>
              <w:t>- Coordinar con los propietarios, poseedores o tenederos de asociaciones que utilizan animales de interés comercial para su lucro, jornadas de sensibilización y prevención de enfermedades de control oficial del ICA, en aras de mantener la inocuidad animal de las zonas de influencia del Plan Maestro de Recuperación y restauración del PNN</w:t>
            </w:r>
          </w:p>
          <w:p w:rsidR="00C105D3" w:rsidRPr="00052080" w:rsidRDefault="00C105D3" w:rsidP="00945300">
            <w:pPr>
              <w:suppressAutoHyphens w:val="0"/>
              <w:autoSpaceDN/>
              <w:jc w:val="center"/>
              <w:textAlignment w:val="auto"/>
              <w:rPr>
                <w:color w:val="000000"/>
                <w:sz w:val="20"/>
                <w:szCs w:val="20"/>
                <w:lang w:val="es-CO" w:eastAsia="es-CO"/>
              </w:rPr>
            </w:pPr>
            <w:r w:rsidRPr="00052080">
              <w:rPr>
                <w:color w:val="000000"/>
                <w:sz w:val="20"/>
                <w:szCs w:val="20"/>
                <w:lang w:val="es-CO" w:eastAsia="es-CO"/>
              </w:rPr>
              <w:t>-Realizar control epidemiológico en las especies animales y vegetales de aprovechamiento económico en la zona de influencia del Plan Maestro de Recupera</w:t>
            </w:r>
            <w:r w:rsidRPr="00052080">
              <w:rPr>
                <w:color w:val="000000"/>
                <w:sz w:val="20"/>
                <w:szCs w:val="20"/>
                <w:lang w:val="es-CO" w:eastAsia="es-CO"/>
              </w:rPr>
              <w:lastRenderedPageBreak/>
              <w:t>ción y Restauración del PNN.</w:t>
            </w:r>
          </w:p>
          <w:p w:rsidR="00C105D3" w:rsidRPr="00052080" w:rsidRDefault="00C105D3" w:rsidP="00945300">
            <w:pPr>
              <w:suppressAutoHyphens w:val="0"/>
              <w:autoSpaceDN/>
              <w:jc w:val="center"/>
              <w:textAlignment w:val="auto"/>
              <w:rPr>
                <w:color w:val="000000"/>
                <w:sz w:val="20"/>
                <w:szCs w:val="20"/>
                <w:lang w:val="es-CO" w:eastAsia="es-CO"/>
              </w:rPr>
            </w:pPr>
            <w:r w:rsidRPr="00052080">
              <w:rPr>
                <w:color w:val="000000"/>
                <w:sz w:val="20"/>
                <w:szCs w:val="20"/>
                <w:lang w:val="es-CO" w:eastAsia="es-CO"/>
              </w:rPr>
              <w:t>Ejercer las acciones preventivas y de control de enfermedades que afecten a los animales de interés comercial y los cultivos de aprovechamiento económico en la zona de influencia del Plan Maestro de Recuperación y Restauración del PNN.</w:t>
            </w:r>
          </w:p>
          <w:p w:rsidR="00C105D3" w:rsidRPr="00052080" w:rsidRDefault="00C105D3" w:rsidP="00945300">
            <w:pPr>
              <w:suppressAutoHyphens w:val="0"/>
              <w:autoSpaceDN/>
              <w:jc w:val="center"/>
              <w:textAlignment w:val="auto"/>
              <w:rPr>
                <w:color w:val="000000"/>
                <w:sz w:val="20"/>
                <w:szCs w:val="20"/>
                <w:lang w:val="es-CO" w:eastAsia="es-CO"/>
              </w:rPr>
            </w:pPr>
            <w:r w:rsidRPr="00052080">
              <w:rPr>
                <w:color w:val="000000"/>
                <w:sz w:val="20"/>
                <w:szCs w:val="20"/>
                <w:lang w:val="es-CO" w:eastAsia="es-CO"/>
              </w:rPr>
              <w:t>-Realizar control epidemiológico en las especies animales y vegetales de aprovechamiento económico en la zona de influencia del Plan Maestro de Recuperación y Restauración del PNN.</w:t>
            </w:r>
          </w:p>
          <w:p w:rsidR="00C105D3" w:rsidRPr="00052080" w:rsidRDefault="00C105D3" w:rsidP="00945300">
            <w:pPr>
              <w:suppressAutoHyphens w:val="0"/>
              <w:autoSpaceDN/>
              <w:jc w:val="both"/>
              <w:textAlignment w:val="auto"/>
              <w:rPr>
                <w:color w:val="000000"/>
                <w:sz w:val="20"/>
                <w:szCs w:val="20"/>
                <w:lang w:val="es-CO" w:eastAsia="es-CO"/>
              </w:rPr>
            </w:pPr>
            <w:r w:rsidRPr="00052080">
              <w:rPr>
                <w:color w:val="000000"/>
                <w:sz w:val="20"/>
                <w:szCs w:val="20"/>
                <w:lang w:val="es-CO" w:eastAsia="es-CO"/>
              </w:rPr>
              <w:t xml:space="preserve">En el primer ciclo de vacunación se recibieron 446 Formas equivalentes a predios donde se realizó vacunación, cabe aclarar que ICA no es un ente vacunador por tanto el encargado de llevar a cabo las jornadas de vacunación, es el Ministerio de Agricultura, a través del comité de carne y leche, la forma original de RUV reposa con el propietario del predio y la copia del mismo reposa en el archivo del ICA. La vacunación para </w:t>
            </w:r>
            <w:r w:rsidRPr="00052080">
              <w:rPr>
                <w:color w:val="000000"/>
                <w:sz w:val="20"/>
                <w:szCs w:val="20"/>
                <w:lang w:val="es-CO" w:eastAsia="es-CO"/>
              </w:rPr>
              <w:lastRenderedPageBreak/>
              <w:t xml:space="preserve">encefalitis equina venezolana se debe realizar cada dos años en la población equina ya que la vacuna confiere inmunidad por dos años. En el Parque Natural Tayrona el ICA efectuó la vacunación en 2017 y fueron revacunados este año en el mes de mayo, los días 18 y 19. Se vacunaron los equinos de 3 asociaciones que trabajan allí en el parque y 3 propietarios más; en total se vacunaron 270 equinos. Igualmente, esos dos días ofrecimos charlas de </w:t>
            </w:r>
            <w:proofErr w:type="spellStart"/>
            <w:r w:rsidRPr="00052080">
              <w:rPr>
                <w:color w:val="000000"/>
                <w:sz w:val="20"/>
                <w:szCs w:val="20"/>
                <w:lang w:val="es-CO" w:eastAsia="es-CO"/>
              </w:rPr>
              <w:t>educomunicaciòn</w:t>
            </w:r>
            <w:proofErr w:type="spellEnd"/>
            <w:r w:rsidRPr="00052080">
              <w:rPr>
                <w:color w:val="000000"/>
                <w:sz w:val="20"/>
                <w:szCs w:val="20"/>
                <w:lang w:val="es-CO" w:eastAsia="es-CO"/>
              </w:rPr>
              <w:t xml:space="preserve"> en encefalitis equina venezolana y rabia de origen silvestre a la comunidad del parque, con la asistencia de 30 personas</w:t>
            </w: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2826" w:type="dxa"/>
            <w:noWrap/>
            <w:vAlign w:val="center"/>
          </w:tcPr>
          <w:p w:rsidR="00C105D3" w:rsidRPr="00052080" w:rsidRDefault="00C105D3" w:rsidP="00227D25">
            <w:pPr>
              <w:jc w:val="both"/>
              <w:rPr>
                <w:sz w:val="20"/>
              </w:rPr>
            </w:pPr>
            <w:r w:rsidRPr="00052080">
              <w:rPr>
                <w:sz w:val="20"/>
              </w:rPr>
              <w:t>Plan de Desarrollo Departamental Un Nuevo Tiempo Para La Guajira– Plan de Acción POAI</w:t>
            </w:r>
          </w:p>
        </w:tc>
        <w:tc>
          <w:tcPr>
            <w:tcW w:w="1185" w:type="dxa"/>
            <w:noWrap/>
            <w:vAlign w:val="center"/>
          </w:tcPr>
          <w:p w:rsidR="00C105D3" w:rsidRPr="00052080" w:rsidRDefault="00C105D3" w:rsidP="00227D25">
            <w:pPr>
              <w:jc w:val="center"/>
              <w:rPr>
                <w:sz w:val="20"/>
              </w:rPr>
            </w:pPr>
            <w:r w:rsidRPr="00052080">
              <w:rPr>
                <w:sz w:val="20"/>
              </w:rPr>
              <w:t>0</w:t>
            </w:r>
          </w:p>
        </w:tc>
        <w:tc>
          <w:tcPr>
            <w:tcW w:w="2331" w:type="dxa"/>
            <w:noWrap/>
            <w:vAlign w:val="center"/>
          </w:tcPr>
          <w:p w:rsidR="00C105D3" w:rsidRPr="00052080" w:rsidRDefault="00C105D3" w:rsidP="00227D25">
            <w:pPr>
              <w:contextualSpacing/>
              <w:jc w:val="both"/>
              <w:rPr>
                <w:sz w:val="20"/>
              </w:rPr>
            </w:pPr>
            <w:r w:rsidRPr="00052080">
              <w:rPr>
                <w:sz w:val="20"/>
              </w:rPr>
              <w:t>Se incluyó como meta a desarrolla para la vigencia del plan de desarrollo. Debido a la inestabilidad política y administrativa del departamento no se ha podido gestionar recursos económicos para el desarrollo de esta actividad.</w:t>
            </w: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4B5423">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2826" w:type="dxa"/>
            <w:noWrap/>
            <w:vAlign w:val="center"/>
          </w:tcPr>
          <w:p w:rsidR="00C105D3" w:rsidRPr="00052080" w:rsidRDefault="00C105D3" w:rsidP="00227D25">
            <w:pPr>
              <w:jc w:val="center"/>
              <w:rPr>
                <w:rFonts w:cs="Calibri"/>
                <w:color w:val="000000"/>
                <w:lang w:eastAsia="es-CO"/>
              </w:rPr>
            </w:pPr>
            <w:r w:rsidRPr="00052080">
              <w:rPr>
                <w:rFonts w:cs="Calibri"/>
                <w:color w:val="000000"/>
                <w:lang w:eastAsia="es-CO"/>
              </w:rPr>
              <w:t xml:space="preserve">Ver Anexo </w:t>
            </w:r>
            <w:proofErr w:type="spellStart"/>
            <w:r w:rsidRPr="00052080">
              <w:rPr>
                <w:rFonts w:cs="Calibri"/>
                <w:color w:val="000000"/>
                <w:lang w:eastAsia="es-CO"/>
              </w:rPr>
              <w:t>Rutas_Fauna_Flora</w:t>
            </w:r>
            <w:proofErr w:type="spellEnd"/>
          </w:p>
        </w:tc>
        <w:tc>
          <w:tcPr>
            <w:tcW w:w="1185" w:type="dxa"/>
            <w:noWrap/>
            <w:vAlign w:val="center"/>
          </w:tcPr>
          <w:p w:rsidR="00C105D3" w:rsidRPr="00052080" w:rsidRDefault="00C105D3" w:rsidP="00227D25">
            <w:pPr>
              <w:jc w:val="center"/>
              <w:rPr>
                <w:rFonts w:cs="Calibri"/>
                <w:color w:val="000000"/>
                <w:lang w:eastAsia="es-CO"/>
              </w:rPr>
            </w:pPr>
            <w:r w:rsidRPr="00052080">
              <w:rPr>
                <w:rFonts w:cs="Calibri"/>
                <w:color w:val="000000"/>
                <w:lang w:eastAsia="es-CO"/>
              </w:rPr>
              <w:t>5</w:t>
            </w:r>
          </w:p>
        </w:tc>
        <w:tc>
          <w:tcPr>
            <w:tcW w:w="2331" w:type="dxa"/>
            <w:noWrap/>
            <w:vAlign w:val="center"/>
          </w:tcPr>
          <w:p w:rsidR="00C105D3" w:rsidRPr="00052080" w:rsidRDefault="00C105D3" w:rsidP="00227D25">
            <w:pPr>
              <w:jc w:val="center"/>
              <w:rPr>
                <w:rFonts w:cs="Calibri"/>
                <w:color w:val="000000"/>
                <w:lang w:eastAsia="es-CO"/>
              </w:rPr>
            </w:pPr>
            <w:r w:rsidRPr="00052080">
              <w:rPr>
                <w:rFonts w:cs="Calibri"/>
                <w:color w:val="000000"/>
                <w:lang w:eastAsia="es-CO"/>
              </w:rPr>
              <w:t xml:space="preserve">No se han presentado modificaciones o </w:t>
            </w:r>
            <w:r w:rsidRPr="00052080">
              <w:rPr>
                <w:rFonts w:cs="Calibri"/>
                <w:color w:val="000000"/>
                <w:lang w:eastAsia="es-CO"/>
              </w:rPr>
              <w:lastRenderedPageBreak/>
              <w:t>novedades en los puntos de extracción identificados en el año 1</w:t>
            </w: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Pueblo Viejo</w:t>
            </w: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Policía</w:t>
            </w: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jc w:val="both"/>
              <w:rPr>
                <w:color w:val="FF0000"/>
                <w:sz w:val="20"/>
              </w:rPr>
            </w:pPr>
          </w:p>
        </w:tc>
        <w:tc>
          <w:tcPr>
            <w:tcW w:w="1880" w:type="dxa"/>
            <w:noWrap/>
            <w:vAlign w:val="center"/>
          </w:tcPr>
          <w:p w:rsidR="00C105D3" w:rsidRPr="00052080" w:rsidRDefault="00C105D3" w:rsidP="00227D25">
            <w:pPr>
              <w:jc w:val="both"/>
              <w:rPr>
                <w:color w:val="FF0000"/>
                <w:sz w:val="20"/>
              </w:rPr>
            </w:pPr>
          </w:p>
        </w:tc>
        <w:tc>
          <w:tcPr>
            <w:tcW w:w="2143" w:type="dxa"/>
          </w:tcPr>
          <w:p w:rsidR="00C105D3" w:rsidRPr="00052080" w:rsidRDefault="00C105D3" w:rsidP="00227D25">
            <w:pPr>
              <w:jc w:val="both"/>
              <w:rPr>
                <w:rFonts w:cs="Arial"/>
                <w:sz w:val="20"/>
              </w:rPr>
            </w:pPr>
          </w:p>
        </w:tc>
      </w:tr>
    </w:tbl>
    <w:p w:rsidR="00717BB9" w:rsidRPr="00052080" w:rsidRDefault="00717BB9" w:rsidP="00227D25">
      <w:pPr>
        <w:suppressAutoHyphens w:val="0"/>
        <w:autoSpaceDN/>
        <w:spacing w:after="160" w:line="259" w:lineRule="auto"/>
        <w:jc w:val="both"/>
        <w:textAlignment w:val="auto"/>
        <w:rPr>
          <w:rFonts w:eastAsiaTheme="minorHAnsi" w:cs="Arial"/>
          <w:szCs w:val="22"/>
          <w:lang w:val="es-CO" w:eastAsia="en-US"/>
        </w:rPr>
      </w:pPr>
    </w:p>
    <w:tbl>
      <w:tblPr>
        <w:tblStyle w:val="Tablaconcuadrcula"/>
        <w:tblW w:w="0" w:type="auto"/>
        <w:tblLook w:val="04A0" w:firstRow="1" w:lastRow="0" w:firstColumn="1" w:lastColumn="0" w:noHBand="0" w:noVBand="1"/>
      </w:tblPr>
      <w:tblGrid>
        <w:gridCol w:w="1533"/>
        <w:gridCol w:w="1410"/>
        <w:gridCol w:w="2826"/>
        <w:gridCol w:w="1185"/>
        <w:gridCol w:w="2331"/>
        <w:gridCol w:w="1880"/>
        <w:gridCol w:w="2143"/>
      </w:tblGrid>
      <w:tr w:rsidR="00F83AF3" w:rsidRPr="00052080" w:rsidTr="00AB554C">
        <w:trPr>
          <w:trHeight w:val="285"/>
          <w:tblHeader/>
        </w:trPr>
        <w:tc>
          <w:tcPr>
            <w:tcW w:w="13308" w:type="dxa"/>
            <w:gridSpan w:val="7"/>
            <w:vAlign w:val="center"/>
            <w:hideMark/>
          </w:tcPr>
          <w:p w:rsidR="00F83AF3" w:rsidRPr="00052080" w:rsidRDefault="00F83AF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7A5:</w:t>
            </w:r>
            <w:r w:rsidRPr="00052080">
              <w:rPr>
                <w:b/>
                <w:sz w:val="20"/>
                <w:szCs w:val="20"/>
              </w:rPr>
              <w:t xml:space="preserve"> Incrementar operativos de vigilancia y control de tráfico ilegal de fauna silvestre en vías principales y secundarias, terminales de </w:t>
            </w:r>
            <w:proofErr w:type="gramStart"/>
            <w:r w:rsidRPr="00052080">
              <w:rPr>
                <w:b/>
                <w:sz w:val="20"/>
                <w:szCs w:val="20"/>
              </w:rPr>
              <w:t>transporte marino, terrestre y aéreos</w:t>
            </w:r>
            <w:proofErr w:type="gramEnd"/>
            <w:r w:rsidRPr="00052080">
              <w:rPr>
                <w:b/>
                <w:sz w:val="20"/>
                <w:szCs w:val="20"/>
              </w:rPr>
              <w:t>.</w:t>
            </w:r>
          </w:p>
        </w:tc>
      </w:tr>
      <w:tr w:rsidR="00F83AF3" w:rsidRPr="00052080" w:rsidTr="00F83AF3">
        <w:trPr>
          <w:trHeight w:val="285"/>
          <w:tblHeader/>
        </w:trPr>
        <w:tc>
          <w:tcPr>
            <w:tcW w:w="2943" w:type="dxa"/>
            <w:gridSpan w:val="2"/>
            <w:vAlign w:val="center"/>
            <w:hideMark/>
          </w:tcPr>
          <w:p w:rsidR="00F83AF3" w:rsidRPr="00052080" w:rsidRDefault="00F83AF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826" w:type="dxa"/>
            <w:vMerge w:val="restart"/>
            <w:vAlign w:val="center"/>
            <w:hideMark/>
          </w:tcPr>
          <w:p w:rsidR="00F83AF3" w:rsidRPr="00052080" w:rsidRDefault="00F83AF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F83AF3" w:rsidRPr="00052080" w:rsidRDefault="00F83AF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F83AF3" w:rsidRPr="00052080" w:rsidRDefault="00F83AF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880" w:type="dxa"/>
            <w:vMerge w:val="restart"/>
            <w:vAlign w:val="center"/>
            <w:hideMark/>
          </w:tcPr>
          <w:p w:rsidR="00F83AF3" w:rsidRPr="00052080" w:rsidRDefault="00F83AF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F83AF3" w:rsidRPr="00052080" w:rsidRDefault="00F83AF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F83AF3" w:rsidRPr="00052080" w:rsidTr="00F83AF3">
        <w:trPr>
          <w:trHeight w:val="216"/>
          <w:tblHeader/>
        </w:trPr>
        <w:tc>
          <w:tcPr>
            <w:tcW w:w="1533" w:type="dxa"/>
            <w:vAlign w:val="center"/>
            <w:hideMark/>
          </w:tcPr>
          <w:p w:rsidR="00F83AF3" w:rsidRPr="00052080" w:rsidRDefault="00F83AF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10" w:type="dxa"/>
            <w:vAlign w:val="center"/>
            <w:hideMark/>
          </w:tcPr>
          <w:p w:rsidR="00F83AF3" w:rsidRPr="00052080" w:rsidRDefault="00F83AF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826" w:type="dxa"/>
            <w:vMerge/>
            <w:vAlign w:val="center"/>
            <w:hideMark/>
          </w:tcPr>
          <w:p w:rsidR="00F83AF3" w:rsidRPr="00052080" w:rsidRDefault="00F83AF3"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F83AF3" w:rsidRPr="00052080" w:rsidRDefault="00F83AF3"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F83AF3" w:rsidRPr="00052080" w:rsidRDefault="00F83AF3" w:rsidP="00227D25">
            <w:pPr>
              <w:suppressAutoHyphens w:val="0"/>
              <w:autoSpaceDN/>
              <w:jc w:val="center"/>
              <w:textAlignment w:val="auto"/>
              <w:rPr>
                <w:rFonts w:eastAsiaTheme="minorHAnsi" w:cs="Arial"/>
                <w:sz w:val="20"/>
                <w:szCs w:val="20"/>
                <w:lang w:eastAsia="en-US"/>
              </w:rPr>
            </w:pPr>
          </w:p>
        </w:tc>
        <w:tc>
          <w:tcPr>
            <w:tcW w:w="1880" w:type="dxa"/>
            <w:vMerge/>
            <w:vAlign w:val="center"/>
            <w:hideMark/>
          </w:tcPr>
          <w:p w:rsidR="00F83AF3" w:rsidRPr="00052080" w:rsidRDefault="00F83AF3" w:rsidP="00227D25">
            <w:pPr>
              <w:suppressAutoHyphens w:val="0"/>
              <w:autoSpaceDN/>
              <w:jc w:val="center"/>
              <w:textAlignment w:val="auto"/>
              <w:rPr>
                <w:rFonts w:eastAsiaTheme="minorHAnsi" w:cs="Arial"/>
                <w:sz w:val="20"/>
                <w:szCs w:val="20"/>
                <w:lang w:eastAsia="en-US"/>
              </w:rPr>
            </w:pPr>
          </w:p>
        </w:tc>
        <w:tc>
          <w:tcPr>
            <w:tcW w:w="2143" w:type="dxa"/>
            <w:vMerge/>
          </w:tcPr>
          <w:p w:rsidR="00F83AF3" w:rsidRPr="00052080" w:rsidRDefault="00F83AF3" w:rsidP="00227D25">
            <w:pPr>
              <w:suppressAutoHyphens w:val="0"/>
              <w:autoSpaceDN/>
              <w:jc w:val="center"/>
              <w:textAlignment w:val="auto"/>
              <w:rPr>
                <w:rFonts w:eastAsiaTheme="minorHAnsi" w:cs="Arial"/>
                <w:sz w:val="20"/>
                <w:szCs w:val="20"/>
                <w:lang w:eastAsia="en-US"/>
              </w:rPr>
            </w:pPr>
          </w:p>
        </w:tc>
      </w:tr>
      <w:tr w:rsidR="00C105D3" w:rsidRPr="00052080" w:rsidTr="007858A2">
        <w:trPr>
          <w:trHeight w:val="285"/>
        </w:trPr>
        <w:tc>
          <w:tcPr>
            <w:tcW w:w="1533" w:type="dxa"/>
            <w:vAlign w:val="center"/>
            <w:hideMark/>
          </w:tcPr>
          <w:p w:rsidR="00C105D3" w:rsidRPr="00052080" w:rsidRDefault="00C105D3" w:rsidP="00227D25">
            <w:pPr>
              <w:suppressAutoHyphens w:val="0"/>
              <w:autoSpaceDN/>
              <w:jc w:val="center"/>
              <w:textAlignment w:val="auto"/>
              <w:rPr>
                <w:sz w:val="20"/>
                <w:szCs w:val="22"/>
                <w:lang w:val="es-CO" w:eastAsia="es-CO"/>
              </w:rPr>
            </w:pPr>
            <w:r w:rsidRPr="00052080">
              <w:rPr>
                <w:sz w:val="20"/>
                <w:szCs w:val="22"/>
                <w:lang w:val="es-CO" w:eastAsia="es-CO"/>
              </w:rPr>
              <w:t>CORPAMAG</w:t>
            </w:r>
          </w:p>
        </w:tc>
        <w:tc>
          <w:tcPr>
            <w:tcW w:w="1410" w:type="dxa"/>
            <w:vAlign w:val="center"/>
            <w:hideMark/>
          </w:tcPr>
          <w:p w:rsidR="00C105D3" w:rsidRPr="00052080" w:rsidRDefault="00C105D3" w:rsidP="00227D25">
            <w:pPr>
              <w:suppressAutoHyphens w:val="0"/>
              <w:autoSpaceDN/>
              <w:jc w:val="center"/>
              <w:textAlignment w:val="auto"/>
              <w:rPr>
                <w:sz w:val="20"/>
                <w:szCs w:val="22"/>
                <w:lang w:val="es-CO" w:eastAsia="es-CO"/>
              </w:rPr>
            </w:pPr>
          </w:p>
        </w:tc>
        <w:tc>
          <w:tcPr>
            <w:tcW w:w="2826" w:type="dxa"/>
            <w:vAlign w:val="center"/>
          </w:tcPr>
          <w:p w:rsidR="00C105D3" w:rsidRPr="00052080" w:rsidRDefault="00C105D3" w:rsidP="00123F17">
            <w:pPr>
              <w:pStyle w:val="Default"/>
              <w:jc w:val="both"/>
              <w:rPr>
                <w:rFonts w:ascii="Arial Narrow" w:hAnsi="Arial Narrow"/>
                <w:sz w:val="20"/>
                <w:szCs w:val="20"/>
                <w:lang w:val="es-CO"/>
              </w:rPr>
            </w:pPr>
            <w:r w:rsidRPr="00052080">
              <w:rPr>
                <w:rFonts w:ascii="Arial Narrow" w:hAnsi="Arial Narrow"/>
                <w:sz w:val="20"/>
                <w:szCs w:val="20"/>
                <w:lang w:val="es-CO"/>
              </w:rPr>
              <w:t>Informes de operativos</w:t>
            </w:r>
          </w:p>
          <w:p w:rsidR="00C105D3" w:rsidRPr="00052080" w:rsidRDefault="00C105D3" w:rsidP="00123F17">
            <w:pPr>
              <w:pStyle w:val="Default"/>
              <w:jc w:val="both"/>
              <w:rPr>
                <w:rFonts w:ascii="Arial Narrow" w:hAnsi="Arial Narrow"/>
                <w:sz w:val="20"/>
                <w:szCs w:val="20"/>
                <w:lang w:val="es-CO"/>
              </w:rPr>
            </w:pPr>
          </w:p>
          <w:p w:rsidR="00C105D3" w:rsidRPr="00052080" w:rsidRDefault="00C105D3" w:rsidP="00123F17">
            <w:pPr>
              <w:rPr>
                <w:sz w:val="20"/>
                <w:lang w:val="es-CO"/>
              </w:rPr>
            </w:pPr>
            <w:r w:rsidRPr="00052080">
              <w:rPr>
                <w:sz w:val="20"/>
                <w:szCs w:val="20"/>
                <w:lang w:val="es-CO"/>
              </w:rPr>
              <w:t xml:space="preserve">Registro de ingresos al </w:t>
            </w:r>
            <w:proofErr w:type="spellStart"/>
            <w:r w:rsidRPr="00052080">
              <w:rPr>
                <w:sz w:val="20"/>
                <w:szCs w:val="20"/>
                <w:lang w:val="es-CO"/>
              </w:rPr>
              <w:t>cav</w:t>
            </w:r>
            <w:proofErr w:type="spellEnd"/>
          </w:p>
        </w:tc>
        <w:tc>
          <w:tcPr>
            <w:tcW w:w="1185" w:type="dxa"/>
            <w:noWrap/>
            <w:vAlign w:val="center"/>
          </w:tcPr>
          <w:p w:rsidR="00C105D3" w:rsidRPr="00052080" w:rsidRDefault="00C105D3" w:rsidP="00123F17">
            <w:pPr>
              <w:jc w:val="center"/>
              <w:rPr>
                <w:sz w:val="20"/>
              </w:rPr>
            </w:pPr>
            <w:r w:rsidRPr="00052080">
              <w:rPr>
                <w:sz w:val="20"/>
                <w:lang w:val="es-CO"/>
              </w:rPr>
              <w:t>4</w:t>
            </w:r>
          </w:p>
        </w:tc>
        <w:tc>
          <w:tcPr>
            <w:tcW w:w="2331" w:type="dxa"/>
            <w:vAlign w:val="center"/>
          </w:tcPr>
          <w:p w:rsidR="00C105D3" w:rsidRPr="00052080" w:rsidRDefault="00C105D3" w:rsidP="00123F17">
            <w:pPr>
              <w:jc w:val="both"/>
              <w:rPr>
                <w:sz w:val="20"/>
              </w:rPr>
            </w:pPr>
            <w:r w:rsidRPr="00052080">
              <w:rPr>
                <w:sz w:val="20"/>
              </w:rPr>
              <w:t xml:space="preserve">Se han realizado operativos con el BATALLON DE ALTA MONTAÑA en el sector de PALMOR, Sierra Nevada, y operativo con ARMADA NACIONAL en el sector de Taganga y playa </w:t>
            </w:r>
            <w:proofErr w:type="spellStart"/>
            <w:r w:rsidRPr="00052080">
              <w:rPr>
                <w:sz w:val="20"/>
              </w:rPr>
              <w:t>Genemaca</w:t>
            </w:r>
            <w:proofErr w:type="spellEnd"/>
            <w:r w:rsidRPr="00052080">
              <w:rPr>
                <w:sz w:val="20"/>
              </w:rPr>
              <w:t xml:space="preserve"> para el rescate de un mono aullador por denuncia ciudadana</w:t>
            </w:r>
          </w:p>
        </w:tc>
        <w:tc>
          <w:tcPr>
            <w:tcW w:w="1880" w:type="dxa"/>
            <w:noWrap/>
            <w:vAlign w:val="center"/>
          </w:tcPr>
          <w:p w:rsidR="00C105D3" w:rsidRPr="00052080" w:rsidRDefault="00C105D3" w:rsidP="00227D25">
            <w:pPr>
              <w:suppressAutoHyphens w:val="0"/>
              <w:autoSpaceDN/>
              <w:jc w:val="center"/>
              <w:textAlignment w:val="auto"/>
              <w:rPr>
                <w:color w:val="000000"/>
                <w:szCs w:val="22"/>
                <w:lang w:val="es-CO" w:eastAsia="es-CO"/>
              </w:rPr>
            </w:pPr>
          </w:p>
        </w:tc>
        <w:tc>
          <w:tcPr>
            <w:tcW w:w="2143" w:type="dxa"/>
          </w:tcPr>
          <w:p w:rsidR="00C105D3" w:rsidRPr="00052080" w:rsidRDefault="00C105D3" w:rsidP="00227D25">
            <w:pPr>
              <w:suppressAutoHyphens w:val="0"/>
              <w:autoSpaceDN/>
              <w:jc w:val="center"/>
              <w:textAlignment w:val="auto"/>
              <w:rPr>
                <w:color w:val="000000"/>
                <w:szCs w:val="22"/>
                <w:lang w:val="es-CO" w:eastAsia="es-CO"/>
              </w:rPr>
            </w:pPr>
          </w:p>
        </w:tc>
      </w:tr>
      <w:tr w:rsidR="00C105D3" w:rsidRPr="00052080" w:rsidTr="007858A2">
        <w:trPr>
          <w:trHeight w:val="285"/>
        </w:trPr>
        <w:tc>
          <w:tcPr>
            <w:tcW w:w="1533" w:type="dxa"/>
            <w:vAlign w:val="center"/>
            <w:hideMark/>
          </w:tcPr>
          <w:p w:rsidR="00C105D3" w:rsidRPr="00052080" w:rsidRDefault="00C105D3" w:rsidP="00227D25">
            <w:pPr>
              <w:suppressAutoHyphens w:val="0"/>
              <w:autoSpaceDN/>
              <w:jc w:val="center"/>
              <w:textAlignment w:val="auto"/>
              <w:rPr>
                <w:sz w:val="20"/>
                <w:szCs w:val="22"/>
                <w:lang w:val="es-CO" w:eastAsia="es-CO"/>
              </w:rPr>
            </w:pPr>
            <w:r w:rsidRPr="00052080">
              <w:rPr>
                <w:sz w:val="20"/>
                <w:szCs w:val="22"/>
                <w:lang w:val="es-CO" w:eastAsia="es-CO"/>
              </w:rPr>
              <w:t>CORPOGUAJIRA</w:t>
            </w:r>
          </w:p>
        </w:tc>
        <w:tc>
          <w:tcPr>
            <w:tcW w:w="1410" w:type="dxa"/>
            <w:vAlign w:val="center"/>
            <w:hideMark/>
          </w:tcPr>
          <w:p w:rsidR="00C105D3" w:rsidRPr="00052080" w:rsidRDefault="00C105D3" w:rsidP="00227D25">
            <w:pPr>
              <w:suppressAutoHyphens w:val="0"/>
              <w:autoSpaceDN/>
              <w:jc w:val="center"/>
              <w:textAlignment w:val="auto"/>
              <w:rPr>
                <w:szCs w:val="22"/>
                <w:lang w:val="es-CO" w:eastAsia="es-CO"/>
              </w:rPr>
            </w:pPr>
          </w:p>
        </w:tc>
        <w:tc>
          <w:tcPr>
            <w:tcW w:w="2826" w:type="dxa"/>
            <w:noWrap/>
            <w:vAlign w:val="center"/>
          </w:tcPr>
          <w:p w:rsidR="00C105D3" w:rsidRPr="00052080" w:rsidRDefault="00C105D3" w:rsidP="00227D25">
            <w:pPr>
              <w:jc w:val="center"/>
              <w:rPr>
                <w:sz w:val="20"/>
              </w:rPr>
            </w:pPr>
            <w:r w:rsidRPr="00052080">
              <w:rPr>
                <w:sz w:val="20"/>
              </w:rPr>
              <w:t>Informes y fotografías</w:t>
            </w:r>
          </w:p>
        </w:tc>
        <w:tc>
          <w:tcPr>
            <w:tcW w:w="1185" w:type="dxa"/>
            <w:noWrap/>
            <w:vAlign w:val="center"/>
          </w:tcPr>
          <w:p w:rsidR="00C105D3" w:rsidRPr="00052080" w:rsidRDefault="00C105D3" w:rsidP="00227D25">
            <w:pPr>
              <w:jc w:val="center"/>
              <w:rPr>
                <w:sz w:val="20"/>
              </w:rPr>
            </w:pPr>
            <w:r w:rsidRPr="00052080">
              <w:rPr>
                <w:sz w:val="20"/>
              </w:rPr>
              <w:t>5</w:t>
            </w:r>
          </w:p>
        </w:tc>
        <w:tc>
          <w:tcPr>
            <w:tcW w:w="2331" w:type="dxa"/>
            <w:vAlign w:val="center"/>
          </w:tcPr>
          <w:p w:rsidR="00C105D3" w:rsidRPr="00052080" w:rsidRDefault="00C105D3" w:rsidP="00227D25">
            <w:pPr>
              <w:jc w:val="center"/>
              <w:rPr>
                <w:sz w:val="20"/>
              </w:rPr>
            </w:pPr>
            <w:r w:rsidRPr="00052080">
              <w:rPr>
                <w:sz w:val="20"/>
              </w:rPr>
              <w:t>En acompañamiento con la POLINAL se han incautado aves y reptiles</w:t>
            </w:r>
          </w:p>
        </w:tc>
        <w:tc>
          <w:tcPr>
            <w:tcW w:w="1880" w:type="dxa"/>
            <w:noWrap/>
            <w:vAlign w:val="center"/>
          </w:tcPr>
          <w:p w:rsidR="00C105D3" w:rsidRPr="00052080" w:rsidRDefault="00C105D3" w:rsidP="00227D25">
            <w:pPr>
              <w:suppressAutoHyphens w:val="0"/>
              <w:autoSpaceDN/>
              <w:jc w:val="center"/>
              <w:textAlignment w:val="auto"/>
              <w:rPr>
                <w:sz w:val="20"/>
                <w:szCs w:val="22"/>
                <w:lang w:val="es-CO" w:eastAsia="es-CO"/>
              </w:rPr>
            </w:pPr>
          </w:p>
        </w:tc>
        <w:tc>
          <w:tcPr>
            <w:tcW w:w="2143" w:type="dxa"/>
          </w:tcPr>
          <w:p w:rsidR="00C105D3" w:rsidRPr="00052080" w:rsidRDefault="00C105D3" w:rsidP="00227D25">
            <w:pPr>
              <w:suppressAutoHyphens w:val="0"/>
              <w:autoSpaceDN/>
              <w:jc w:val="center"/>
              <w:textAlignment w:val="auto"/>
              <w:rPr>
                <w:sz w:val="20"/>
                <w:szCs w:val="22"/>
                <w:lang w:val="es-CO" w:eastAsia="es-CO"/>
              </w:rPr>
            </w:pPr>
          </w:p>
        </w:tc>
      </w:tr>
      <w:tr w:rsidR="00C105D3" w:rsidRPr="00052080" w:rsidTr="007858A2">
        <w:trPr>
          <w:trHeight w:val="285"/>
        </w:trPr>
        <w:tc>
          <w:tcPr>
            <w:tcW w:w="1533" w:type="dxa"/>
            <w:vAlign w:val="center"/>
            <w:hideMark/>
          </w:tcPr>
          <w:p w:rsidR="00C105D3" w:rsidRPr="00052080" w:rsidRDefault="00C105D3" w:rsidP="00227D25">
            <w:pPr>
              <w:suppressAutoHyphens w:val="0"/>
              <w:autoSpaceDN/>
              <w:jc w:val="center"/>
              <w:textAlignment w:val="auto"/>
              <w:rPr>
                <w:sz w:val="20"/>
                <w:szCs w:val="22"/>
                <w:lang w:val="es-CO" w:eastAsia="es-CO"/>
              </w:rPr>
            </w:pPr>
            <w:r w:rsidRPr="00052080">
              <w:rPr>
                <w:sz w:val="20"/>
                <w:szCs w:val="22"/>
                <w:lang w:val="es-CO" w:eastAsia="es-CO"/>
              </w:rPr>
              <w:t>DADSA</w:t>
            </w:r>
          </w:p>
        </w:tc>
        <w:tc>
          <w:tcPr>
            <w:tcW w:w="1410" w:type="dxa"/>
            <w:vAlign w:val="center"/>
            <w:hideMark/>
          </w:tcPr>
          <w:p w:rsidR="00C105D3" w:rsidRPr="00052080" w:rsidRDefault="00C105D3" w:rsidP="00227D25">
            <w:pPr>
              <w:suppressAutoHyphens w:val="0"/>
              <w:autoSpaceDN/>
              <w:jc w:val="center"/>
              <w:textAlignment w:val="auto"/>
              <w:rPr>
                <w:szCs w:val="22"/>
                <w:lang w:val="es-CO" w:eastAsia="es-CO"/>
              </w:rPr>
            </w:pPr>
          </w:p>
        </w:tc>
        <w:tc>
          <w:tcPr>
            <w:tcW w:w="2826" w:type="dxa"/>
            <w:vAlign w:val="center"/>
          </w:tcPr>
          <w:p w:rsidR="00C105D3" w:rsidRPr="00052080" w:rsidRDefault="00C105D3" w:rsidP="00227D25">
            <w:pPr>
              <w:jc w:val="center"/>
              <w:rPr>
                <w:rFonts w:cs="Calibri"/>
                <w:color w:val="000000"/>
                <w:lang w:eastAsia="es-CO"/>
              </w:rPr>
            </w:pPr>
            <w:r w:rsidRPr="00052080">
              <w:rPr>
                <w:rFonts w:cs="Calibri"/>
                <w:color w:val="000000"/>
                <w:lang w:eastAsia="es-CO"/>
              </w:rPr>
              <w:t xml:space="preserve">Anexo 3. Informe </w:t>
            </w:r>
            <w:proofErr w:type="spellStart"/>
            <w:r w:rsidRPr="00052080">
              <w:rPr>
                <w:rFonts w:cs="Calibri"/>
                <w:color w:val="000000"/>
                <w:lang w:eastAsia="es-CO"/>
              </w:rPr>
              <w:t>Gestion</w:t>
            </w:r>
            <w:proofErr w:type="spellEnd"/>
            <w:r w:rsidRPr="00052080">
              <w:rPr>
                <w:rFonts w:cs="Calibri"/>
                <w:color w:val="000000"/>
                <w:lang w:eastAsia="es-CO"/>
              </w:rPr>
              <w:t xml:space="preserve"> Ambiental 2019-I</w:t>
            </w:r>
          </w:p>
        </w:tc>
        <w:tc>
          <w:tcPr>
            <w:tcW w:w="1185" w:type="dxa"/>
            <w:vAlign w:val="center"/>
          </w:tcPr>
          <w:p w:rsidR="00C105D3" w:rsidRPr="00052080" w:rsidRDefault="00C105D3" w:rsidP="00227D25">
            <w:pPr>
              <w:jc w:val="center"/>
              <w:rPr>
                <w:rFonts w:cs="Calibri"/>
                <w:color w:val="000000"/>
                <w:lang w:eastAsia="es-CO"/>
              </w:rPr>
            </w:pPr>
            <w:r w:rsidRPr="00052080">
              <w:rPr>
                <w:rFonts w:cs="Calibri"/>
                <w:color w:val="000000"/>
                <w:lang w:eastAsia="es-CO"/>
              </w:rPr>
              <w:t>4</w:t>
            </w:r>
          </w:p>
        </w:tc>
        <w:tc>
          <w:tcPr>
            <w:tcW w:w="2331" w:type="dxa"/>
            <w:vAlign w:val="center"/>
          </w:tcPr>
          <w:p w:rsidR="00C105D3" w:rsidRPr="00052080" w:rsidRDefault="00C105D3" w:rsidP="00227D25">
            <w:pPr>
              <w:jc w:val="center"/>
              <w:rPr>
                <w:rFonts w:cs="Calibri"/>
                <w:color w:val="000000"/>
                <w:lang w:eastAsia="es-CO"/>
              </w:rPr>
            </w:pPr>
            <w:r w:rsidRPr="00052080">
              <w:rPr>
                <w:rFonts w:cs="Calibri"/>
                <w:color w:val="000000"/>
                <w:lang w:eastAsia="es-CO"/>
              </w:rPr>
              <w:t xml:space="preserve">Se incautaron 30 especies de fauna silvestre en operativos policiales y se han entregado </w:t>
            </w:r>
            <w:r w:rsidRPr="00052080">
              <w:rPr>
                <w:rFonts w:cs="Calibri"/>
                <w:color w:val="000000"/>
                <w:lang w:eastAsia="es-CO"/>
              </w:rPr>
              <w:lastRenderedPageBreak/>
              <w:t>voluntariamente 5 especies de fauna silvestre, para un total de 35 de 50 acciones programadas (70% de cumplimiento)</w:t>
            </w:r>
          </w:p>
        </w:tc>
        <w:tc>
          <w:tcPr>
            <w:tcW w:w="1880" w:type="dxa"/>
            <w:noWrap/>
            <w:vAlign w:val="center"/>
          </w:tcPr>
          <w:p w:rsidR="00C105D3" w:rsidRPr="00052080" w:rsidRDefault="00C105D3" w:rsidP="00227D25">
            <w:pPr>
              <w:suppressAutoHyphens w:val="0"/>
              <w:autoSpaceDN/>
              <w:jc w:val="center"/>
              <w:textAlignment w:val="auto"/>
              <w:rPr>
                <w:color w:val="000000"/>
                <w:szCs w:val="22"/>
                <w:lang w:val="es-CO" w:eastAsia="es-CO"/>
              </w:rPr>
            </w:pPr>
          </w:p>
        </w:tc>
        <w:tc>
          <w:tcPr>
            <w:tcW w:w="2143" w:type="dxa"/>
          </w:tcPr>
          <w:p w:rsidR="00C105D3" w:rsidRPr="00052080" w:rsidRDefault="00C105D3" w:rsidP="00227D25">
            <w:pPr>
              <w:suppressAutoHyphens w:val="0"/>
              <w:autoSpaceDN/>
              <w:jc w:val="center"/>
              <w:textAlignment w:val="auto"/>
              <w:rPr>
                <w:color w:val="000000"/>
                <w:szCs w:val="22"/>
                <w:lang w:val="es-CO" w:eastAsia="es-CO"/>
              </w:rPr>
            </w:pPr>
          </w:p>
        </w:tc>
      </w:tr>
      <w:tr w:rsidR="00C105D3" w:rsidRPr="00052080" w:rsidTr="007858A2">
        <w:trPr>
          <w:trHeight w:val="285"/>
        </w:trPr>
        <w:tc>
          <w:tcPr>
            <w:tcW w:w="1533" w:type="dxa"/>
            <w:vAlign w:val="center"/>
            <w:hideMark/>
          </w:tcPr>
          <w:p w:rsidR="00C105D3" w:rsidRPr="00052080" w:rsidRDefault="00C105D3" w:rsidP="00227D25">
            <w:pPr>
              <w:suppressAutoHyphens w:val="0"/>
              <w:autoSpaceDN/>
              <w:jc w:val="center"/>
              <w:textAlignment w:val="auto"/>
              <w:rPr>
                <w:szCs w:val="22"/>
                <w:lang w:val="es-CO" w:eastAsia="es-CO"/>
              </w:rPr>
            </w:pPr>
          </w:p>
        </w:tc>
        <w:tc>
          <w:tcPr>
            <w:tcW w:w="1410"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2826" w:type="dxa"/>
            <w:noWrap/>
            <w:vAlign w:val="center"/>
            <w:hideMark/>
          </w:tcPr>
          <w:p w:rsidR="00C105D3" w:rsidRPr="00052080" w:rsidRDefault="00C105D3" w:rsidP="00227D25">
            <w:pPr>
              <w:suppressAutoHyphens w:val="0"/>
              <w:autoSpaceDN/>
              <w:jc w:val="center"/>
              <w:textAlignment w:val="auto"/>
              <w:rPr>
                <w:color w:val="000000"/>
                <w:szCs w:val="22"/>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2"/>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Cs w:val="22"/>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Cs w:val="22"/>
                <w:lang w:val="es-CO" w:eastAsia="es-CO"/>
              </w:rPr>
            </w:pPr>
          </w:p>
        </w:tc>
        <w:tc>
          <w:tcPr>
            <w:tcW w:w="2143" w:type="dxa"/>
          </w:tcPr>
          <w:p w:rsidR="00C105D3" w:rsidRPr="00052080" w:rsidRDefault="00C105D3" w:rsidP="00227D25">
            <w:pPr>
              <w:suppressAutoHyphens w:val="0"/>
              <w:autoSpaceDN/>
              <w:jc w:val="center"/>
              <w:textAlignment w:val="auto"/>
              <w:rPr>
                <w:color w:val="000000"/>
                <w:szCs w:val="22"/>
                <w:lang w:val="es-CO" w:eastAsia="es-CO"/>
              </w:rPr>
            </w:pPr>
          </w:p>
        </w:tc>
      </w:tr>
      <w:tr w:rsidR="00C105D3" w:rsidRPr="00052080" w:rsidTr="007858A2">
        <w:trPr>
          <w:trHeight w:val="285"/>
        </w:trPr>
        <w:tc>
          <w:tcPr>
            <w:tcW w:w="1533" w:type="dxa"/>
            <w:vAlign w:val="center"/>
            <w:hideMark/>
          </w:tcPr>
          <w:p w:rsidR="00C105D3" w:rsidRPr="00052080" w:rsidRDefault="00C105D3" w:rsidP="00227D25">
            <w:pPr>
              <w:suppressAutoHyphens w:val="0"/>
              <w:autoSpaceDN/>
              <w:jc w:val="center"/>
              <w:textAlignment w:val="auto"/>
              <w:rPr>
                <w:szCs w:val="22"/>
                <w:lang w:val="es-CO" w:eastAsia="es-CO"/>
              </w:rPr>
            </w:pPr>
          </w:p>
        </w:tc>
        <w:tc>
          <w:tcPr>
            <w:tcW w:w="1410"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2826" w:type="dxa"/>
            <w:noWrap/>
            <w:vAlign w:val="center"/>
          </w:tcPr>
          <w:p w:rsidR="00C105D3" w:rsidRPr="00052080" w:rsidRDefault="00C105D3" w:rsidP="00227D25">
            <w:pPr>
              <w:jc w:val="both"/>
              <w:rPr>
                <w:sz w:val="20"/>
              </w:rPr>
            </w:pPr>
            <w:r w:rsidRPr="00052080">
              <w:rPr>
                <w:sz w:val="20"/>
              </w:rPr>
              <w:t>Plan de Desarrollo Departamental Un Nuevo Tiempo Para La Guajira– Plan de Acción POAI</w:t>
            </w:r>
          </w:p>
        </w:tc>
        <w:tc>
          <w:tcPr>
            <w:tcW w:w="1185" w:type="dxa"/>
            <w:noWrap/>
            <w:vAlign w:val="center"/>
          </w:tcPr>
          <w:p w:rsidR="00C105D3" w:rsidRPr="00052080" w:rsidRDefault="00C105D3" w:rsidP="00227D25">
            <w:pPr>
              <w:jc w:val="center"/>
              <w:rPr>
                <w:sz w:val="20"/>
              </w:rPr>
            </w:pPr>
            <w:r w:rsidRPr="00052080">
              <w:rPr>
                <w:sz w:val="20"/>
              </w:rPr>
              <w:t>0</w:t>
            </w:r>
          </w:p>
        </w:tc>
        <w:tc>
          <w:tcPr>
            <w:tcW w:w="2331" w:type="dxa"/>
            <w:noWrap/>
            <w:vAlign w:val="center"/>
          </w:tcPr>
          <w:p w:rsidR="00C105D3" w:rsidRPr="00052080" w:rsidRDefault="00C105D3" w:rsidP="00227D25">
            <w:pPr>
              <w:contextualSpacing/>
              <w:jc w:val="both"/>
              <w:rPr>
                <w:sz w:val="20"/>
              </w:rPr>
            </w:pPr>
            <w:r w:rsidRPr="00052080">
              <w:rPr>
                <w:sz w:val="20"/>
              </w:rPr>
              <w:t>Se incluyó como meta a desarrolla para la vigencia del plan de desarrollo. Debido a la inestabilidad política y administrativa del departamento no se ha podido gestionar recursos económicos para el desarrollo de esta actividad.</w:t>
            </w:r>
          </w:p>
        </w:tc>
        <w:tc>
          <w:tcPr>
            <w:tcW w:w="1880" w:type="dxa"/>
            <w:noWrap/>
            <w:vAlign w:val="center"/>
          </w:tcPr>
          <w:p w:rsidR="00C105D3" w:rsidRPr="00052080" w:rsidRDefault="00C105D3" w:rsidP="00227D25">
            <w:pPr>
              <w:suppressAutoHyphens w:val="0"/>
              <w:autoSpaceDN/>
              <w:jc w:val="center"/>
              <w:textAlignment w:val="auto"/>
              <w:rPr>
                <w:color w:val="000000"/>
                <w:szCs w:val="22"/>
                <w:lang w:val="es-CO" w:eastAsia="es-CO"/>
              </w:rPr>
            </w:pPr>
          </w:p>
        </w:tc>
        <w:tc>
          <w:tcPr>
            <w:tcW w:w="2143" w:type="dxa"/>
          </w:tcPr>
          <w:p w:rsidR="00C105D3" w:rsidRPr="00052080" w:rsidRDefault="00C105D3" w:rsidP="00227D25">
            <w:pPr>
              <w:suppressAutoHyphens w:val="0"/>
              <w:autoSpaceDN/>
              <w:jc w:val="center"/>
              <w:textAlignment w:val="auto"/>
              <w:rPr>
                <w:color w:val="000000"/>
                <w:szCs w:val="22"/>
                <w:lang w:val="es-CO" w:eastAsia="es-CO"/>
              </w:rPr>
            </w:pPr>
          </w:p>
        </w:tc>
      </w:tr>
      <w:tr w:rsidR="00C105D3" w:rsidRPr="00052080" w:rsidTr="007858A2">
        <w:trPr>
          <w:trHeight w:val="285"/>
        </w:trPr>
        <w:tc>
          <w:tcPr>
            <w:tcW w:w="1533" w:type="dxa"/>
            <w:vAlign w:val="center"/>
            <w:hideMark/>
          </w:tcPr>
          <w:p w:rsidR="00C105D3" w:rsidRPr="00052080" w:rsidRDefault="00C105D3" w:rsidP="00227D25">
            <w:pPr>
              <w:suppressAutoHyphens w:val="0"/>
              <w:autoSpaceDN/>
              <w:jc w:val="center"/>
              <w:textAlignment w:val="auto"/>
              <w:rPr>
                <w:szCs w:val="22"/>
                <w:lang w:val="es-CO" w:eastAsia="es-CO"/>
              </w:rPr>
            </w:pPr>
          </w:p>
        </w:tc>
        <w:tc>
          <w:tcPr>
            <w:tcW w:w="1410"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2826" w:type="dxa"/>
            <w:noWrap/>
            <w:vAlign w:val="center"/>
          </w:tcPr>
          <w:p w:rsidR="00C105D3" w:rsidRPr="00052080" w:rsidRDefault="00C105D3" w:rsidP="00227D25">
            <w:pPr>
              <w:jc w:val="center"/>
              <w:rPr>
                <w:rFonts w:cs="Calibri"/>
                <w:color w:val="000000"/>
                <w:lang w:eastAsia="es-CO"/>
              </w:rPr>
            </w:pPr>
            <w:r w:rsidRPr="00052080">
              <w:rPr>
                <w:rFonts w:cs="Calibri"/>
                <w:color w:val="000000"/>
                <w:lang w:eastAsia="es-CO"/>
              </w:rPr>
              <w:t>NA</w:t>
            </w:r>
          </w:p>
        </w:tc>
        <w:tc>
          <w:tcPr>
            <w:tcW w:w="1185" w:type="dxa"/>
            <w:noWrap/>
            <w:vAlign w:val="center"/>
          </w:tcPr>
          <w:p w:rsidR="00C105D3" w:rsidRPr="00052080" w:rsidRDefault="00C105D3" w:rsidP="00227D25">
            <w:pPr>
              <w:jc w:val="center"/>
              <w:rPr>
                <w:rFonts w:cs="Calibri"/>
                <w:color w:val="000000"/>
                <w:lang w:eastAsia="es-CO"/>
              </w:rPr>
            </w:pPr>
            <w:r w:rsidRPr="00052080">
              <w:rPr>
                <w:rFonts w:cs="Calibri"/>
                <w:color w:val="000000"/>
                <w:lang w:eastAsia="es-CO"/>
              </w:rPr>
              <w:t>5</w:t>
            </w:r>
          </w:p>
        </w:tc>
        <w:tc>
          <w:tcPr>
            <w:tcW w:w="2331" w:type="dxa"/>
            <w:noWrap/>
            <w:vAlign w:val="center"/>
          </w:tcPr>
          <w:p w:rsidR="00C105D3" w:rsidRPr="00052080" w:rsidRDefault="00C105D3" w:rsidP="00923EB1">
            <w:pPr>
              <w:jc w:val="both"/>
              <w:rPr>
                <w:rFonts w:cs="Calibri"/>
                <w:color w:val="000000"/>
                <w:lang w:eastAsia="es-CO"/>
              </w:rPr>
            </w:pPr>
            <w:r w:rsidRPr="00052080">
              <w:rPr>
                <w:rFonts w:cs="Calibri"/>
                <w:color w:val="000000"/>
                <w:lang w:eastAsia="es-CO"/>
              </w:rPr>
              <w:t xml:space="preserve">Como entidad de apoyo, durante el primer semestre del 2019 se coadyuvó como primera autoridad policiva de la ciudad del Santa Marta en los operativos de control de tráfico ilegal de fauna y flora silvestre liderados por las autoridades ambientales, que para el caso del DADSA se obtuvieron los siguientes resultados: Se incautaron 30 especies de fauna </w:t>
            </w:r>
            <w:r w:rsidRPr="00052080">
              <w:rPr>
                <w:rFonts w:cs="Calibri"/>
                <w:color w:val="000000"/>
                <w:lang w:eastAsia="es-CO"/>
              </w:rPr>
              <w:lastRenderedPageBreak/>
              <w:t>silvestre en operativos policiales y se han entregado voluntariamente 5 especies de fauna silvestre</w:t>
            </w:r>
          </w:p>
        </w:tc>
        <w:tc>
          <w:tcPr>
            <w:tcW w:w="1880" w:type="dxa"/>
            <w:noWrap/>
            <w:vAlign w:val="center"/>
          </w:tcPr>
          <w:p w:rsidR="00C105D3" w:rsidRPr="00052080" w:rsidRDefault="00C105D3" w:rsidP="00227D25">
            <w:pPr>
              <w:suppressAutoHyphens w:val="0"/>
              <w:autoSpaceDN/>
              <w:jc w:val="center"/>
              <w:textAlignment w:val="auto"/>
              <w:rPr>
                <w:color w:val="000000"/>
                <w:szCs w:val="22"/>
                <w:lang w:val="es-CO" w:eastAsia="es-CO"/>
              </w:rPr>
            </w:pPr>
          </w:p>
        </w:tc>
        <w:tc>
          <w:tcPr>
            <w:tcW w:w="2143" w:type="dxa"/>
          </w:tcPr>
          <w:p w:rsidR="00C105D3" w:rsidRPr="00052080" w:rsidRDefault="00C105D3" w:rsidP="00227D25">
            <w:pPr>
              <w:suppressAutoHyphens w:val="0"/>
              <w:autoSpaceDN/>
              <w:jc w:val="center"/>
              <w:textAlignment w:val="auto"/>
              <w:rPr>
                <w:color w:val="000000"/>
                <w:szCs w:val="22"/>
                <w:lang w:val="es-CO" w:eastAsia="es-CO"/>
              </w:rPr>
            </w:pPr>
          </w:p>
        </w:tc>
      </w:tr>
      <w:tr w:rsidR="00C105D3" w:rsidRPr="00052080" w:rsidTr="007858A2">
        <w:trPr>
          <w:trHeight w:val="285"/>
        </w:trPr>
        <w:tc>
          <w:tcPr>
            <w:tcW w:w="1533" w:type="dxa"/>
            <w:vAlign w:val="center"/>
            <w:hideMark/>
          </w:tcPr>
          <w:p w:rsidR="00C105D3" w:rsidRPr="00052080" w:rsidRDefault="00C105D3" w:rsidP="00227D25">
            <w:pPr>
              <w:suppressAutoHyphens w:val="0"/>
              <w:autoSpaceDN/>
              <w:jc w:val="center"/>
              <w:textAlignment w:val="auto"/>
              <w:rPr>
                <w:szCs w:val="22"/>
                <w:lang w:val="es-CO" w:eastAsia="es-CO"/>
              </w:rPr>
            </w:pPr>
          </w:p>
        </w:tc>
        <w:tc>
          <w:tcPr>
            <w:tcW w:w="1410" w:type="dxa"/>
            <w:vAlign w:val="center"/>
            <w:hideMark/>
          </w:tcPr>
          <w:p w:rsidR="00C105D3" w:rsidRPr="00052080" w:rsidRDefault="00C105D3" w:rsidP="00227D25">
            <w:pPr>
              <w:suppressAutoHyphens w:val="0"/>
              <w:autoSpaceDN/>
              <w:jc w:val="center"/>
              <w:textAlignment w:val="auto"/>
              <w:rPr>
                <w:szCs w:val="22"/>
                <w:lang w:val="es-CO" w:eastAsia="es-CO"/>
              </w:rPr>
            </w:pPr>
            <w:r w:rsidRPr="00052080">
              <w:rPr>
                <w:szCs w:val="22"/>
                <w:lang w:val="es-CO" w:eastAsia="es-CO"/>
              </w:rPr>
              <w:t>Ciénaga</w:t>
            </w:r>
          </w:p>
        </w:tc>
        <w:tc>
          <w:tcPr>
            <w:tcW w:w="2826" w:type="dxa"/>
            <w:noWrap/>
            <w:vAlign w:val="center"/>
          </w:tcPr>
          <w:p w:rsidR="00C105D3" w:rsidRPr="00052080" w:rsidRDefault="00C105D3" w:rsidP="00227D25">
            <w:pPr>
              <w:suppressAutoHyphens w:val="0"/>
              <w:autoSpaceDN/>
              <w:jc w:val="center"/>
              <w:textAlignment w:val="auto"/>
              <w:rPr>
                <w:color w:val="000000"/>
                <w:szCs w:val="22"/>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Cs w:val="22"/>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Cs w:val="22"/>
                <w:lang w:val="es-CO" w:eastAsia="es-CO"/>
              </w:rPr>
            </w:pPr>
          </w:p>
        </w:tc>
        <w:tc>
          <w:tcPr>
            <w:tcW w:w="2143" w:type="dxa"/>
          </w:tcPr>
          <w:p w:rsidR="00C105D3" w:rsidRPr="00052080" w:rsidRDefault="00C105D3" w:rsidP="00227D25">
            <w:pPr>
              <w:suppressAutoHyphens w:val="0"/>
              <w:autoSpaceDN/>
              <w:jc w:val="center"/>
              <w:textAlignment w:val="auto"/>
              <w:rPr>
                <w:color w:val="000000"/>
                <w:szCs w:val="22"/>
                <w:lang w:val="es-CO" w:eastAsia="es-CO"/>
              </w:rPr>
            </w:pPr>
          </w:p>
        </w:tc>
      </w:tr>
      <w:tr w:rsidR="00C105D3" w:rsidRPr="00052080" w:rsidTr="007858A2">
        <w:trPr>
          <w:trHeight w:val="285"/>
        </w:trPr>
        <w:tc>
          <w:tcPr>
            <w:tcW w:w="1533" w:type="dxa"/>
            <w:vAlign w:val="center"/>
            <w:hideMark/>
          </w:tcPr>
          <w:p w:rsidR="00C105D3" w:rsidRPr="00052080" w:rsidRDefault="00C105D3" w:rsidP="00227D25">
            <w:pPr>
              <w:suppressAutoHyphens w:val="0"/>
              <w:autoSpaceDN/>
              <w:jc w:val="center"/>
              <w:textAlignment w:val="auto"/>
              <w:rPr>
                <w:szCs w:val="22"/>
                <w:lang w:val="es-CO" w:eastAsia="es-CO"/>
              </w:rPr>
            </w:pPr>
          </w:p>
        </w:tc>
        <w:tc>
          <w:tcPr>
            <w:tcW w:w="1410" w:type="dxa"/>
            <w:vAlign w:val="center"/>
            <w:hideMark/>
          </w:tcPr>
          <w:p w:rsidR="00C105D3" w:rsidRPr="00052080" w:rsidRDefault="00C105D3" w:rsidP="00227D25">
            <w:pPr>
              <w:suppressAutoHyphens w:val="0"/>
              <w:autoSpaceDN/>
              <w:jc w:val="center"/>
              <w:textAlignment w:val="auto"/>
              <w:rPr>
                <w:sz w:val="20"/>
                <w:szCs w:val="22"/>
                <w:lang w:val="es-CO" w:eastAsia="es-CO"/>
              </w:rPr>
            </w:pPr>
            <w:r w:rsidRPr="00052080">
              <w:rPr>
                <w:sz w:val="20"/>
                <w:szCs w:val="22"/>
                <w:lang w:val="es-CO" w:eastAsia="es-CO"/>
              </w:rPr>
              <w:t>Pueblo Viejo</w:t>
            </w:r>
          </w:p>
        </w:tc>
        <w:tc>
          <w:tcPr>
            <w:tcW w:w="2826" w:type="dxa"/>
            <w:noWrap/>
            <w:vAlign w:val="center"/>
          </w:tcPr>
          <w:p w:rsidR="00C105D3" w:rsidRPr="00052080" w:rsidRDefault="00C105D3" w:rsidP="00227D25">
            <w:pPr>
              <w:suppressAutoHyphens w:val="0"/>
              <w:autoSpaceDN/>
              <w:jc w:val="center"/>
              <w:textAlignment w:val="auto"/>
              <w:rPr>
                <w:color w:val="000000"/>
                <w:szCs w:val="22"/>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Cs w:val="22"/>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Cs w:val="22"/>
                <w:lang w:val="es-CO" w:eastAsia="es-CO"/>
              </w:rPr>
            </w:pPr>
          </w:p>
        </w:tc>
        <w:tc>
          <w:tcPr>
            <w:tcW w:w="2143" w:type="dxa"/>
          </w:tcPr>
          <w:p w:rsidR="00C105D3" w:rsidRPr="00052080" w:rsidRDefault="00C105D3" w:rsidP="00227D25">
            <w:pPr>
              <w:suppressAutoHyphens w:val="0"/>
              <w:autoSpaceDN/>
              <w:jc w:val="center"/>
              <w:textAlignment w:val="auto"/>
              <w:rPr>
                <w:color w:val="000000"/>
                <w:szCs w:val="22"/>
                <w:lang w:val="es-CO" w:eastAsia="es-CO"/>
              </w:rPr>
            </w:pPr>
          </w:p>
        </w:tc>
      </w:tr>
      <w:tr w:rsidR="00C105D3" w:rsidRPr="00052080" w:rsidTr="007858A2">
        <w:trPr>
          <w:trHeight w:val="285"/>
        </w:trPr>
        <w:tc>
          <w:tcPr>
            <w:tcW w:w="1533" w:type="dxa"/>
            <w:vAlign w:val="center"/>
            <w:hideMark/>
          </w:tcPr>
          <w:p w:rsidR="00C105D3" w:rsidRPr="00052080" w:rsidRDefault="00C105D3" w:rsidP="00227D25">
            <w:pPr>
              <w:suppressAutoHyphens w:val="0"/>
              <w:autoSpaceDN/>
              <w:jc w:val="center"/>
              <w:textAlignment w:val="auto"/>
              <w:rPr>
                <w:szCs w:val="22"/>
                <w:lang w:val="es-CO" w:eastAsia="es-CO"/>
              </w:rPr>
            </w:pPr>
          </w:p>
        </w:tc>
        <w:tc>
          <w:tcPr>
            <w:tcW w:w="1410" w:type="dxa"/>
            <w:vAlign w:val="center"/>
            <w:hideMark/>
          </w:tcPr>
          <w:p w:rsidR="00C105D3" w:rsidRPr="00052080" w:rsidRDefault="00C105D3" w:rsidP="00227D25">
            <w:pPr>
              <w:suppressAutoHyphens w:val="0"/>
              <w:autoSpaceDN/>
              <w:jc w:val="center"/>
              <w:textAlignment w:val="auto"/>
              <w:rPr>
                <w:sz w:val="20"/>
                <w:szCs w:val="22"/>
                <w:lang w:val="es-CO" w:eastAsia="es-CO"/>
              </w:rPr>
            </w:pPr>
            <w:r w:rsidRPr="00052080">
              <w:rPr>
                <w:sz w:val="20"/>
                <w:szCs w:val="22"/>
                <w:lang w:val="es-CO" w:eastAsia="es-CO"/>
              </w:rPr>
              <w:t>Sitio Nuevo</w:t>
            </w:r>
          </w:p>
        </w:tc>
        <w:tc>
          <w:tcPr>
            <w:tcW w:w="2826" w:type="dxa"/>
            <w:noWrap/>
            <w:vAlign w:val="center"/>
          </w:tcPr>
          <w:p w:rsidR="00C105D3" w:rsidRPr="00052080" w:rsidRDefault="00C105D3" w:rsidP="00227D25">
            <w:pPr>
              <w:jc w:val="both"/>
              <w:rPr>
                <w:sz w:val="20"/>
              </w:rPr>
            </w:pPr>
            <w:r w:rsidRPr="00052080">
              <w:rPr>
                <w:sz w:val="20"/>
              </w:rPr>
              <w:t>Se apoya en las acciones que CORPAMAG como entidad responsable  direccione para incrementar los operativos de vigilancia y control de tráfico ilegal de fauna silvestre en el Municipio.</w:t>
            </w:r>
          </w:p>
        </w:tc>
        <w:tc>
          <w:tcPr>
            <w:tcW w:w="1185" w:type="dxa"/>
            <w:noWrap/>
            <w:vAlign w:val="center"/>
          </w:tcPr>
          <w:p w:rsidR="00C105D3" w:rsidRPr="00052080" w:rsidRDefault="00C105D3" w:rsidP="00227D25">
            <w:pPr>
              <w:jc w:val="center"/>
              <w:rPr>
                <w:sz w:val="20"/>
              </w:rPr>
            </w:pPr>
            <w:r w:rsidRPr="00052080">
              <w:rPr>
                <w:sz w:val="20"/>
              </w:rPr>
              <w:t>2</w:t>
            </w:r>
          </w:p>
        </w:tc>
        <w:tc>
          <w:tcPr>
            <w:tcW w:w="2331" w:type="dxa"/>
            <w:noWrap/>
            <w:vAlign w:val="center"/>
          </w:tcPr>
          <w:p w:rsidR="00C105D3" w:rsidRPr="00052080" w:rsidRDefault="00C105D3" w:rsidP="00227D25">
            <w:pPr>
              <w:rPr>
                <w:sz w:val="20"/>
              </w:rPr>
            </w:pPr>
            <w:r w:rsidRPr="00052080">
              <w:rPr>
                <w:sz w:val="20"/>
              </w:rPr>
              <w:t xml:space="preserve">El Municipio con ayuda de la Policía Nacional se está apoyando en esta acción. </w:t>
            </w:r>
          </w:p>
        </w:tc>
        <w:tc>
          <w:tcPr>
            <w:tcW w:w="1880" w:type="dxa"/>
            <w:noWrap/>
            <w:vAlign w:val="center"/>
          </w:tcPr>
          <w:p w:rsidR="00C105D3" w:rsidRPr="00052080" w:rsidRDefault="00C105D3" w:rsidP="00227D25">
            <w:pPr>
              <w:rPr>
                <w:sz w:val="20"/>
              </w:rPr>
            </w:pPr>
            <w:r w:rsidRPr="00052080">
              <w:rPr>
                <w:sz w:val="20"/>
              </w:rPr>
              <w:t xml:space="preserve">Por Parte de CORPAMAG se debe tener más direccionamiento de los operativos que ellos lleven acabo </w:t>
            </w:r>
          </w:p>
          <w:p w:rsidR="00C105D3" w:rsidRPr="00052080" w:rsidRDefault="00C105D3" w:rsidP="00227D25">
            <w:pPr>
              <w:jc w:val="both"/>
              <w:rPr>
                <w:sz w:val="20"/>
              </w:rPr>
            </w:pPr>
          </w:p>
        </w:tc>
        <w:tc>
          <w:tcPr>
            <w:tcW w:w="2143" w:type="dxa"/>
          </w:tcPr>
          <w:p w:rsidR="00C105D3" w:rsidRPr="00052080" w:rsidRDefault="00C105D3" w:rsidP="00227D25">
            <w:pPr>
              <w:suppressAutoHyphens w:val="0"/>
              <w:autoSpaceDN/>
              <w:jc w:val="both"/>
              <w:textAlignment w:val="auto"/>
              <w:rPr>
                <w:sz w:val="20"/>
                <w:szCs w:val="22"/>
                <w:lang w:val="es-CO" w:eastAsia="es-CO"/>
              </w:rPr>
            </w:pPr>
          </w:p>
        </w:tc>
      </w:tr>
      <w:tr w:rsidR="00C105D3" w:rsidRPr="00052080" w:rsidTr="007858A2">
        <w:trPr>
          <w:trHeight w:val="285"/>
        </w:trPr>
        <w:tc>
          <w:tcPr>
            <w:tcW w:w="1533" w:type="dxa"/>
            <w:vAlign w:val="center"/>
            <w:hideMark/>
          </w:tcPr>
          <w:p w:rsidR="00C105D3" w:rsidRPr="00052080" w:rsidRDefault="00C105D3" w:rsidP="00227D25">
            <w:pPr>
              <w:suppressAutoHyphens w:val="0"/>
              <w:autoSpaceDN/>
              <w:jc w:val="center"/>
              <w:textAlignment w:val="auto"/>
              <w:rPr>
                <w:szCs w:val="22"/>
                <w:lang w:val="es-CO" w:eastAsia="es-CO"/>
              </w:rPr>
            </w:pPr>
          </w:p>
        </w:tc>
        <w:tc>
          <w:tcPr>
            <w:tcW w:w="1410" w:type="dxa"/>
            <w:vAlign w:val="center"/>
            <w:hideMark/>
          </w:tcPr>
          <w:p w:rsidR="00C105D3" w:rsidRPr="00052080" w:rsidRDefault="00C105D3" w:rsidP="00227D25">
            <w:pPr>
              <w:suppressAutoHyphens w:val="0"/>
              <w:autoSpaceDN/>
              <w:jc w:val="center"/>
              <w:textAlignment w:val="auto"/>
              <w:rPr>
                <w:sz w:val="20"/>
                <w:szCs w:val="22"/>
                <w:lang w:val="es-CO" w:eastAsia="es-CO"/>
              </w:rPr>
            </w:pPr>
            <w:r w:rsidRPr="00052080">
              <w:rPr>
                <w:sz w:val="20"/>
                <w:szCs w:val="22"/>
                <w:lang w:val="es-CO" w:eastAsia="es-CO"/>
              </w:rPr>
              <w:t>Dibulla</w:t>
            </w:r>
          </w:p>
        </w:tc>
        <w:tc>
          <w:tcPr>
            <w:tcW w:w="2826" w:type="dxa"/>
            <w:noWrap/>
            <w:vAlign w:val="center"/>
          </w:tcPr>
          <w:p w:rsidR="00C105D3" w:rsidRPr="00052080" w:rsidRDefault="00C105D3" w:rsidP="00227D25">
            <w:pPr>
              <w:suppressAutoHyphens w:val="0"/>
              <w:autoSpaceDN/>
              <w:jc w:val="center"/>
              <w:textAlignment w:val="auto"/>
              <w:rPr>
                <w:color w:val="000000"/>
                <w:szCs w:val="22"/>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Cs w:val="22"/>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Cs w:val="22"/>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Cs w:val="22"/>
                <w:lang w:val="es-CO" w:eastAsia="es-CO"/>
              </w:rPr>
            </w:pPr>
          </w:p>
        </w:tc>
        <w:tc>
          <w:tcPr>
            <w:tcW w:w="2143" w:type="dxa"/>
          </w:tcPr>
          <w:p w:rsidR="00C105D3" w:rsidRPr="00052080" w:rsidRDefault="00C105D3" w:rsidP="00227D25">
            <w:pPr>
              <w:suppressAutoHyphens w:val="0"/>
              <w:autoSpaceDN/>
              <w:jc w:val="center"/>
              <w:textAlignment w:val="auto"/>
              <w:rPr>
                <w:color w:val="000000"/>
                <w:szCs w:val="22"/>
                <w:lang w:val="es-CO" w:eastAsia="es-CO"/>
              </w:rPr>
            </w:pPr>
          </w:p>
        </w:tc>
      </w:tr>
      <w:tr w:rsidR="00C105D3" w:rsidRPr="00052080" w:rsidTr="007858A2">
        <w:trPr>
          <w:trHeight w:val="285"/>
        </w:trPr>
        <w:tc>
          <w:tcPr>
            <w:tcW w:w="1533" w:type="dxa"/>
            <w:vAlign w:val="center"/>
            <w:hideMark/>
          </w:tcPr>
          <w:p w:rsidR="00C105D3" w:rsidRPr="00052080" w:rsidRDefault="00C105D3" w:rsidP="00227D25">
            <w:pPr>
              <w:suppressAutoHyphens w:val="0"/>
              <w:autoSpaceDN/>
              <w:jc w:val="both"/>
              <w:textAlignment w:val="auto"/>
              <w:rPr>
                <w:sz w:val="20"/>
                <w:szCs w:val="20"/>
                <w:lang w:val="es-CO" w:eastAsia="es-CO"/>
              </w:rPr>
            </w:pPr>
          </w:p>
        </w:tc>
        <w:tc>
          <w:tcPr>
            <w:tcW w:w="1410"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Policía</w:t>
            </w:r>
          </w:p>
        </w:tc>
        <w:tc>
          <w:tcPr>
            <w:tcW w:w="2826" w:type="dxa"/>
            <w:noWrap/>
            <w:vAlign w:val="center"/>
          </w:tcPr>
          <w:p w:rsidR="00C105D3" w:rsidRPr="00052080" w:rsidRDefault="00C105D3" w:rsidP="00227D25">
            <w:pPr>
              <w:suppressAutoHyphens w:val="0"/>
              <w:autoSpaceDN/>
              <w:jc w:val="both"/>
              <w:textAlignment w:val="auto"/>
              <w:rPr>
                <w:color w:val="000000"/>
                <w:sz w:val="20"/>
                <w:szCs w:val="20"/>
                <w:lang w:eastAsia="es-CO"/>
              </w:rPr>
            </w:pPr>
          </w:p>
        </w:tc>
        <w:tc>
          <w:tcPr>
            <w:tcW w:w="1185" w:type="dxa"/>
            <w:noWrap/>
            <w:vAlign w:val="center"/>
          </w:tcPr>
          <w:p w:rsidR="00C105D3" w:rsidRPr="00052080" w:rsidRDefault="00C105D3" w:rsidP="00227D25">
            <w:pPr>
              <w:suppressAutoHyphens w:val="0"/>
              <w:autoSpaceDN/>
              <w:jc w:val="both"/>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both"/>
              <w:textAlignment w:val="auto"/>
              <w:rPr>
                <w:color w:val="000000"/>
                <w:sz w:val="20"/>
                <w:szCs w:val="20"/>
                <w:lang w:eastAsia="es-CO"/>
              </w:rPr>
            </w:pPr>
          </w:p>
        </w:tc>
        <w:tc>
          <w:tcPr>
            <w:tcW w:w="1880" w:type="dxa"/>
            <w:noWrap/>
            <w:vAlign w:val="center"/>
          </w:tcPr>
          <w:p w:rsidR="00C105D3" w:rsidRPr="00052080" w:rsidRDefault="00C105D3" w:rsidP="00227D25">
            <w:pPr>
              <w:suppressAutoHyphens w:val="0"/>
              <w:autoSpaceDN/>
              <w:jc w:val="both"/>
              <w:textAlignment w:val="auto"/>
              <w:rPr>
                <w:color w:val="000000"/>
                <w:sz w:val="20"/>
                <w:szCs w:val="20"/>
                <w:lang w:eastAsia="es-CO"/>
              </w:rPr>
            </w:pPr>
          </w:p>
        </w:tc>
        <w:tc>
          <w:tcPr>
            <w:tcW w:w="2143" w:type="dxa"/>
          </w:tcPr>
          <w:p w:rsidR="00C105D3" w:rsidRPr="00052080" w:rsidRDefault="00C105D3" w:rsidP="00227D25">
            <w:pPr>
              <w:suppressAutoHyphens w:val="0"/>
              <w:autoSpaceDN/>
              <w:jc w:val="both"/>
              <w:textAlignment w:val="auto"/>
              <w:rPr>
                <w:color w:val="000000"/>
                <w:sz w:val="20"/>
                <w:szCs w:val="20"/>
                <w:lang w:eastAsia="es-CO"/>
              </w:rPr>
            </w:pPr>
          </w:p>
        </w:tc>
      </w:tr>
    </w:tbl>
    <w:p w:rsidR="00717BB9" w:rsidRPr="00052080" w:rsidRDefault="00717BB9" w:rsidP="00227D25">
      <w:pPr>
        <w:suppressAutoHyphens w:val="0"/>
        <w:autoSpaceDN/>
        <w:spacing w:after="160" w:line="259" w:lineRule="auto"/>
        <w:jc w:val="both"/>
        <w:textAlignment w:val="auto"/>
        <w:rPr>
          <w:rFonts w:eastAsiaTheme="minorHAnsi" w:cs="Arial"/>
          <w:sz w:val="20"/>
          <w:szCs w:val="20"/>
          <w:lang w:eastAsia="en-US"/>
        </w:rPr>
      </w:pPr>
    </w:p>
    <w:tbl>
      <w:tblPr>
        <w:tblStyle w:val="Tablaconcuadrcula"/>
        <w:tblW w:w="0" w:type="auto"/>
        <w:tblLook w:val="04A0" w:firstRow="1" w:lastRow="0" w:firstColumn="1" w:lastColumn="0" w:noHBand="0" w:noVBand="1"/>
      </w:tblPr>
      <w:tblGrid>
        <w:gridCol w:w="1529"/>
        <w:gridCol w:w="1414"/>
        <w:gridCol w:w="2510"/>
        <w:gridCol w:w="1185"/>
        <w:gridCol w:w="2331"/>
        <w:gridCol w:w="2196"/>
        <w:gridCol w:w="2143"/>
      </w:tblGrid>
      <w:tr w:rsidR="00993723" w:rsidRPr="00052080" w:rsidTr="00AB554C">
        <w:trPr>
          <w:trHeight w:val="285"/>
          <w:tblHeader/>
        </w:trPr>
        <w:tc>
          <w:tcPr>
            <w:tcW w:w="13308" w:type="dxa"/>
            <w:gridSpan w:val="7"/>
            <w:vAlign w:val="center"/>
            <w:hideMark/>
          </w:tcPr>
          <w:p w:rsidR="00993723" w:rsidRPr="00052080" w:rsidRDefault="0099372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7A6:</w:t>
            </w:r>
            <w:r w:rsidRPr="00052080">
              <w:rPr>
                <w:b/>
                <w:sz w:val="20"/>
                <w:szCs w:val="20"/>
              </w:rPr>
              <w:t xml:space="preserve"> Fomentar la vigilancia ciudadana que permita alertar y avisar a las autoridades competentes de manera oportuna sobre la extracción ilegal de fauna y flora silvestre.</w:t>
            </w:r>
          </w:p>
        </w:tc>
      </w:tr>
      <w:tr w:rsidR="00993723" w:rsidRPr="00052080" w:rsidTr="00993723">
        <w:trPr>
          <w:trHeight w:val="285"/>
          <w:tblHeader/>
        </w:trPr>
        <w:tc>
          <w:tcPr>
            <w:tcW w:w="2943" w:type="dxa"/>
            <w:gridSpan w:val="2"/>
            <w:vAlign w:val="center"/>
            <w:hideMark/>
          </w:tcPr>
          <w:p w:rsidR="00993723" w:rsidRPr="00052080" w:rsidRDefault="0099372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510" w:type="dxa"/>
            <w:vMerge w:val="restart"/>
            <w:vAlign w:val="center"/>
            <w:hideMark/>
          </w:tcPr>
          <w:p w:rsidR="00993723" w:rsidRPr="00052080" w:rsidRDefault="0099372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993723" w:rsidRPr="00052080" w:rsidRDefault="0099372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993723" w:rsidRPr="00052080" w:rsidRDefault="0099372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196" w:type="dxa"/>
            <w:vMerge w:val="restart"/>
            <w:vAlign w:val="center"/>
            <w:hideMark/>
          </w:tcPr>
          <w:p w:rsidR="00993723" w:rsidRPr="00052080" w:rsidRDefault="0099372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993723" w:rsidRPr="00052080" w:rsidRDefault="0099372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993723" w:rsidRPr="00052080" w:rsidTr="00993723">
        <w:trPr>
          <w:trHeight w:val="216"/>
          <w:tblHeader/>
        </w:trPr>
        <w:tc>
          <w:tcPr>
            <w:tcW w:w="1529" w:type="dxa"/>
            <w:vAlign w:val="center"/>
            <w:hideMark/>
          </w:tcPr>
          <w:p w:rsidR="00993723" w:rsidRPr="00052080" w:rsidRDefault="0099372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14" w:type="dxa"/>
            <w:vAlign w:val="center"/>
            <w:hideMark/>
          </w:tcPr>
          <w:p w:rsidR="00993723" w:rsidRPr="00052080" w:rsidRDefault="0099372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510" w:type="dxa"/>
            <w:vMerge/>
            <w:vAlign w:val="center"/>
            <w:hideMark/>
          </w:tcPr>
          <w:p w:rsidR="00993723" w:rsidRPr="00052080" w:rsidRDefault="00993723"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993723" w:rsidRPr="00052080" w:rsidRDefault="00993723"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993723" w:rsidRPr="00052080" w:rsidRDefault="00993723" w:rsidP="00227D25">
            <w:pPr>
              <w:suppressAutoHyphens w:val="0"/>
              <w:autoSpaceDN/>
              <w:jc w:val="center"/>
              <w:textAlignment w:val="auto"/>
              <w:rPr>
                <w:rFonts w:eastAsiaTheme="minorHAnsi" w:cs="Arial"/>
                <w:sz w:val="20"/>
                <w:szCs w:val="20"/>
                <w:lang w:eastAsia="en-US"/>
              </w:rPr>
            </w:pPr>
          </w:p>
        </w:tc>
        <w:tc>
          <w:tcPr>
            <w:tcW w:w="2196" w:type="dxa"/>
            <w:vMerge/>
            <w:vAlign w:val="center"/>
            <w:hideMark/>
          </w:tcPr>
          <w:p w:rsidR="00993723" w:rsidRPr="00052080" w:rsidRDefault="00993723" w:rsidP="00227D25">
            <w:pPr>
              <w:suppressAutoHyphens w:val="0"/>
              <w:autoSpaceDN/>
              <w:jc w:val="center"/>
              <w:textAlignment w:val="auto"/>
              <w:rPr>
                <w:rFonts w:eastAsiaTheme="minorHAnsi" w:cs="Arial"/>
                <w:sz w:val="20"/>
                <w:szCs w:val="20"/>
                <w:lang w:eastAsia="en-US"/>
              </w:rPr>
            </w:pPr>
          </w:p>
        </w:tc>
        <w:tc>
          <w:tcPr>
            <w:tcW w:w="2143" w:type="dxa"/>
            <w:vMerge/>
          </w:tcPr>
          <w:p w:rsidR="00993723" w:rsidRPr="00052080" w:rsidRDefault="00993723" w:rsidP="00227D25">
            <w:pPr>
              <w:suppressAutoHyphens w:val="0"/>
              <w:autoSpaceDN/>
              <w:jc w:val="center"/>
              <w:textAlignment w:val="auto"/>
              <w:rPr>
                <w:rFonts w:eastAsiaTheme="minorHAnsi" w:cs="Arial"/>
                <w:sz w:val="20"/>
                <w:szCs w:val="20"/>
                <w:lang w:eastAsia="en-US"/>
              </w:rPr>
            </w:pPr>
          </w:p>
        </w:tc>
      </w:tr>
      <w:tr w:rsidR="00993723" w:rsidRPr="00052080" w:rsidTr="007858A2">
        <w:trPr>
          <w:trHeight w:val="285"/>
        </w:trPr>
        <w:tc>
          <w:tcPr>
            <w:tcW w:w="1529" w:type="dxa"/>
            <w:vAlign w:val="center"/>
            <w:hideMark/>
          </w:tcPr>
          <w:p w:rsidR="00993723" w:rsidRPr="00052080" w:rsidRDefault="00993723"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414" w:type="dxa"/>
            <w:vAlign w:val="center"/>
            <w:hideMark/>
          </w:tcPr>
          <w:p w:rsidR="00993723" w:rsidRPr="00052080" w:rsidRDefault="00993723" w:rsidP="00227D25">
            <w:pPr>
              <w:suppressAutoHyphens w:val="0"/>
              <w:autoSpaceDN/>
              <w:jc w:val="center"/>
              <w:textAlignment w:val="auto"/>
              <w:rPr>
                <w:sz w:val="20"/>
                <w:szCs w:val="20"/>
                <w:lang w:val="es-CO" w:eastAsia="es-CO"/>
              </w:rPr>
            </w:pPr>
          </w:p>
        </w:tc>
        <w:tc>
          <w:tcPr>
            <w:tcW w:w="2510" w:type="dxa"/>
            <w:noWrap/>
            <w:vAlign w:val="center"/>
          </w:tcPr>
          <w:p w:rsidR="00993723" w:rsidRPr="00052080" w:rsidRDefault="00993723" w:rsidP="00227D25">
            <w:pPr>
              <w:suppressAutoHyphens w:val="0"/>
              <w:autoSpaceDN/>
              <w:jc w:val="center"/>
              <w:textAlignment w:val="auto"/>
              <w:rPr>
                <w:color w:val="000000"/>
                <w:sz w:val="20"/>
                <w:szCs w:val="20"/>
                <w:lang w:val="es-CO" w:eastAsia="es-CO"/>
              </w:rPr>
            </w:pPr>
          </w:p>
        </w:tc>
        <w:tc>
          <w:tcPr>
            <w:tcW w:w="1185" w:type="dxa"/>
            <w:noWrap/>
            <w:vAlign w:val="center"/>
          </w:tcPr>
          <w:p w:rsidR="00993723" w:rsidRPr="00052080" w:rsidRDefault="00993723" w:rsidP="00227D25">
            <w:pPr>
              <w:suppressAutoHyphens w:val="0"/>
              <w:autoSpaceDN/>
              <w:jc w:val="center"/>
              <w:textAlignment w:val="auto"/>
              <w:rPr>
                <w:color w:val="000000"/>
                <w:sz w:val="20"/>
                <w:szCs w:val="20"/>
                <w:lang w:val="es-CO" w:eastAsia="es-CO"/>
              </w:rPr>
            </w:pPr>
          </w:p>
        </w:tc>
        <w:tc>
          <w:tcPr>
            <w:tcW w:w="2331" w:type="dxa"/>
            <w:noWrap/>
            <w:vAlign w:val="center"/>
          </w:tcPr>
          <w:p w:rsidR="00993723" w:rsidRPr="00052080" w:rsidRDefault="00993723" w:rsidP="00227D25">
            <w:pPr>
              <w:suppressAutoHyphens w:val="0"/>
              <w:autoSpaceDN/>
              <w:jc w:val="center"/>
              <w:textAlignment w:val="auto"/>
              <w:rPr>
                <w:color w:val="000000"/>
                <w:sz w:val="20"/>
                <w:szCs w:val="20"/>
                <w:lang w:val="es-CO" w:eastAsia="es-CO"/>
              </w:rPr>
            </w:pPr>
          </w:p>
        </w:tc>
        <w:tc>
          <w:tcPr>
            <w:tcW w:w="2196" w:type="dxa"/>
            <w:noWrap/>
            <w:vAlign w:val="center"/>
          </w:tcPr>
          <w:p w:rsidR="00993723" w:rsidRPr="00052080" w:rsidRDefault="00993723" w:rsidP="00227D25">
            <w:pPr>
              <w:suppressAutoHyphens w:val="0"/>
              <w:autoSpaceDN/>
              <w:jc w:val="center"/>
              <w:textAlignment w:val="auto"/>
              <w:rPr>
                <w:color w:val="000000"/>
                <w:sz w:val="20"/>
                <w:szCs w:val="20"/>
                <w:lang w:val="es-CO" w:eastAsia="es-CO"/>
              </w:rPr>
            </w:pPr>
          </w:p>
        </w:tc>
        <w:tc>
          <w:tcPr>
            <w:tcW w:w="2143" w:type="dxa"/>
          </w:tcPr>
          <w:p w:rsidR="00993723" w:rsidRPr="00052080" w:rsidRDefault="00993723" w:rsidP="00227D25">
            <w:pPr>
              <w:suppressAutoHyphens w:val="0"/>
              <w:autoSpaceDN/>
              <w:jc w:val="center"/>
              <w:textAlignment w:val="auto"/>
              <w:rPr>
                <w:color w:val="000000"/>
                <w:sz w:val="20"/>
                <w:szCs w:val="20"/>
                <w:lang w:val="es-CO" w:eastAsia="es-CO"/>
              </w:rPr>
            </w:pPr>
          </w:p>
        </w:tc>
      </w:tr>
      <w:tr w:rsidR="00E456B9" w:rsidRPr="00052080" w:rsidTr="007858A2">
        <w:trPr>
          <w:trHeight w:val="285"/>
        </w:trPr>
        <w:tc>
          <w:tcPr>
            <w:tcW w:w="152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1414"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510" w:type="dxa"/>
            <w:noWrap/>
            <w:vAlign w:val="center"/>
          </w:tcPr>
          <w:p w:rsidR="00E456B9" w:rsidRPr="00052080" w:rsidRDefault="00E456B9" w:rsidP="00227D25">
            <w:pPr>
              <w:jc w:val="both"/>
              <w:rPr>
                <w:sz w:val="20"/>
              </w:rPr>
            </w:pPr>
            <w:r w:rsidRPr="00052080">
              <w:rPr>
                <w:sz w:val="20"/>
              </w:rPr>
              <w:t>Plan de Desarrollo Departamental Un Nuevo Tiempo Para La Guajira– Plan de Acción POAI</w:t>
            </w:r>
          </w:p>
        </w:tc>
        <w:tc>
          <w:tcPr>
            <w:tcW w:w="1185" w:type="dxa"/>
            <w:noWrap/>
            <w:vAlign w:val="center"/>
          </w:tcPr>
          <w:p w:rsidR="00E456B9" w:rsidRPr="00052080" w:rsidRDefault="00E456B9" w:rsidP="00227D25">
            <w:pPr>
              <w:jc w:val="center"/>
              <w:rPr>
                <w:sz w:val="20"/>
              </w:rPr>
            </w:pPr>
            <w:r w:rsidRPr="00052080">
              <w:rPr>
                <w:sz w:val="20"/>
              </w:rPr>
              <w:t>0</w:t>
            </w:r>
          </w:p>
        </w:tc>
        <w:tc>
          <w:tcPr>
            <w:tcW w:w="2331" w:type="dxa"/>
            <w:noWrap/>
            <w:vAlign w:val="center"/>
          </w:tcPr>
          <w:p w:rsidR="00E456B9" w:rsidRPr="00052080" w:rsidRDefault="00E456B9" w:rsidP="00227D25">
            <w:pPr>
              <w:contextualSpacing/>
              <w:jc w:val="both"/>
              <w:rPr>
                <w:sz w:val="20"/>
              </w:rPr>
            </w:pPr>
            <w:r w:rsidRPr="00052080">
              <w:rPr>
                <w:sz w:val="20"/>
              </w:rPr>
              <w:t xml:space="preserve">Se incluyó como meta a desarrolla para la vigencia del plan de desarrollo. Debido a la inestabilidad política y administrativa del departamento no se ha podido gestionar recursos </w:t>
            </w:r>
            <w:r w:rsidRPr="00052080">
              <w:rPr>
                <w:sz w:val="20"/>
              </w:rPr>
              <w:lastRenderedPageBreak/>
              <w:t>económicos para el desarrollo de esta actividad.</w:t>
            </w:r>
          </w:p>
        </w:tc>
        <w:tc>
          <w:tcPr>
            <w:tcW w:w="2196"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143"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7858A2">
        <w:trPr>
          <w:trHeight w:val="285"/>
        </w:trPr>
        <w:tc>
          <w:tcPr>
            <w:tcW w:w="152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14"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510" w:type="dxa"/>
            <w:noWrap/>
            <w:vAlign w:val="center"/>
          </w:tcPr>
          <w:p w:rsidR="00E456B9" w:rsidRPr="00052080" w:rsidRDefault="00E456B9" w:rsidP="00227D25">
            <w:pPr>
              <w:jc w:val="center"/>
              <w:rPr>
                <w:rFonts w:cs="Calibri"/>
                <w:color w:val="000000"/>
                <w:lang w:eastAsia="es-CO"/>
              </w:rPr>
            </w:pPr>
            <w:r w:rsidRPr="00052080">
              <w:rPr>
                <w:rFonts w:cs="Calibri"/>
                <w:color w:val="000000"/>
                <w:lang w:eastAsia="es-CO"/>
              </w:rPr>
              <w:t>NA</w:t>
            </w:r>
          </w:p>
        </w:tc>
        <w:tc>
          <w:tcPr>
            <w:tcW w:w="1185" w:type="dxa"/>
            <w:noWrap/>
            <w:vAlign w:val="center"/>
          </w:tcPr>
          <w:p w:rsidR="00E456B9" w:rsidRPr="00052080" w:rsidRDefault="00E456B9" w:rsidP="00227D25">
            <w:pPr>
              <w:jc w:val="center"/>
              <w:rPr>
                <w:rFonts w:cs="Calibri"/>
                <w:color w:val="000000"/>
                <w:lang w:eastAsia="es-CO"/>
              </w:rPr>
            </w:pPr>
            <w:r w:rsidRPr="00052080">
              <w:rPr>
                <w:rFonts w:cs="Calibri"/>
                <w:color w:val="000000"/>
                <w:lang w:eastAsia="es-CO"/>
              </w:rPr>
              <w:t>5</w:t>
            </w:r>
          </w:p>
        </w:tc>
        <w:tc>
          <w:tcPr>
            <w:tcW w:w="2331" w:type="dxa"/>
            <w:noWrap/>
            <w:vAlign w:val="center"/>
          </w:tcPr>
          <w:p w:rsidR="00E456B9" w:rsidRPr="00052080" w:rsidRDefault="00E456B9" w:rsidP="00227D25">
            <w:pPr>
              <w:jc w:val="center"/>
              <w:rPr>
                <w:rFonts w:cs="Calibri"/>
                <w:color w:val="000000"/>
                <w:lang w:eastAsia="es-CO"/>
              </w:rPr>
            </w:pPr>
            <w:r w:rsidRPr="00052080">
              <w:rPr>
                <w:rFonts w:cs="Calibri"/>
                <w:color w:val="000000"/>
                <w:lang w:eastAsia="es-CO"/>
              </w:rPr>
              <w:t xml:space="preserve">Durante el primer semestre del 2019  como primera autoridad policiva de la ciudad del Santa Marta  se </w:t>
            </w:r>
            <w:proofErr w:type="spellStart"/>
            <w:r w:rsidRPr="00052080">
              <w:rPr>
                <w:rFonts w:cs="Calibri"/>
                <w:color w:val="000000"/>
                <w:lang w:eastAsia="es-CO"/>
              </w:rPr>
              <w:t>fomento</w:t>
            </w:r>
            <w:proofErr w:type="spellEnd"/>
            <w:r w:rsidRPr="00052080">
              <w:rPr>
                <w:rFonts w:cs="Calibri"/>
                <w:color w:val="000000"/>
                <w:lang w:eastAsia="es-CO"/>
              </w:rPr>
              <w:t xml:space="preserve"> la vigilancia ciudadana y a </w:t>
            </w:r>
            <w:proofErr w:type="spellStart"/>
            <w:r w:rsidRPr="00052080">
              <w:rPr>
                <w:rFonts w:cs="Calibri"/>
                <w:color w:val="000000"/>
                <w:lang w:eastAsia="es-CO"/>
              </w:rPr>
              <w:t>tráves</w:t>
            </w:r>
            <w:proofErr w:type="spellEnd"/>
            <w:r w:rsidRPr="00052080">
              <w:rPr>
                <w:rFonts w:cs="Calibri"/>
                <w:color w:val="000000"/>
                <w:lang w:eastAsia="es-CO"/>
              </w:rPr>
              <w:t xml:space="preserve"> de las recepción de quejas, se coadyuvó en los operativos de control de tráfico ilegal de fauna y flora silvestre liderados por las autoridades ambientales, que para el caso del DADSA se obtuvieron los siguientes resultados: Se incautaron 30 especies de fauna silvestre en operativos policiales y se han entregado voluntariamente 5 especies de fauna silvestre</w:t>
            </w:r>
          </w:p>
        </w:tc>
        <w:tc>
          <w:tcPr>
            <w:tcW w:w="2196"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143"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7858A2">
        <w:trPr>
          <w:trHeight w:val="285"/>
        </w:trPr>
        <w:tc>
          <w:tcPr>
            <w:tcW w:w="152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14"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510"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185"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331"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196"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143"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7858A2">
        <w:trPr>
          <w:trHeight w:val="285"/>
        </w:trPr>
        <w:tc>
          <w:tcPr>
            <w:tcW w:w="152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14"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510"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185"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331"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196"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143"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7858A2">
        <w:trPr>
          <w:trHeight w:val="285"/>
        </w:trPr>
        <w:tc>
          <w:tcPr>
            <w:tcW w:w="152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14"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510" w:type="dxa"/>
            <w:noWrap/>
            <w:vAlign w:val="center"/>
          </w:tcPr>
          <w:p w:rsidR="00E456B9" w:rsidRPr="00052080" w:rsidRDefault="00E456B9" w:rsidP="00227D25">
            <w:pPr>
              <w:jc w:val="both"/>
              <w:rPr>
                <w:sz w:val="20"/>
              </w:rPr>
            </w:pPr>
            <w:r w:rsidRPr="00052080">
              <w:rPr>
                <w:sz w:val="20"/>
              </w:rPr>
              <w:t xml:space="preserve">Programa de capacitación y vigilancia ciudadana, que ayuden a detectar y dar aviso a las autoridades de manera </w:t>
            </w:r>
            <w:r w:rsidRPr="00052080">
              <w:rPr>
                <w:sz w:val="20"/>
              </w:rPr>
              <w:lastRenderedPageBreak/>
              <w:t>oportuna la extracción ilegal de fauna y flora silvestre.</w:t>
            </w:r>
          </w:p>
        </w:tc>
        <w:tc>
          <w:tcPr>
            <w:tcW w:w="1185" w:type="dxa"/>
            <w:noWrap/>
            <w:vAlign w:val="center"/>
          </w:tcPr>
          <w:p w:rsidR="00E456B9" w:rsidRPr="00052080" w:rsidRDefault="00E456B9" w:rsidP="00227D25">
            <w:pPr>
              <w:jc w:val="center"/>
              <w:rPr>
                <w:sz w:val="20"/>
              </w:rPr>
            </w:pPr>
            <w:r w:rsidRPr="00052080">
              <w:rPr>
                <w:sz w:val="20"/>
              </w:rPr>
              <w:lastRenderedPageBreak/>
              <w:t>1</w:t>
            </w:r>
          </w:p>
        </w:tc>
        <w:tc>
          <w:tcPr>
            <w:tcW w:w="2331" w:type="dxa"/>
            <w:noWrap/>
            <w:vAlign w:val="center"/>
          </w:tcPr>
          <w:p w:rsidR="00E456B9" w:rsidRPr="00052080" w:rsidRDefault="00E456B9" w:rsidP="00227D25">
            <w:pPr>
              <w:rPr>
                <w:sz w:val="20"/>
              </w:rPr>
            </w:pPr>
            <w:r w:rsidRPr="00052080">
              <w:rPr>
                <w:sz w:val="20"/>
              </w:rPr>
              <w:t xml:space="preserve">Se han realizado campañas en compañía de la policía municipal </w:t>
            </w:r>
          </w:p>
        </w:tc>
        <w:tc>
          <w:tcPr>
            <w:tcW w:w="2196" w:type="dxa"/>
            <w:noWrap/>
            <w:vAlign w:val="center"/>
          </w:tcPr>
          <w:p w:rsidR="00E456B9" w:rsidRPr="00052080" w:rsidRDefault="00E456B9" w:rsidP="00227D25">
            <w:pPr>
              <w:rPr>
                <w:sz w:val="20"/>
              </w:rPr>
            </w:pPr>
          </w:p>
          <w:p w:rsidR="00E456B9" w:rsidRPr="00052080" w:rsidRDefault="00E456B9" w:rsidP="00227D25">
            <w:pPr>
              <w:jc w:val="both"/>
              <w:rPr>
                <w:sz w:val="20"/>
              </w:rPr>
            </w:pPr>
          </w:p>
        </w:tc>
        <w:tc>
          <w:tcPr>
            <w:tcW w:w="2143"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7858A2">
        <w:trPr>
          <w:trHeight w:val="285"/>
        </w:trPr>
        <w:tc>
          <w:tcPr>
            <w:tcW w:w="152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14"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2510"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185"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331" w:type="dxa"/>
            <w:noWrap/>
            <w:vAlign w:val="center"/>
          </w:tcPr>
          <w:p w:rsidR="00E456B9" w:rsidRPr="00052080" w:rsidRDefault="00E456B9" w:rsidP="00227D25">
            <w:pPr>
              <w:suppressAutoHyphens w:val="0"/>
              <w:autoSpaceDN/>
              <w:jc w:val="both"/>
              <w:textAlignment w:val="auto"/>
              <w:rPr>
                <w:color w:val="000000"/>
                <w:sz w:val="20"/>
                <w:szCs w:val="20"/>
                <w:lang w:val="es-CO" w:eastAsia="es-CO"/>
              </w:rPr>
            </w:pPr>
          </w:p>
        </w:tc>
        <w:tc>
          <w:tcPr>
            <w:tcW w:w="2196"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143"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29"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414"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510" w:type="dxa"/>
            <w:vAlign w:val="center"/>
          </w:tcPr>
          <w:p w:rsidR="00C105D3" w:rsidRPr="00052080" w:rsidRDefault="00C105D3" w:rsidP="00123F17">
            <w:pPr>
              <w:jc w:val="center"/>
              <w:rPr>
                <w:rFonts w:cs="Arial"/>
                <w:sz w:val="20"/>
              </w:rPr>
            </w:pPr>
            <w:r w:rsidRPr="00052080">
              <w:rPr>
                <w:rFonts w:cs="Arial"/>
                <w:sz w:val="20"/>
              </w:rPr>
              <w:t>Fotografías</w:t>
            </w:r>
          </w:p>
          <w:p w:rsidR="00C105D3" w:rsidRPr="00052080" w:rsidRDefault="00C105D3" w:rsidP="00123F17">
            <w:pPr>
              <w:jc w:val="center"/>
              <w:rPr>
                <w:rFonts w:cs="Arial"/>
                <w:sz w:val="20"/>
              </w:rPr>
            </w:pPr>
            <w:r w:rsidRPr="00052080">
              <w:rPr>
                <w:rFonts w:cs="Arial"/>
                <w:sz w:val="20"/>
              </w:rPr>
              <w:t>Actas de reunión</w:t>
            </w:r>
          </w:p>
          <w:p w:rsidR="00C105D3" w:rsidRPr="00052080" w:rsidRDefault="00C105D3" w:rsidP="00123F17">
            <w:pPr>
              <w:jc w:val="both"/>
              <w:rPr>
                <w:rFonts w:cs="Arial"/>
                <w:sz w:val="20"/>
              </w:rPr>
            </w:pPr>
          </w:p>
        </w:tc>
        <w:tc>
          <w:tcPr>
            <w:tcW w:w="1185" w:type="dxa"/>
            <w:noWrap/>
            <w:vAlign w:val="center"/>
          </w:tcPr>
          <w:p w:rsidR="00C105D3" w:rsidRPr="00052080" w:rsidRDefault="00C105D3" w:rsidP="00123F17">
            <w:pPr>
              <w:jc w:val="center"/>
              <w:rPr>
                <w:sz w:val="20"/>
              </w:rPr>
            </w:pPr>
            <w:r w:rsidRPr="00052080">
              <w:rPr>
                <w:sz w:val="20"/>
              </w:rPr>
              <w:t>4</w:t>
            </w:r>
          </w:p>
        </w:tc>
        <w:tc>
          <w:tcPr>
            <w:tcW w:w="2331" w:type="dxa"/>
            <w:vAlign w:val="center"/>
          </w:tcPr>
          <w:p w:rsidR="00C105D3" w:rsidRPr="00052080" w:rsidRDefault="00C105D3" w:rsidP="00227D25">
            <w:pPr>
              <w:suppressAutoHyphens w:val="0"/>
              <w:autoSpaceDN/>
              <w:jc w:val="both"/>
              <w:textAlignment w:val="auto"/>
              <w:rPr>
                <w:sz w:val="20"/>
                <w:szCs w:val="20"/>
                <w:lang w:val="es-CO" w:eastAsia="es-CO"/>
              </w:rPr>
            </w:pPr>
            <w:r w:rsidRPr="00052080">
              <w:rPr>
                <w:sz w:val="20"/>
                <w:szCs w:val="20"/>
                <w:lang w:val="es-CO" w:eastAsia="es-CO"/>
              </w:rPr>
              <w:t>Sensibilización sobre los impactos al ecosistema al extraer especímenes de especies silvestres de la diversidad biológica y las sanciones administrativas sectores Calabazo, Ciénaga y Taganga</w:t>
            </w:r>
          </w:p>
        </w:tc>
        <w:tc>
          <w:tcPr>
            <w:tcW w:w="219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29"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414"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510" w:type="dxa"/>
            <w:noWrap/>
            <w:vAlign w:val="center"/>
          </w:tcPr>
          <w:p w:rsidR="00C105D3" w:rsidRPr="00052080" w:rsidRDefault="00C105D3" w:rsidP="00227D25">
            <w:pPr>
              <w:jc w:val="center"/>
              <w:rPr>
                <w:sz w:val="20"/>
              </w:rPr>
            </w:pPr>
            <w:r w:rsidRPr="00052080">
              <w:rPr>
                <w:sz w:val="20"/>
              </w:rPr>
              <w:t>Informes y fotografías</w:t>
            </w:r>
          </w:p>
        </w:tc>
        <w:tc>
          <w:tcPr>
            <w:tcW w:w="1185" w:type="dxa"/>
            <w:noWrap/>
            <w:vAlign w:val="center"/>
          </w:tcPr>
          <w:p w:rsidR="00C105D3" w:rsidRPr="00052080" w:rsidRDefault="00C105D3" w:rsidP="00227D25">
            <w:pPr>
              <w:jc w:val="center"/>
              <w:rPr>
                <w:sz w:val="20"/>
              </w:rPr>
            </w:pPr>
            <w:r w:rsidRPr="00052080">
              <w:rPr>
                <w:sz w:val="20"/>
              </w:rPr>
              <w:t>3</w:t>
            </w:r>
          </w:p>
        </w:tc>
        <w:tc>
          <w:tcPr>
            <w:tcW w:w="2331" w:type="dxa"/>
            <w:vAlign w:val="center"/>
          </w:tcPr>
          <w:p w:rsidR="00C105D3" w:rsidRPr="00052080" w:rsidRDefault="00C105D3" w:rsidP="00227D25">
            <w:pPr>
              <w:jc w:val="center"/>
              <w:rPr>
                <w:sz w:val="20"/>
              </w:rPr>
            </w:pPr>
            <w:r w:rsidRPr="00052080">
              <w:rPr>
                <w:sz w:val="20"/>
              </w:rPr>
              <w:t>En acompañamiento con la POLINAL</w:t>
            </w:r>
          </w:p>
        </w:tc>
        <w:tc>
          <w:tcPr>
            <w:tcW w:w="219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29"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414"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510" w:type="dxa"/>
            <w:vAlign w:val="center"/>
          </w:tcPr>
          <w:p w:rsidR="00C105D3" w:rsidRPr="00052080" w:rsidRDefault="00C105D3" w:rsidP="00227D25">
            <w:pPr>
              <w:jc w:val="center"/>
              <w:rPr>
                <w:rFonts w:cs="Calibri"/>
                <w:color w:val="000000"/>
                <w:lang w:eastAsia="es-CO"/>
              </w:rPr>
            </w:pPr>
            <w:r w:rsidRPr="00052080">
              <w:rPr>
                <w:rFonts w:cs="Calibri"/>
                <w:color w:val="000000"/>
                <w:lang w:eastAsia="es-CO"/>
              </w:rPr>
              <w:t xml:space="preserve">Anexo 3. Informe </w:t>
            </w:r>
            <w:r w:rsidR="00923EB1" w:rsidRPr="00052080">
              <w:rPr>
                <w:rFonts w:cs="Calibri"/>
                <w:color w:val="000000"/>
                <w:lang w:eastAsia="es-CO"/>
              </w:rPr>
              <w:t>Gestión</w:t>
            </w:r>
            <w:r w:rsidRPr="00052080">
              <w:rPr>
                <w:rFonts w:cs="Calibri"/>
                <w:color w:val="000000"/>
                <w:lang w:eastAsia="es-CO"/>
              </w:rPr>
              <w:t xml:space="preserve"> Ambiental 2019-I</w:t>
            </w:r>
          </w:p>
        </w:tc>
        <w:tc>
          <w:tcPr>
            <w:tcW w:w="1185" w:type="dxa"/>
            <w:vAlign w:val="center"/>
          </w:tcPr>
          <w:p w:rsidR="00C105D3" w:rsidRPr="00052080" w:rsidRDefault="00C105D3" w:rsidP="00227D25">
            <w:pPr>
              <w:jc w:val="center"/>
              <w:rPr>
                <w:rFonts w:cs="Calibri"/>
                <w:color w:val="000000"/>
                <w:lang w:eastAsia="es-CO"/>
              </w:rPr>
            </w:pPr>
            <w:r w:rsidRPr="00052080">
              <w:rPr>
                <w:rFonts w:cs="Calibri"/>
                <w:color w:val="000000"/>
                <w:lang w:eastAsia="es-CO"/>
              </w:rPr>
              <w:t>4</w:t>
            </w:r>
          </w:p>
        </w:tc>
        <w:tc>
          <w:tcPr>
            <w:tcW w:w="2331" w:type="dxa"/>
            <w:vAlign w:val="center"/>
          </w:tcPr>
          <w:p w:rsidR="00C105D3" w:rsidRPr="00052080" w:rsidRDefault="00C105D3" w:rsidP="00923EB1">
            <w:pPr>
              <w:jc w:val="both"/>
              <w:rPr>
                <w:rFonts w:cs="Calibri"/>
                <w:color w:val="000000"/>
                <w:lang w:eastAsia="es-CO"/>
              </w:rPr>
            </w:pPr>
            <w:r w:rsidRPr="00052080">
              <w:rPr>
                <w:rFonts w:cs="Calibri"/>
                <w:color w:val="000000"/>
                <w:lang w:eastAsia="es-CO"/>
              </w:rPr>
              <w:t>Actualmente, la comunidad por redes sociales avisa a esta autoridad ambiental sobre la extracción ilegal de fauna y flora silvestre. Por lo que, inmediatamente se activa la respuesta inmediata de la entidad y se ha logrado incautar 30 especies de fauna silvestre en operativos policiales y se han entregado voluntariamente 5 especies de fauna silvestre</w:t>
            </w:r>
          </w:p>
        </w:tc>
        <w:tc>
          <w:tcPr>
            <w:tcW w:w="219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29"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4"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Policía</w:t>
            </w:r>
          </w:p>
        </w:tc>
        <w:tc>
          <w:tcPr>
            <w:tcW w:w="2510" w:type="dxa"/>
            <w:noWrap/>
            <w:vAlign w:val="center"/>
          </w:tcPr>
          <w:p w:rsidR="00C105D3" w:rsidRPr="00052080" w:rsidRDefault="00C105D3" w:rsidP="00227D25">
            <w:pPr>
              <w:suppressAutoHyphens w:val="0"/>
              <w:autoSpaceDN/>
              <w:jc w:val="center"/>
              <w:textAlignment w:val="auto"/>
              <w:rPr>
                <w:color w:val="000000"/>
                <w:sz w:val="20"/>
                <w:szCs w:val="20"/>
                <w:lang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jc w:val="both"/>
              <w:rPr>
                <w:rFonts w:ascii="Arial" w:hAnsi="Arial" w:cs="Arial"/>
                <w:sz w:val="20"/>
              </w:rPr>
            </w:pPr>
          </w:p>
        </w:tc>
        <w:tc>
          <w:tcPr>
            <w:tcW w:w="2196" w:type="dxa"/>
            <w:noWrap/>
            <w:vAlign w:val="center"/>
          </w:tcPr>
          <w:p w:rsidR="00C105D3" w:rsidRPr="00052080" w:rsidRDefault="00C105D3" w:rsidP="00227D25">
            <w:pPr>
              <w:jc w:val="both"/>
              <w:rPr>
                <w:rFonts w:ascii="Arial" w:hAnsi="Arial" w:cs="Arial"/>
                <w:sz w:val="20"/>
              </w:rPr>
            </w:pPr>
          </w:p>
        </w:tc>
        <w:tc>
          <w:tcPr>
            <w:tcW w:w="2143" w:type="dxa"/>
          </w:tcPr>
          <w:p w:rsidR="00C105D3" w:rsidRPr="00052080" w:rsidRDefault="00C105D3" w:rsidP="00227D25">
            <w:pPr>
              <w:jc w:val="both"/>
              <w:rPr>
                <w:rFonts w:ascii="Arial" w:hAnsi="Arial" w:cs="Arial"/>
                <w:sz w:val="20"/>
              </w:rPr>
            </w:pPr>
          </w:p>
        </w:tc>
      </w:tr>
    </w:tbl>
    <w:p w:rsidR="00616F0A" w:rsidRPr="00052080" w:rsidRDefault="00616F0A" w:rsidP="00227D25">
      <w:pPr>
        <w:suppressAutoHyphens w:val="0"/>
        <w:autoSpaceDN/>
        <w:spacing w:after="160" w:line="259" w:lineRule="auto"/>
        <w:jc w:val="both"/>
        <w:textAlignment w:val="auto"/>
        <w:rPr>
          <w:rFonts w:eastAsiaTheme="minorHAnsi" w:cs="Arial"/>
          <w:szCs w:val="22"/>
          <w:lang w:val="es-CO" w:eastAsia="en-US"/>
        </w:rPr>
      </w:pPr>
    </w:p>
    <w:tbl>
      <w:tblPr>
        <w:tblStyle w:val="Tablaconcuadrcula"/>
        <w:tblW w:w="0" w:type="auto"/>
        <w:tblLook w:val="04A0" w:firstRow="1" w:lastRow="0" w:firstColumn="1" w:lastColumn="0" w:noHBand="0" w:noVBand="1"/>
      </w:tblPr>
      <w:tblGrid>
        <w:gridCol w:w="1529"/>
        <w:gridCol w:w="1414"/>
        <w:gridCol w:w="2510"/>
        <w:gridCol w:w="1185"/>
        <w:gridCol w:w="2331"/>
        <w:gridCol w:w="2196"/>
        <w:gridCol w:w="2143"/>
      </w:tblGrid>
      <w:tr w:rsidR="009F23AF" w:rsidRPr="00052080" w:rsidTr="00AB554C">
        <w:trPr>
          <w:trHeight w:val="285"/>
          <w:tblHeader/>
        </w:trPr>
        <w:tc>
          <w:tcPr>
            <w:tcW w:w="13308" w:type="dxa"/>
            <w:gridSpan w:val="7"/>
            <w:vAlign w:val="center"/>
            <w:hideMark/>
          </w:tcPr>
          <w:p w:rsidR="009F23AF" w:rsidRPr="00052080" w:rsidRDefault="009F23A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lastRenderedPageBreak/>
              <w:t>Acción 7A7:</w:t>
            </w:r>
            <w:r w:rsidRPr="00052080">
              <w:rPr>
                <w:b/>
                <w:sz w:val="20"/>
                <w:szCs w:val="20"/>
              </w:rPr>
              <w:t xml:space="preserve"> Diseñar y desarrollar programas educativos, enfocados al conocimiento y apropiación del territorio y las especies.</w:t>
            </w:r>
          </w:p>
        </w:tc>
      </w:tr>
      <w:tr w:rsidR="009F23AF" w:rsidRPr="00052080" w:rsidTr="009F23AF">
        <w:trPr>
          <w:trHeight w:val="285"/>
          <w:tblHeader/>
        </w:trPr>
        <w:tc>
          <w:tcPr>
            <w:tcW w:w="2943" w:type="dxa"/>
            <w:gridSpan w:val="2"/>
            <w:vAlign w:val="center"/>
            <w:hideMark/>
          </w:tcPr>
          <w:p w:rsidR="009F23AF" w:rsidRPr="00052080" w:rsidRDefault="009F23A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510" w:type="dxa"/>
            <w:vMerge w:val="restart"/>
            <w:vAlign w:val="center"/>
            <w:hideMark/>
          </w:tcPr>
          <w:p w:rsidR="009F23AF" w:rsidRPr="00052080" w:rsidRDefault="009F23A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9F23AF" w:rsidRPr="00052080" w:rsidRDefault="009F23A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9F23AF" w:rsidRPr="00052080" w:rsidRDefault="009F23A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196" w:type="dxa"/>
            <w:vMerge w:val="restart"/>
            <w:vAlign w:val="center"/>
            <w:hideMark/>
          </w:tcPr>
          <w:p w:rsidR="009F23AF" w:rsidRPr="00052080" w:rsidRDefault="009F23A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9F23AF" w:rsidRPr="00052080" w:rsidRDefault="009F23A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9F23AF" w:rsidRPr="00052080" w:rsidTr="009F23AF">
        <w:trPr>
          <w:trHeight w:val="216"/>
          <w:tblHeader/>
        </w:trPr>
        <w:tc>
          <w:tcPr>
            <w:tcW w:w="1529" w:type="dxa"/>
            <w:vAlign w:val="center"/>
            <w:hideMark/>
          </w:tcPr>
          <w:p w:rsidR="009F23AF" w:rsidRPr="00052080" w:rsidRDefault="009F23A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14" w:type="dxa"/>
            <w:vAlign w:val="center"/>
            <w:hideMark/>
          </w:tcPr>
          <w:p w:rsidR="009F23AF" w:rsidRPr="00052080" w:rsidRDefault="009F23A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510" w:type="dxa"/>
            <w:vMerge/>
            <w:vAlign w:val="center"/>
            <w:hideMark/>
          </w:tcPr>
          <w:p w:rsidR="009F23AF" w:rsidRPr="00052080" w:rsidRDefault="009F23AF"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9F23AF" w:rsidRPr="00052080" w:rsidRDefault="009F23AF"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9F23AF" w:rsidRPr="00052080" w:rsidRDefault="009F23AF" w:rsidP="00227D25">
            <w:pPr>
              <w:suppressAutoHyphens w:val="0"/>
              <w:autoSpaceDN/>
              <w:jc w:val="center"/>
              <w:textAlignment w:val="auto"/>
              <w:rPr>
                <w:rFonts w:eastAsiaTheme="minorHAnsi" w:cs="Arial"/>
                <w:sz w:val="20"/>
                <w:szCs w:val="20"/>
                <w:lang w:eastAsia="en-US"/>
              </w:rPr>
            </w:pPr>
          </w:p>
        </w:tc>
        <w:tc>
          <w:tcPr>
            <w:tcW w:w="2196" w:type="dxa"/>
            <w:vMerge/>
            <w:vAlign w:val="center"/>
            <w:hideMark/>
          </w:tcPr>
          <w:p w:rsidR="009F23AF" w:rsidRPr="00052080" w:rsidRDefault="009F23AF" w:rsidP="00227D25">
            <w:pPr>
              <w:suppressAutoHyphens w:val="0"/>
              <w:autoSpaceDN/>
              <w:jc w:val="center"/>
              <w:textAlignment w:val="auto"/>
              <w:rPr>
                <w:rFonts w:eastAsiaTheme="minorHAnsi" w:cs="Arial"/>
                <w:sz w:val="20"/>
                <w:szCs w:val="20"/>
                <w:lang w:eastAsia="en-US"/>
              </w:rPr>
            </w:pPr>
          </w:p>
        </w:tc>
        <w:tc>
          <w:tcPr>
            <w:tcW w:w="2143" w:type="dxa"/>
            <w:vMerge/>
          </w:tcPr>
          <w:p w:rsidR="009F23AF" w:rsidRPr="00052080" w:rsidRDefault="009F23AF" w:rsidP="00227D25">
            <w:pPr>
              <w:suppressAutoHyphens w:val="0"/>
              <w:autoSpaceDN/>
              <w:jc w:val="center"/>
              <w:textAlignment w:val="auto"/>
              <w:rPr>
                <w:rFonts w:eastAsiaTheme="minorHAnsi" w:cs="Arial"/>
                <w:sz w:val="20"/>
                <w:szCs w:val="20"/>
                <w:lang w:eastAsia="en-US"/>
              </w:rPr>
            </w:pPr>
          </w:p>
        </w:tc>
      </w:tr>
      <w:tr w:rsidR="009F23AF" w:rsidRPr="00052080" w:rsidTr="007858A2">
        <w:trPr>
          <w:trHeight w:val="285"/>
        </w:trPr>
        <w:tc>
          <w:tcPr>
            <w:tcW w:w="1529" w:type="dxa"/>
            <w:vAlign w:val="center"/>
            <w:hideMark/>
          </w:tcPr>
          <w:p w:rsidR="009F23AF" w:rsidRPr="00052080" w:rsidRDefault="009F23AF"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414" w:type="dxa"/>
            <w:vAlign w:val="center"/>
            <w:hideMark/>
          </w:tcPr>
          <w:p w:rsidR="009F23AF" w:rsidRPr="00052080" w:rsidRDefault="009F23AF" w:rsidP="00227D25">
            <w:pPr>
              <w:suppressAutoHyphens w:val="0"/>
              <w:autoSpaceDN/>
              <w:jc w:val="center"/>
              <w:textAlignment w:val="auto"/>
              <w:rPr>
                <w:sz w:val="20"/>
                <w:szCs w:val="20"/>
                <w:lang w:val="es-CO" w:eastAsia="es-CO"/>
              </w:rPr>
            </w:pPr>
          </w:p>
        </w:tc>
        <w:tc>
          <w:tcPr>
            <w:tcW w:w="2510" w:type="dxa"/>
            <w:noWrap/>
            <w:vAlign w:val="center"/>
          </w:tcPr>
          <w:p w:rsidR="009F23AF" w:rsidRPr="00052080" w:rsidRDefault="009F23AF" w:rsidP="00227D25">
            <w:pPr>
              <w:suppressAutoHyphens w:val="0"/>
              <w:autoSpaceDN/>
              <w:jc w:val="center"/>
              <w:textAlignment w:val="auto"/>
              <w:rPr>
                <w:color w:val="000000"/>
                <w:sz w:val="20"/>
                <w:szCs w:val="20"/>
                <w:lang w:val="es-CO" w:eastAsia="es-CO"/>
              </w:rPr>
            </w:pPr>
          </w:p>
        </w:tc>
        <w:tc>
          <w:tcPr>
            <w:tcW w:w="1185" w:type="dxa"/>
            <w:noWrap/>
            <w:vAlign w:val="center"/>
          </w:tcPr>
          <w:p w:rsidR="009F23AF" w:rsidRPr="00052080" w:rsidRDefault="009F23AF" w:rsidP="00227D25">
            <w:pPr>
              <w:suppressAutoHyphens w:val="0"/>
              <w:autoSpaceDN/>
              <w:jc w:val="center"/>
              <w:textAlignment w:val="auto"/>
              <w:rPr>
                <w:color w:val="000000"/>
                <w:sz w:val="20"/>
                <w:szCs w:val="20"/>
                <w:lang w:val="es-CO" w:eastAsia="es-CO"/>
              </w:rPr>
            </w:pPr>
          </w:p>
        </w:tc>
        <w:tc>
          <w:tcPr>
            <w:tcW w:w="2331" w:type="dxa"/>
            <w:noWrap/>
            <w:vAlign w:val="center"/>
          </w:tcPr>
          <w:p w:rsidR="009F23AF" w:rsidRPr="00052080" w:rsidRDefault="009F23AF" w:rsidP="00227D25">
            <w:pPr>
              <w:suppressAutoHyphens w:val="0"/>
              <w:autoSpaceDN/>
              <w:jc w:val="center"/>
              <w:textAlignment w:val="auto"/>
              <w:rPr>
                <w:color w:val="000000"/>
                <w:sz w:val="20"/>
                <w:szCs w:val="20"/>
                <w:lang w:val="es-CO" w:eastAsia="es-CO"/>
              </w:rPr>
            </w:pPr>
          </w:p>
        </w:tc>
        <w:tc>
          <w:tcPr>
            <w:tcW w:w="2196" w:type="dxa"/>
            <w:noWrap/>
            <w:vAlign w:val="center"/>
          </w:tcPr>
          <w:p w:rsidR="009F23AF" w:rsidRPr="00052080" w:rsidRDefault="009F23AF" w:rsidP="00227D25">
            <w:pPr>
              <w:suppressAutoHyphens w:val="0"/>
              <w:autoSpaceDN/>
              <w:jc w:val="center"/>
              <w:textAlignment w:val="auto"/>
              <w:rPr>
                <w:color w:val="000000"/>
                <w:sz w:val="20"/>
                <w:szCs w:val="20"/>
                <w:lang w:val="es-CO" w:eastAsia="es-CO"/>
              </w:rPr>
            </w:pPr>
          </w:p>
        </w:tc>
        <w:tc>
          <w:tcPr>
            <w:tcW w:w="2143" w:type="dxa"/>
          </w:tcPr>
          <w:p w:rsidR="009F23AF" w:rsidRPr="00052080" w:rsidRDefault="009F23AF" w:rsidP="00227D25">
            <w:pPr>
              <w:suppressAutoHyphens w:val="0"/>
              <w:autoSpaceDN/>
              <w:jc w:val="center"/>
              <w:textAlignment w:val="auto"/>
              <w:rPr>
                <w:color w:val="000000"/>
                <w:sz w:val="20"/>
                <w:szCs w:val="20"/>
                <w:lang w:val="es-CO" w:eastAsia="es-CO"/>
              </w:rPr>
            </w:pPr>
          </w:p>
        </w:tc>
      </w:tr>
      <w:tr w:rsidR="009F23AF" w:rsidRPr="00052080" w:rsidTr="007858A2">
        <w:trPr>
          <w:trHeight w:val="285"/>
        </w:trPr>
        <w:tc>
          <w:tcPr>
            <w:tcW w:w="1529" w:type="dxa"/>
            <w:vAlign w:val="center"/>
            <w:hideMark/>
          </w:tcPr>
          <w:p w:rsidR="009F23AF" w:rsidRPr="00052080" w:rsidRDefault="009F23AF"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1414" w:type="dxa"/>
            <w:vAlign w:val="center"/>
            <w:hideMark/>
          </w:tcPr>
          <w:p w:rsidR="009F23AF" w:rsidRPr="00052080" w:rsidRDefault="009F23AF" w:rsidP="00227D25">
            <w:pPr>
              <w:suppressAutoHyphens w:val="0"/>
              <w:autoSpaceDN/>
              <w:jc w:val="center"/>
              <w:textAlignment w:val="auto"/>
              <w:rPr>
                <w:sz w:val="20"/>
                <w:szCs w:val="20"/>
                <w:lang w:val="es-CO" w:eastAsia="es-CO"/>
              </w:rPr>
            </w:pPr>
          </w:p>
        </w:tc>
        <w:tc>
          <w:tcPr>
            <w:tcW w:w="2510" w:type="dxa"/>
            <w:noWrap/>
            <w:vAlign w:val="center"/>
          </w:tcPr>
          <w:p w:rsidR="009F23AF" w:rsidRPr="00052080" w:rsidRDefault="009F23AF" w:rsidP="00227D25">
            <w:pPr>
              <w:suppressAutoHyphens w:val="0"/>
              <w:autoSpaceDN/>
              <w:jc w:val="center"/>
              <w:textAlignment w:val="auto"/>
              <w:rPr>
                <w:color w:val="000000"/>
                <w:sz w:val="20"/>
                <w:szCs w:val="20"/>
                <w:lang w:val="es-CO" w:eastAsia="es-CO"/>
              </w:rPr>
            </w:pPr>
          </w:p>
        </w:tc>
        <w:tc>
          <w:tcPr>
            <w:tcW w:w="1185" w:type="dxa"/>
            <w:noWrap/>
            <w:vAlign w:val="center"/>
          </w:tcPr>
          <w:p w:rsidR="009F23AF" w:rsidRPr="00052080" w:rsidRDefault="009F23AF" w:rsidP="00227D25">
            <w:pPr>
              <w:suppressAutoHyphens w:val="0"/>
              <w:autoSpaceDN/>
              <w:jc w:val="center"/>
              <w:textAlignment w:val="auto"/>
              <w:rPr>
                <w:color w:val="000000"/>
                <w:sz w:val="20"/>
                <w:szCs w:val="20"/>
                <w:lang w:val="es-CO" w:eastAsia="es-CO"/>
              </w:rPr>
            </w:pPr>
          </w:p>
        </w:tc>
        <w:tc>
          <w:tcPr>
            <w:tcW w:w="2331" w:type="dxa"/>
            <w:noWrap/>
            <w:vAlign w:val="center"/>
          </w:tcPr>
          <w:p w:rsidR="009F23AF" w:rsidRPr="00052080" w:rsidRDefault="009F23AF" w:rsidP="00227D25">
            <w:pPr>
              <w:suppressAutoHyphens w:val="0"/>
              <w:autoSpaceDN/>
              <w:jc w:val="center"/>
              <w:textAlignment w:val="auto"/>
              <w:rPr>
                <w:color w:val="000000"/>
                <w:sz w:val="20"/>
                <w:szCs w:val="20"/>
                <w:lang w:val="es-CO" w:eastAsia="es-CO"/>
              </w:rPr>
            </w:pPr>
          </w:p>
        </w:tc>
        <w:tc>
          <w:tcPr>
            <w:tcW w:w="2196" w:type="dxa"/>
            <w:noWrap/>
            <w:vAlign w:val="center"/>
          </w:tcPr>
          <w:p w:rsidR="009F23AF" w:rsidRPr="00052080" w:rsidRDefault="009F23AF" w:rsidP="00227D25">
            <w:pPr>
              <w:suppressAutoHyphens w:val="0"/>
              <w:autoSpaceDN/>
              <w:jc w:val="center"/>
              <w:textAlignment w:val="auto"/>
              <w:rPr>
                <w:color w:val="000000"/>
                <w:sz w:val="20"/>
                <w:szCs w:val="20"/>
                <w:lang w:val="es-CO" w:eastAsia="es-CO"/>
              </w:rPr>
            </w:pPr>
          </w:p>
        </w:tc>
        <w:tc>
          <w:tcPr>
            <w:tcW w:w="2143" w:type="dxa"/>
          </w:tcPr>
          <w:p w:rsidR="009F23AF" w:rsidRPr="00052080" w:rsidRDefault="009F23AF"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52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1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510"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 xml:space="preserve">Ver Informe Educación Ambiental </w:t>
            </w:r>
          </w:p>
        </w:tc>
        <w:tc>
          <w:tcPr>
            <w:tcW w:w="1185"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5</w:t>
            </w:r>
          </w:p>
        </w:tc>
        <w:tc>
          <w:tcPr>
            <w:tcW w:w="2331"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 xml:space="preserve">Se ha generado un espacio de articulación con la entidad descentralizada DADSA adscrita a la Alcaldía, la cual a </w:t>
            </w:r>
            <w:proofErr w:type="spellStart"/>
            <w:r w:rsidRPr="00052080">
              <w:rPr>
                <w:rFonts w:cs="Calibri"/>
                <w:color w:val="000000"/>
                <w:lang w:eastAsia="es-CO"/>
              </w:rPr>
              <w:t>tráves</w:t>
            </w:r>
            <w:proofErr w:type="spellEnd"/>
            <w:r w:rsidRPr="00052080">
              <w:rPr>
                <w:rFonts w:cs="Calibri"/>
                <w:color w:val="000000"/>
                <w:lang w:eastAsia="es-CO"/>
              </w:rPr>
              <w:t xml:space="preserve"> de su grupo de educación ambiental </w:t>
            </w:r>
            <w:proofErr w:type="spellStart"/>
            <w:r w:rsidRPr="00052080">
              <w:rPr>
                <w:rFonts w:cs="Calibri"/>
                <w:color w:val="000000"/>
                <w:lang w:eastAsia="es-CO"/>
              </w:rPr>
              <w:t>formenta</w:t>
            </w:r>
            <w:proofErr w:type="spellEnd"/>
            <w:r w:rsidRPr="00052080">
              <w:rPr>
                <w:rFonts w:cs="Calibri"/>
                <w:color w:val="000000"/>
                <w:lang w:eastAsia="es-CO"/>
              </w:rPr>
              <w:t xml:space="preserve"> en la comunidad e instituciones educativas el conocimiento y apropiación del territorio y las especies</w:t>
            </w:r>
          </w:p>
        </w:tc>
        <w:tc>
          <w:tcPr>
            <w:tcW w:w="2196"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52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1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510" w:type="dxa"/>
            <w:noWrap/>
            <w:vAlign w:val="center"/>
          </w:tcPr>
          <w:p w:rsidR="00EC514C" w:rsidRPr="00052080" w:rsidRDefault="00EC514C" w:rsidP="00227D25">
            <w:pPr>
              <w:jc w:val="both"/>
              <w:rPr>
                <w:color w:val="000000"/>
                <w:sz w:val="20"/>
                <w:lang w:val="es-CO" w:eastAsia="es-CO"/>
              </w:rPr>
            </w:pPr>
            <w:r w:rsidRPr="00052080">
              <w:rPr>
                <w:color w:val="000000"/>
                <w:sz w:val="20"/>
                <w:lang w:val="es-CO" w:eastAsia="es-CO"/>
              </w:rPr>
              <w:t>PRAE en instituciones educativas del municipio</w:t>
            </w:r>
          </w:p>
        </w:tc>
        <w:tc>
          <w:tcPr>
            <w:tcW w:w="1185" w:type="dxa"/>
            <w:noWrap/>
            <w:vAlign w:val="center"/>
          </w:tcPr>
          <w:p w:rsidR="00EC514C" w:rsidRPr="00052080" w:rsidRDefault="00EC514C" w:rsidP="00227D25">
            <w:pPr>
              <w:jc w:val="center"/>
              <w:rPr>
                <w:color w:val="000000"/>
                <w:sz w:val="20"/>
                <w:lang w:val="es-CO" w:eastAsia="es-CO"/>
              </w:rPr>
            </w:pPr>
            <w:r w:rsidRPr="00052080">
              <w:rPr>
                <w:color w:val="000000"/>
                <w:sz w:val="20"/>
                <w:lang w:val="es-CO" w:eastAsia="es-CO"/>
              </w:rPr>
              <w:t>4</w:t>
            </w:r>
          </w:p>
        </w:tc>
        <w:tc>
          <w:tcPr>
            <w:tcW w:w="2331" w:type="dxa"/>
            <w:noWrap/>
            <w:vAlign w:val="center"/>
          </w:tcPr>
          <w:p w:rsidR="00EC514C" w:rsidRPr="00052080" w:rsidRDefault="00EC514C" w:rsidP="00227D25">
            <w:pPr>
              <w:jc w:val="both"/>
              <w:rPr>
                <w:color w:val="000000"/>
                <w:sz w:val="20"/>
                <w:lang w:val="es-CO" w:eastAsia="es-CO"/>
              </w:rPr>
            </w:pPr>
            <w:r w:rsidRPr="00052080">
              <w:rPr>
                <w:color w:val="000000"/>
                <w:sz w:val="20"/>
                <w:lang w:val="es-CO" w:eastAsia="es-CO"/>
              </w:rPr>
              <w:t xml:space="preserve">Se han adelantado cuatro PRAES que ya se están ejecutando en los colegios de jurisdicción o área de aplicación de </w:t>
            </w:r>
            <w:proofErr w:type="spellStart"/>
            <w:r w:rsidRPr="00052080">
              <w:rPr>
                <w:color w:val="000000"/>
                <w:sz w:val="20"/>
                <w:lang w:val="es-CO" w:eastAsia="es-CO"/>
              </w:rPr>
              <w:t>Prodeco</w:t>
            </w:r>
            <w:proofErr w:type="spellEnd"/>
          </w:p>
        </w:tc>
        <w:tc>
          <w:tcPr>
            <w:tcW w:w="2196"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52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1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510" w:type="dxa"/>
            <w:noWrap/>
            <w:vAlign w:val="center"/>
          </w:tcPr>
          <w:p w:rsidR="00EC514C" w:rsidRPr="00052080" w:rsidRDefault="00EC514C" w:rsidP="00227D25">
            <w:pPr>
              <w:jc w:val="center"/>
              <w:rPr>
                <w:sz w:val="20"/>
              </w:rPr>
            </w:pPr>
            <w:proofErr w:type="spellStart"/>
            <w:r w:rsidRPr="00052080">
              <w:rPr>
                <w:sz w:val="20"/>
              </w:rPr>
              <w:t>Praes</w:t>
            </w:r>
            <w:proofErr w:type="spellEnd"/>
            <w:r w:rsidRPr="00052080">
              <w:rPr>
                <w:sz w:val="20"/>
              </w:rPr>
              <w:t xml:space="preserve"> implementados</w:t>
            </w:r>
          </w:p>
        </w:tc>
        <w:tc>
          <w:tcPr>
            <w:tcW w:w="1185" w:type="dxa"/>
            <w:noWrap/>
            <w:vAlign w:val="center"/>
          </w:tcPr>
          <w:p w:rsidR="00EC514C" w:rsidRPr="00052080" w:rsidRDefault="00EC514C" w:rsidP="00227D25">
            <w:pPr>
              <w:jc w:val="center"/>
              <w:rPr>
                <w:sz w:val="20"/>
              </w:rPr>
            </w:pPr>
            <w:r w:rsidRPr="00052080">
              <w:rPr>
                <w:sz w:val="20"/>
              </w:rPr>
              <w:t>4</w:t>
            </w:r>
          </w:p>
        </w:tc>
        <w:tc>
          <w:tcPr>
            <w:tcW w:w="2331"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96"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CA7644" w:rsidRPr="00052080" w:rsidTr="007858A2">
        <w:trPr>
          <w:trHeight w:val="285"/>
        </w:trPr>
        <w:tc>
          <w:tcPr>
            <w:tcW w:w="1529" w:type="dxa"/>
            <w:vAlign w:val="center"/>
            <w:hideMark/>
          </w:tcPr>
          <w:p w:rsidR="00CA7644" w:rsidRPr="00052080" w:rsidRDefault="00CA7644"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14" w:type="dxa"/>
            <w:vAlign w:val="center"/>
            <w:hideMark/>
          </w:tcPr>
          <w:p w:rsidR="00CA7644" w:rsidRPr="00052080" w:rsidRDefault="00CA7644" w:rsidP="00227D25">
            <w:pPr>
              <w:suppressAutoHyphens w:val="0"/>
              <w:autoSpaceDN/>
              <w:jc w:val="center"/>
              <w:textAlignment w:val="auto"/>
              <w:rPr>
                <w:sz w:val="20"/>
                <w:szCs w:val="20"/>
                <w:lang w:val="es-CO" w:eastAsia="es-CO"/>
              </w:rPr>
            </w:pPr>
          </w:p>
        </w:tc>
        <w:tc>
          <w:tcPr>
            <w:tcW w:w="2510" w:type="dxa"/>
            <w:noWrap/>
            <w:vAlign w:val="center"/>
          </w:tcPr>
          <w:p w:rsidR="00CA7644" w:rsidRPr="00052080" w:rsidRDefault="00CA7644" w:rsidP="00227D25">
            <w:pPr>
              <w:jc w:val="both"/>
              <w:rPr>
                <w:sz w:val="20"/>
              </w:rPr>
            </w:pPr>
            <w:r w:rsidRPr="00052080">
              <w:rPr>
                <w:sz w:val="20"/>
              </w:rPr>
              <w:t>Elaboración, implementación y promoción de PRAES en las Instituciones educativas del magdalena.</w:t>
            </w:r>
          </w:p>
        </w:tc>
        <w:tc>
          <w:tcPr>
            <w:tcW w:w="1185" w:type="dxa"/>
            <w:noWrap/>
            <w:vAlign w:val="center"/>
          </w:tcPr>
          <w:p w:rsidR="00CA7644" w:rsidRPr="00052080" w:rsidRDefault="00CA7644" w:rsidP="00227D25">
            <w:pPr>
              <w:jc w:val="center"/>
              <w:rPr>
                <w:sz w:val="20"/>
              </w:rPr>
            </w:pPr>
            <w:r w:rsidRPr="00052080">
              <w:rPr>
                <w:sz w:val="20"/>
              </w:rPr>
              <w:t>1</w:t>
            </w:r>
          </w:p>
        </w:tc>
        <w:tc>
          <w:tcPr>
            <w:tcW w:w="2331" w:type="dxa"/>
            <w:noWrap/>
            <w:vAlign w:val="center"/>
          </w:tcPr>
          <w:p w:rsidR="00CA7644" w:rsidRPr="00052080" w:rsidRDefault="00CA7644" w:rsidP="00227D25">
            <w:pPr>
              <w:suppressAutoHyphens w:val="0"/>
              <w:autoSpaceDN/>
              <w:jc w:val="center"/>
              <w:textAlignment w:val="auto"/>
              <w:rPr>
                <w:color w:val="000000"/>
                <w:sz w:val="20"/>
                <w:szCs w:val="20"/>
                <w:lang w:val="es-CO" w:eastAsia="es-CO"/>
              </w:rPr>
            </w:pPr>
          </w:p>
        </w:tc>
        <w:tc>
          <w:tcPr>
            <w:tcW w:w="2196" w:type="dxa"/>
            <w:noWrap/>
            <w:vAlign w:val="center"/>
          </w:tcPr>
          <w:p w:rsidR="00CA7644" w:rsidRPr="00052080" w:rsidRDefault="00CA7644" w:rsidP="00227D25">
            <w:pPr>
              <w:suppressAutoHyphens w:val="0"/>
              <w:autoSpaceDN/>
              <w:jc w:val="center"/>
              <w:textAlignment w:val="auto"/>
              <w:rPr>
                <w:color w:val="000000"/>
                <w:sz w:val="20"/>
                <w:szCs w:val="20"/>
                <w:lang w:val="es-CO" w:eastAsia="es-CO"/>
              </w:rPr>
            </w:pPr>
          </w:p>
        </w:tc>
        <w:tc>
          <w:tcPr>
            <w:tcW w:w="2143" w:type="dxa"/>
          </w:tcPr>
          <w:p w:rsidR="00CA7644" w:rsidRPr="00052080" w:rsidRDefault="00CA7644"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29"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414"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510" w:type="dxa"/>
            <w:vAlign w:val="center"/>
          </w:tcPr>
          <w:p w:rsidR="00C105D3" w:rsidRPr="00052080" w:rsidRDefault="00C105D3" w:rsidP="00123F17">
            <w:pPr>
              <w:jc w:val="center"/>
              <w:rPr>
                <w:sz w:val="20"/>
              </w:rPr>
            </w:pPr>
            <w:r w:rsidRPr="00052080">
              <w:rPr>
                <w:sz w:val="20"/>
              </w:rPr>
              <w:t>Informe de gestión</w:t>
            </w:r>
          </w:p>
          <w:p w:rsidR="00C105D3" w:rsidRPr="00052080" w:rsidRDefault="00C105D3" w:rsidP="00123F17">
            <w:pPr>
              <w:jc w:val="center"/>
              <w:rPr>
                <w:sz w:val="20"/>
              </w:rPr>
            </w:pPr>
            <w:r w:rsidRPr="00052080">
              <w:rPr>
                <w:sz w:val="20"/>
              </w:rPr>
              <w:t>2019-1</w:t>
            </w:r>
          </w:p>
        </w:tc>
        <w:tc>
          <w:tcPr>
            <w:tcW w:w="1185" w:type="dxa"/>
            <w:noWrap/>
            <w:vAlign w:val="center"/>
          </w:tcPr>
          <w:p w:rsidR="00C105D3" w:rsidRPr="00052080" w:rsidRDefault="00C105D3" w:rsidP="00123F17">
            <w:pPr>
              <w:jc w:val="center"/>
              <w:rPr>
                <w:sz w:val="20"/>
              </w:rPr>
            </w:pPr>
            <w:r w:rsidRPr="00052080">
              <w:rPr>
                <w:sz w:val="20"/>
              </w:rPr>
              <w:t>3</w:t>
            </w:r>
          </w:p>
        </w:tc>
        <w:tc>
          <w:tcPr>
            <w:tcW w:w="2331" w:type="dxa"/>
            <w:vAlign w:val="center"/>
          </w:tcPr>
          <w:p w:rsidR="00C105D3" w:rsidRPr="00052080" w:rsidRDefault="00C105D3" w:rsidP="00227D25">
            <w:pPr>
              <w:suppressAutoHyphens w:val="0"/>
              <w:autoSpaceDN/>
              <w:jc w:val="both"/>
              <w:textAlignment w:val="auto"/>
              <w:rPr>
                <w:sz w:val="20"/>
                <w:szCs w:val="20"/>
                <w:lang w:val="es-CO" w:eastAsia="es-CO"/>
              </w:rPr>
            </w:pPr>
            <w:r w:rsidRPr="00052080">
              <w:rPr>
                <w:sz w:val="20"/>
                <w:szCs w:val="20"/>
                <w:lang w:val="es-CO" w:eastAsia="es-CO"/>
              </w:rPr>
              <w:t xml:space="preserve">Estrategia de educación ambiental a través del PRAE sobre conservación del caimán aguja en el sector de </w:t>
            </w:r>
            <w:proofErr w:type="spellStart"/>
            <w:r w:rsidRPr="00052080">
              <w:rPr>
                <w:sz w:val="20"/>
                <w:szCs w:val="20"/>
                <w:lang w:val="es-CO" w:eastAsia="es-CO"/>
              </w:rPr>
              <w:t>Guachaca</w:t>
            </w:r>
            <w:proofErr w:type="spellEnd"/>
          </w:p>
        </w:tc>
        <w:tc>
          <w:tcPr>
            <w:tcW w:w="219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29"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414"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510" w:type="dxa"/>
            <w:noWrap/>
            <w:vAlign w:val="center"/>
          </w:tcPr>
          <w:p w:rsidR="00C105D3" w:rsidRPr="00052080" w:rsidRDefault="00C105D3" w:rsidP="00227D25">
            <w:pPr>
              <w:jc w:val="center"/>
              <w:rPr>
                <w:sz w:val="20"/>
              </w:rPr>
            </w:pPr>
            <w:r w:rsidRPr="00052080">
              <w:rPr>
                <w:sz w:val="20"/>
              </w:rPr>
              <w:t>Informes</w:t>
            </w:r>
          </w:p>
        </w:tc>
        <w:tc>
          <w:tcPr>
            <w:tcW w:w="1185" w:type="dxa"/>
            <w:noWrap/>
            <w:vAlign w:val="center"/>
          </w:tcPr>
          <w:p w:rsidR="00C105D3" w:rsidRPr="00052080" w:rsidRDefault="00C105D3" w:rsidP="00227D25">
            <w:pPr>
              <w:jc w:val="center"/>
              <w:rPr>
                <w:sz w:val="20"/>
              </w:rPr>
            </w:pPr>
            <w:r w:rsidRPr="00052080">
              <w:rPr>
                <w:sz w:val="20"/>
              </w:rPr>
              <w:t>5</w:t>
            </w:r>
          </w:p>
        </w:tc>
        <w:tc>
          <w:tcPr>
            <w:tcW w:w="2331" w:type="dxa"/>
            <w:vAlign w:val="center"/>
          </w:tcPr>
          <w:p w:rsidR="00C105D3" w:rsidRPr="00052080" w:rsidRDefault="00C105D3" w:rsidP="00227D25">
            <w:pPr>
              <w:jc w:val="both"/>
              <w:rPr>
                <w:sz w:val="20"/>
              </w:rPr>
            </w:pPr>
            <w:r w:rsidRPr="00052080">
              <w:rPr>
                <w:sz w:val="20"/>
              </w:rPr>
              <w:t xml:space="preserve">Desarrollo de acciones educativas y de </w:t>
            </w:r>
            <w:r w:rsidRPr="00052080">
              <w:rPr>
                <w:sz w:val="20"/>
              </w:rPr>
              <w:lastRenderedPageBreak/>
              <w:t>sensibilización con comunidades y gremios del sector turismo sobre servicios eco sistémicos en Río Ancho, Palomino y Dibulla</w:t>
            </w:r>
          </w:p>
        </w:tc>
        <w:tc>
          <w:tcPr>
            <w:tcW w:w="2196" w:type="dxa"/>
            <w:noWrap/>
            <w:vAlign w:val="center"/>
          </w:tcPr>
          <w:p w:rsidR="00C105D3" w:rsidRPr="00052080" w:rsidRDefault="00C105D3" w:rsidP="00227D25">
            <w:pPr>
              <w:suppressAutoHyphens w:val="0"/>
              <w:autoSpaceDN/>
              <w:jc w:val="both"/>
              <w:textAlignment w:val="auto"/>
              <w:rPr>
                <w:sz w:val="20"/>
                <w:szCs w:val="20"/>
                <w:lang w:val="es-CO" w:eastAsia="es-CO"/>
              </w:rPr>
            </w:pPr>
          </w:p>
        </w:tc>
        <w:tc>
          <w:tcPr>
            <w:tcW w:w="2143" w:type="dxa"/>
          </w:tcPr>
          <w:p w:rsidR="00C105D3" w:rsidRPr="00052080" w:rsidRDefault="00C105D3" w:rsidP="00227D25">
            <w:pPr>
              <w:suppressAutoHyphens w:val="0"/>
              <w:autoSpaceDN/>
              <w:jc w:val="both"/>
              <w:textAlignment w:val="auto"/>
              <w:rPr>
                <w:sz w:val="20"/>
                <w:szCs w:val="20"/>
                <w:lang w:val="es-CO" w:eastAsia="es-CO"/>
              </w:rPr>
            </w:pPr>
          </w:p>
        </w:tc>
      </w:tr>
      <w:tr w:rsidR="00C105D3" w:rsidRPr="00052080" w:rsidTr="007858A2">
        <w:trPr>
          <w:trHeight w:val="285"/>
        </w:trPr>
        <w:tc>
          <w:tcPr>
            <w:tcW w:w="1529"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414"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510" w:type="dxa"/>
            <w:vAlign w:val="center"/>
          </w:tcPr>
          <w:p w:rsidR="00C105D3" w:rsidRPr="00052080" w:rsidRDefault="00C105D3" w:rsidP="00227D25">
            <w:pPr>
              <w:jc w:val="center"/>
              <w:rPr>
                <w:rFonts w:cs="Calibri"/>
                <w:color w:val="000000"/>
                <w:lang w:eastAsia="es-CO"/>
              </w:rPr>
            </w:pPr>
            <w:r w:rsidRPr="00052080">
              <w:rPr>
                <w:rFonts w:cs="Calibri"/>
                <w:color w:val="000000"/>
                <w:lang w:eastAsia="es-CO"/>
              </w:rPr>
              <w:t>Anexo 1. INFORME_GEA_2019-I</w:t>
            </w:r>
          </w:p>
        </w:tc>
        <w:tc>
          <w:tcPr>
            <w:tcW w:w="1185" w:type="dxa"/>
            <w:vAlign w:val="center"/>
          </w:tcPr>
          <w:p w:rsidR="00C105D3" w:rsidRPr="00052080" w:rsidRDefault="00C105D3" w:rsidP="00227D25">
            <w:pPr>
              <w:jc w:val="center"/>
              <w:rPr>
                <w:rFonts w:cs="Calibri"/>
                <w:color w:val="000000"/>
                <w:lang w:eastAsia="es-CO"/>
              </w:rPr>
            </w:pPr>
            <w:r w:rsidRPr="00052080">
              <w:rPr>
                <w:rFonts w:cs="Calibri"/>
                <w:color w:val="000000"/>
                <w:lang w:eastAsia="es-CO"/>
              </w:rPr>
              <w:t>5</w:t>
            </w:r>
          </w:p>
        </w:tc>
        <w:tc>
          <w:tcPr>
            <w:tcW w:w="2331" w:type="dxa"/>
            <w:vAlign w:val="center"/>
          </w:tcPr>
          <w:p w:rsidR="00C105D3" w:rsidRPr="00052080" w:rsidRDefault="00C105D3" w:rsidP="00227D25">
            <w:pPr>
              <w:jc w:val="center"/>
              <w:rPr>
                <w:rFonts w:cs="Calibri"/>
                <w:color w:val="000000"/>
                <w:lang w:eastAsia="es-CO"/>
              </w:rPr>
            </w:pPr>
            <w:r w:rsidRPr="00052080">
              <w:rPr>
                <w:rFonts w:cs="Calibri"/>
                <w:color w:val="000000"/>
                <w:lang w:eastAsia="es-CO"/>
              </w:rPr>
              <w:t xml:space="preserve">A </w:t>
            </w:r>
            <w:proofErr w:type="spellStart"/>
            <w:r w:rsidRPr="00052080">
              <w:rPr>
                <w:rFonts w:cs="Calibri"/>
                <w:color w:val="000000"/>
                <w:lang w:eastAsia="es-CO"/>
              </w:rPr>
              <w:t>traves</w:t>
            </w:r>
            <w:proofErr w:type="spellEnd"/>
            <w:r w:rsidRPr="00052080">
              <w:rPr>
                <w:rFonts w:cs="Calibri"/>
                <w:color w:val="000000"/>
                <w:lang w:eastAsia="es-CO"/>
              </w:rPr>
              <w:t xml:space="preserve"> del programa de la autoridad ambiental denominada Grupo de Educación Ambiental - GEA se </w:t>
            </w:r>
            <w:proofErr w:type="spellStart"/>
            <w:r w:rsidRPr="00052080">
              <w:rPr>
                <w:rFonts w:cs="Calibri"/>
                <w:color w:val="000000"/>
                <w:lang w:eastAsia="es-CO"/>
              </w:rPr>
              <w:t>formenta</w:t>
            </w:r>
            <w:proofErr w:type="spellEnd"/>
            <w:r w:rsidRPr="00052080">
              <w:rPr>
                <w:rFonts w:cs="Calibri"/>
                <w:color w:val="000000"/>
                <w:lang w:eastAsia="es-CO"/>
              </w:rPr>
              <w:t xml:space="preserve"> en la comunidad e instituciones educativas el conocimiento y apropiación del territorio y las especies</w:t>
            </w:r>
          </w:p>
        </w:tc>
        <w:tc>
          <w:tcPr>
            <w:tcW w:w="219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bl>
    <w:p w:rsidR="00616F0A" w:rsidRPr="00052080" w:rsidRDefault="00616F0A"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529"/>
        <w:gridCol w:w="1414"/>
        <w:gridCol w:w="2510"/>
        <w:gridCol w:w="1185"/>
        <w:gridCol w:w="2331"/>
        <w:gridCol w:w="2196"/>
        <w:gridCol w:w="2143"/>
      </w:tblGrid>
      <w:tr w:rsidR="004F276D" w:rsidRPr="00052080" w:rsidTr="00AB554C">
        <w:trPr>
          <w:trHeight w:val="285"/>
          <w:tblHeader/>
        </w:trPr>
        <w:tc>
          <w:tcPr>
            <w:tcW w:w="13308" w:type="dxa"/>
            <w:gridSpan w:val="7"/>
            <w:vAlign w:val="center"/>
            <w:hideMark/>
          </w:tcPr>
          <w:p w:rsidR="004F276D" w:rsidRPr="00052080" w:rsidRDefault="004F27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7A8:</w:t>
            </w:r>
            <w:r w:rsidRPr="00052080">
              <w:rPr>
                <w:b/>
                <w:sz w:val="20"/>
                <w:szCs w:val="20"/>
              </w:rPr>
              <w:t xml:space="preserve"> Fomentar programas educativos y  turísticos que propendan por la protección de las especies susceptibles al tráfico ilegal, mediante la formulación de alternativas económicas</w:t>
            </w:r>
          </w:p>
        </w:tc>
      </w:tr>
      <w:tr w:rsidR="004F276D" w:rsidRPr="00052080" w:rsidTr="004F276D">
        <w:trPr>
          <w:trHeight w:val="285"/>
          <w:tblHeader/>
        </w:trPr>
        <w:tc>
          <w:tcPr>
            <w:tcW w:w="2943" w:type="dxa"/>
            <w:gridSpan w:val="2"/>
            <w:vAlign w:val="center"/>
            <w:hideMark/>
          </w:tcPr>
          <w:p w:rsidR="004F276D" w:rsidRPr="00052080" w:rsidRDefault="004F27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510" w:type="dxa"/>
            <w:vMerge w:val="restart"/>
            <w:vAlign w:val="center"/>
            <w:hideMark/>
          </w:tcPr>
          <w:p w:rsidR="004F276D" w:rsidRPr="00052080" w:rsidRDefault="004F27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4F276D" w:rsidRPr="00052080" w:rsidRDefault="004F27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4F276D" w:rsidRPr="00052080" w:rsidRDefault="004F27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196" w:type="dxa"/>
            <w:vMerge w:val="restart"/>
            <w:vAlign w:val="center"/>
            <w:hideMark/>
          </w:tcPr>
          <w:p w:rsidR="004F276D" w:rsidRPr="00052080" w:rsidRDefault="004F27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4F276D" w:rsidRPr="00052080" w:rsidRDefault="004F27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4F276D" w:rsidRPr="00052080" w:rsidTr="004F276D">
        <w:trPr>
          <w:trHeight w:val="216"/>
          <w:tblHeader/>
        </w:trPr>
        <w:tc>
          <w:tcPr>
            <w:tcW w:w="1529" w:type="dxa"/>
            <w:vAlign w:val="center"/>
            <w:hideMark/>
          </w:tcPr>
          <w:p w:rsidR="004F276D" w:rsidRPr="00052080" w:rsidRDefault="004F27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14" w:type="dxa"/>
            <w:vAlign w:val="center"/>
            <w:hideMark/>
          </w:tcPr>
          <w:p w:rsidR="004F276D" w:rsidRPr="00052080" w:rsidRDefault="004F27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510" w:type="dxa"/>
            <w:vMerge/>
            <w:vAlign w:val="center"/>
            <w:hideMark/>
          </w:tcPr>
          <w:p w:rsidR="004F276D" w:rsidRPr="00052080" w:rsidRDefault="004F276D"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4F276D" w:rsidRPr="00052080" w:rsidRDefault="004F276D"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4F276D" w:rsidRPr="00052080" w:rsidRDefault="004F276D" w:rsidP="00227D25">
            <w:pPr>
              <w:suppressAutoHyphens w:val="0"/>
              <w:autoSpaceDN/>
              <w:jc w:val="center"/>
              <w:textAlignment w:val="auto"/>
              <w:rPr>
                <w:rFonts w:eastAsiaTheme="minorHAnsi" w:cs="Arial"/>
                <w:sz w:val="20"/>
                <w:szCs w:val="20"/>
                <w:lang w:eastAsia="en-US"/>
              </w:rPr>
            </w:pPr>
          </w:p>
        </w:tc>
        <w:tc>
          <w:tcPr>
            <w:tcW w:w="2196" w:type="dxa"/>
            <w:vMerge/>
            <w:vAlign w:val="center"/>
            <w:hideMark/>
          </w:tcPr>
          <w:p w:rsidR="004F276D" w:rsidRPr="00052080" w:rsidRDefault="004F276D" w:rsidP="00227D25">
            <w:pPr>
              <w:suppressAutoHyphens w:val="0"/>
              <w:autoSpaceDN/>
              <w:jc w:val="center"/>
              <w:textAlignment w:val="auto"/>
              <w:rPr>
                <w:rFonts w:eastAsiaTheme="minorHAnsi" w:cs="Arial"/>
                <w:sz w:val="20"/>
                <w:szCs w:val="20"/>
                <w:lang w:eastAsia="en-US"/>
              </w:rPr>
            </w:pPr>
          </w:p>
        </w:tc>
        <w:tc>
          <w:tcPr>
            <w:tcW w:w="2143" w:type="dxa"/>
            <w:vMerge/>
          </w:tcPr>
          <w:p w:rsidR="004F276D" w:rsidRPr="00052080" w:rsidRDefault="004F276D" w:rsidP="00227D25">
            <w:pPr>
              <w:suppressAutoHyphens w:val="0"/>
              <w:autoSpaceDN/>
              <w:jc w:val="center"/>
              <w:textAlignment w:val="auto"/>
              <w:rPr>
                <w:rFonts w:eastAsiaTheme="minorHAnsi" w:cs="Arial"/>
                <w:sz w:val="20"/>
                <w:szCs w:val="20"/>
                <w:lang w:eastAsia="en-US"/>
              </w:rPr>
            </w:pPr>
          </w:p>
        </w:tc>
      </w:tr>
      <w:tr w:rsidR="004F276D" w:rsidRPr="00052080" w:rsidTr="007858A2">
        <w:trPr>
          <w:trHeight w:val="285"/>
        </w:trPr>
        <w:tc>
          <w:tcPr>
            <w:tcW w:w="1529" w:type="dxa"/>
            <w:vAlign w:val="center"/>
            <w:hideMark/>
          </w:tcPr>
          <w:p w:rsidR="004F276D" w:rsidRPr="00052080" w:rsidRDefault="004F276D"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414" w:type="dxa"/>
            <w:vAlign w:val="center"/>
            <w:hideMark/>
          </w:tcPr>
          <w:p w:rsidR="004F276D" w:rsidRPr="00052080" w:rsidRDefault="004F276D" w:rsidP="00227D25">
            <w:pPr>
              <w:suppressAutoHyphens w:val="0"/>
              <w:autoSpaceDN/>
              <w:jc w:val="center"/>
              <w:textAlignment w:val="auto"/>
              <w:rPr>
                <w:sz w:val="20"/>
                <w:szCs w:val="20"/>
                <w:lang w:val="es-CO" w:eastAsia="es-CO"/>
              </w:rPr>
            </w:pPr>
          </w:p>
        </w:tc>
        <w:tc>
          <w:tcPr>
            <w:tcW w:w="2510" w:type="dxa"/>
            <w:noWrap/>
            <w:vAlign w:val="center"/>
          </w:tcPr>
          <w:p w:rsidR="004F276D" w:rsidRPr="00052080" w:rsidRDefault="004F276D" w:rsidP="00227D25">
            <w:pPr>
              <w:suppressAutoHyphens w:val="0"/>
              <w:autoSpaceDN/>
              <w:jc w:val="center"/>
              <w:textAlignment w:val="auto"/>
              <w:rPr>
                <w:color w:val="000000"/>
                <w:sz w:val="20"/>
                <w:szCs w:val="20"/>
                <w:lang w:val="es-CO" w:eastAsia="es-CO"/>
              </w:rPr>
            </w:pPr>
          </w:p>
        </w:tc>
        <w:tc>
          <w:tcPr>
            <w:tcW w:w="1185" w:type="dxa"/>
            <w:noWrap/>
            <w:vAlign w:val="center"/>
          </w:tcPr>
          <w:p w:rsidR="004F276D" w:rsidRPr="00052080" w:rsidRDefault="004F276D" w:rsidP="00227D25">
            <w:pPr>
              <w:suppressAutoHyphens w:val="0"/>
              <w:autoSpaceDN/>
              <w:jc w:val="center"/>
              <w:textAlignment w:val="auto"/>
              <w:rPr>
                <w:color w:val="000000"/>
                <w:sz w:val="20"/>
                <w:szCs w:val="20"/>
                <w:lang w:val="es-CO" w:eastAsia="es-CO"/>
              </w:rPr>
            </w:pPr>
          </w:p>
        </w:tc>
        <w:tc>
          <w:tcPr>
            <w:tcW w:w="2331" w:type="dxa"/>
            <w:noWrap/>
            <w:vAlign w:val="center"/>
          </w:tcPr>
          <w:p w:rsidR="004F276D" w:rsidRPr="00052080" w:rsidRDefault="004F276D" w:rsidP="00227D25">
            <w:pPr>
              <w:suppressAutoHyphens w:val="0"/>
              <w:autoSpaceDN/>
              <w:jc w:val="center"/>
              <w:textAlignment w:val="auto"/>
              <w:rPr>
                <w:color w:val="000000"/>
                <w:sz w:val="20"/>
                <w:szCs w:val="20"/>
                <w:lang w:val="es-CO" w:eastAsia="es-CO"/>
              </w:rPr>
            </w:pPr>
          </w:p>
        </w:tc>
        <w:tc>
          <w:tcPr>
            <w:tcW w:w="2196" w:type="dxa"/>
            <w:noWrap/>
            <w:vAlign w:val="center"/>
          </w:tcPr>
          <w:p w:rsidR="004F276D" w:rsidRPr="00052080" w:rsidRDefault="004F276D" w:rsidP="00227D25">
            <w:pPr>
              <w:suppressAutoHyphens w:val="0"/>
              <w:autoSpaceDN/>
              <w:jc w:val="center"/>
              <w:textAlignment w:val="auto"/>
              <w:rPr>
                <w:color w:val="000000"/>
                <w:sz w:val="20"/>
                <w:szCs w:val="20"/>
                <w:lang w:val="es-CO" w:eastAsia="es-CO"/>
              </w:rPr>
            </w:pPr>
          </w:p>
        </w:tc>
        <w:tc>
          <w:tcPr>
            <w:tcW w:w="2143" w:type="dxa"/>
          </w:tcPr>
          <w:p w:rsidR="004F276D" w:rsidRPr="00052080" w:rsidRDefault="004F276D" w:rsidP="00227D25">
            <w:pPr>
              <w:suppressAutoHyphens w:val="0"/>
              <w:autoSpaceDN/>
              <w:jc w:val="center"/>
              <w:textAlignment w:val="auto"/>
              <w:rPr>
                <w:color w:val="000000"/>
                <w:sz w:val="20"/>
                <w:szCs w:val="20"/>
                <w:lang w:val="es-CO" w:eastAsia="es-CO"/>
              </w:rPr>
            </w:pPr>
          </w:p>
        </w:tc>
      </w:tr>
      <w:tr w:rsidR="004F276D" w:rsidRPr="00052080" w:rsidTr="007858A2">
        <w:trPr>
          <w:trHeight w:val="285"/>
        </w:trPr>
        <w:tc>
          <w:tcPr>
            <w:tcW w:w="1529" w:type="dxa"/>
            <w:vAlign w:val="center"/>
            <w:hideMark/>
          </w:tcPr>
          <w:p w:rsidR="004F276D" w:rsidRPr="00052080" w:rsidRDefault="004F276D"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1414" w:type="dxa"/>
            <w:vAlign w:val="center"/>
            <w:hideMark/>
          </w:tcPr>
          <w:p w:rsidR="004F276D" w:rsidRPr="00052080" w:rsidRDefault="004F276D" w:rsidP="00227D25">
            <w:pPr>
              <w:suppressAutoHyphens w:val="0"/>
              <w:autoSpaceDN/>
              <w:jc w:val="center"/>
              <w:textAlignment w:val="auto"/>
              <w:rPr>
                <w:sz w:val="20"/>
                <w:szCs w:val="20"/>
                <w:lang w:val="es-CO" w:eastAsia="es-CO"/>
              </w:rPr>
            </w:pPr>
          </w:p>
        </w:tc>
        <w:tc>
          <w:tcPr>
            <w:tcW w:w="2510" w:type="dxa"/>
            <w:noWrap/>
            <w:vAlign w:val="center"/>
          </w:tcPr>
          <w:p w:rsidR="004F276D" w:rsidRPr="00052080" w:rsidRDefault="004F276D" w:rsidP="00227D25">
            <w:pPr>
              <w:suppressAutoHyphens w:val="0"/>
              <w:autoSpaceDN/>
              <w:jc w:val="center"/>
              <w:textAlignment w:val="auto"/>
              <w:rPr>
                <w:color w:val="000000"/>
                <w:sz w:val="20"/>
                <w:szCs w:val="20"/>
                <w:lang w:val="es-CO" w:eastAsia="es-CO"/>
              </w:rPr>
            </w:pPr>
          </w:p>
        </w:tc>
        <w:tc>
          <w:tcPr>
            <w:tcW w:w="1185" w:type="dxa"/>
            <w:noWrap/>
            <w:vAlign w:val="center"/>
          </w:tcPr>
          <w:p w:rsidR="004F276D" w:rsidRPr="00052080" w:rsidRDefault="004F276D" w:rsidP="00227D25">
            <w:pPr>
              <w:suppressAutoHyphens w:val="0"/>
              <w:autoSpaceDN/>
              <w:jc w:val="center"/>
              <w:textAlignment w:val="auto"/>
              <w:rPr>
                <w:color w:val="000000"/>
                <w:sz w:val="20"/>
                <w:szCs w:val="20"/>
                <w:lang w:val="es-CO" w:eastAsia="es-CO"/>
              </w:rPr>
            </w:pPr>
          </w:p>
        </w:tc>
        <w:tc>
          <w:tcPr>
            <w:tcW w:w="2331" w:type="dxa"/>
            <w:noWrap/>
            <w:vAlign w:val="center"/>
          </w:tcPr>
          <w:p w:rsidR="004F276D" w:rsidRPr="00052080" w:rsidRDefault="004F276D" w:rsidP="00227D25">
            <w:pPr>
              <w:suppressAutoHyphens w:val="0"/>
              <w:autoSpaceDN/>
              <w:jc w:val="center"/>
              <w:textAlignment w:val="auto"/>
              <w:rPr>
                <w:color w:val="000000"/>
                <w:sz w:val="20"/>
                <w:szCs w:val="20"/>
                <w:lang w:val="es-CO" w:eastAsia="es-CO"/>
              </w:rPr>
            </w:pPr>
          </w:p>
        </w:tc>
        <w:tc>
          <w:tcPr>
            <w:tcW w:w="2196" w:type="dxa"/>
            <w:noWrap/>
            <w:vAlign w:val="center"/>
          </w:tcPr>
          <w:p w:rsidR="004F276D" w:rsidRPr="00052080" w:rsidRDefault="004F276D" w:rsidP="00227D25">
            <w:pPr>
              <w:suppressAutoHyphens w:val="0"/>
              <w:autoSpaceDN/>
              <w:jc w:val="center"/>
              <w:textAlignment w:val="auto"/>
              <w:rPr>
                <w:color w:val="000000"/>
                <w:sz w:val="20"/>
                <w:szCs w:val="20"/>
                <w:lang w:val="es-CO" w:eastAsia="es-CO"/>
              </w:rPr>
            </w:pPr>
          </w:p>
        </w:tc>
        <w:tc>
          <w:tcPr>
            <w:tcW w:w="2143" w:type="dxa"/>
          </w:tcPr>
          <w:p w:rsidR="004F276D" w:rsidRPr="00052080" w:rsidRDefault="004F276D" w:rsidP="00227D25">
            <w:pPr>
              <w:suppressAutoHyphens w:val="0"/>
              <w:autoSpaceDN/>
              <w:jc w:val="center"/>
              <w:textAlignment w:val="auto"/>
              <w:rPr>
                <w:color w:val="000000"/>
                <w:sz w:val="20"/>
                <w:szCs w:val="20"/>
                <w:lang w:val="es-CO" w:eastAsia="es-CO"/>
              </w:rPr>
            </w:pPr>
          </w:p>
        </w:tc>
      </w:tr>
      <w:tr w:rsidR="004F276D" w:rsidRPr="00052080" w:rsidTr="007858A2">
        <w:trPr>
          <w:trHeight w:val="285"/>
        </w:trPr>
        <w:tc>
          <w:tcPr>
            <w:tcW w:w="1529" w:type="dxa"/>
            <w:vAlign w:val="center"/>
            <w:hideMark/>
          </w:tcPr>
          <w:p w:rsidR="004F276D" w:rsidRPr="00052080" w:rsidRDefault="004F276D"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14" w:type="dxa"/>
            <w:vAlign w:val="center"/>
            <w:hideMark/>
          </w:tcPr>
          <w:p w:rsidR="004F276D" w:rsidRPr="00052080" w:rsidRDefault="004F276D" w:rsidP="00227D25">
            <w:pPr>
              <w:suppressAutoHyphens w:val="0"/>
              <w:autoSpaceDN/>
              <w:jc w:val="center"/>
              <w:textAlignment w:val="auto"/>
              <w:rPr>
                <w:sz w:val="20"/>
                <w:szCs w:val="20"/>
                <w:lang w:val="es-CO" w:eastAsia="es-CO"/>
              </w:rPr>
            </w:pPr>
          </w:p>
        </w:tc>
        <w:tc>
          <w:tcPr>
            <w:tcW w:w="2510" w:type="dxa"/>
            <w:noWrap/>
            <w:vAlign w:val="center"/>
          </w:tcPr>
          <w:p w:rsidR="004F276D" w:rsidRPr="00052080" w:rsidRDefault="004F276D" w:rsidP="00227D25">
            <w:pPr>
              <w:suppressAutoHyphens w:val="0"/>
              <w:autoSpaceDN/>
              <w:jc w:val="center"/>
              <w:textAlignment w:val="auto"/>
              <w:rPr>
                <w:color w:val="000000"/>
                <w:sz w:val="20"/>
                <w:szCs w:val="20"/>
                <w:lang w:val="es-CO" w:eastAsia="es-CO"/>
              </w:rPr>
            </w:pPr>
          </w:p>
        </w:tc>
        <w:tc>
          <w:tcPr>
            <w:tcW w:w="1185" w:type="dxa"/>
            <w:noWrap/>
            <w:vAlign w:val="center"/>
          </w:tcPr>
          <w:p w:rsidR="004F276D" w:rsidRPr="00052080" w:rsidRDefault="004F276D" w:rsidP="00227D25">
            <w:pPr>
              <w:suppressAutoHyphens w:val="0"/>
              <w:autoSpaceDN/>
              <w:jc w:val="center"/>
              <w:textAlignment w:val="auto"/>
              <w:rPr>
                <w:color w:val="000000"/>
                <w:sz w:val="20"/>
                <w:szCs w:val="20"/>
                <w:lang w:val="es-CO" w:eastAsia="es-CO"/>
              </w:rPr>
            </w:pPr>
          </w:p>
        </w:tc>
        <w:tc>
          <w:tcPr>
            <w:tcW w:w="2331" w:type="dxa"/>
            <w:noWrap/>
            <w:vAlign w:val="center"/>
          </w:tcPr>
          <w:p w:rsidR="004F276D" w:rsidRPr="00052080" w:rsidRDefault="004F276D" w:rsidP="00227D25">
            <w:pPr>
              <w:suppressAutoHyphens w:val="0"/>
              <w:autoSpaceDN/>
              <w:jc w:val="center"/>
              <w:textAlignment w:val="auto"/>
              <w:rPr>
                <w:color w:val="000000"/>
                <w:sz w:val="20"/>
                <w:szCs w:val="20"/>
                <w:lang w:val="es-CO" w:eastAsia="es-CO"/>
              </w:rPr>
            </w:pPr>
          </w:p>
        </w:tc>
        <w:tc>
          <w:tcPr>
            <w:tcW w:w="2196" w:type="dxa"/>
            <w:noWrap/>
            <w:vAlign w:val="center"/>
          </w:tcPr>
          <w:p w:rsidR="004F276D" w:rsidRPr="00052080" w:rsidRDefault="004F276D" w:rsidP="00227D25">
            <w:pPr>
              <w:suppressAutoHyphens w:val="0"/>
              <w:autoSpaceDN/>
              <w:jc w:val="center"/>
              <w:textAlignment w:val="auto"/>
              <w:rPr>
                <w:color w:val="000000"/>
                <w:sz w:val="20"/>
                <w:szCs w:val="20"/>
                <w:lang w:val="es-CO" w:eastAsia="es-CO"/>
              </w:rPr>
            </w:pPr>
          </w:p>
        </w:tc>
        <w:tc>
          <w:tcPr>
            <w:tcW w:w="2143" w:type="dxa"/>
          </w:tcPr>
          <w:p w:rsidR="004F276D" w:rsidRPr="00052080" w:rsidRDefault="004F276D" w:rsidP="00227D25">
            <w:pPr>
              <w:suppressAutoHyphens w:val="0"/>
              <w:autoSpaceDN/>
              <w:jc w:val="center"/>
              <w:textAlignment w:val="auto"/>
              <w:rPr>
                <w:color w:val="000000"/>
                <w:sz w:val="20"/>
                <w:szCs w:val="20"/>
                <w:lang w:val="es-CO" w:eastAsia="es-CO"/>
              </w:rPr>
            </w:pPr>
          </w:p>
        </w:tc>
      </w:tr>
      <w:tr w:rsidR="00E05978" w:rsidRPr="00052080" w:rsidTr="007858A2">
        <w:trPr>
          <w:trHeight w:val="285"/>
        </w:trPr>
        <w:tc>
          <w:tcPr>
            <w:tcW w:w="1529" w:type="dxa"/>
            <w:vAlign w:val="center"/>
            <w:hideMark/>
          </w:tcPr>
          <w:p w:rsidR="00E05978" w:rsidRPr="00052080" w:rsidRDefault="00E05978"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14" w:type="dxa"/>
            <w:vAlign w:val="center"/>
            <w:hideMark/>
          </w:tcPr>
          <w:p w:rsidR="00E05978" w:rsidRPr="00052080" w:rsidRDefault="00E05978" w:rsidP="00227D25">
            <w:pPr>
              <w:suppressAutoHyphens w:val="0"/>
              <w:autoSpaceDN/>
              <w:jc w:val="center"/>
              <w:textAlignment w:val="auto"/>
              <w:rPr>
                <w:sz w:val="20"/>
                <w:szCs w:val="20"/>
                <w:lang w:val="es-CO" w:eastAsia="es-CO"/>
              </w:rPr>
            </w:pPr>
          </w:p>
        </w:tc>
        <w:tc>
          <w:tcPr>
            <w:tcW w:w="2510" w:type="dxa"/>
            <w:noWrap/>
            <w:vAlign w:val="center"/>
          </w:tcPr>
          <w:p w:rsidR="00E05978" w:rsidRPr="00052080" w:rsidRDefault="00E05978" w:rsidP="00227D25">
            <w:pPr>
              <w:jc w:val="both"/>
              <w:rPr>
                <w:color w:val="000000"/>
                <w:sz w:val="20"/>
                <w:lang w:val="es-CO" w:eastAsia="es-CO"/>
              </w:rPr>
            </w:pPr>
            <w:r w:rsidRPr="00052080">
              <w:rPr>
                <w:sz w:val="20"/>
                <w:lang w:val="es-CO" w:eastAsia="es-CO"/>
              </w:rPr>
              <w:t>Oficina de medio ambiente. Corpamag. Policía del medio ambiente</w:t>
            </w:r>
            <w:r w:rsidRPr="00052080">
              <w:rPr>
                <w:color w:val="000000"/>
                <w:sz w:val="20"/>
                <w:lang w:val="es-CO" w:eastAsia="es-CO"/>
              </w:rPr>
              <w:t xml:space="preserve"> Prensa: Jornada lúdica para la conservación de las iguanas y otras especies.</w:t>
            </w:r>
          </w:p>
        </w:tc>
        <w:tc>
          <w:tcPr>
            <w:tcW w:w="1185" w:type="dxa"/>
            <w:noWrap/>
            <w:vAlign w:val="center"/>
          </w:tcPr>
          <w:p w:rsidR="00E05978" w:rsidRPr="00052080" w:rsidRDefault="00E05978" w:rsidP="00227D25">
            <w:pPr>
              <w:jc w:val="center"/>
              <w:rPr>
                <w:color w:val="000000"/>
                <w:sz w:val="20"/>
                <w:lang w:val="es-CO" w:eastAsia="es-CO"/>
              </w:rPr>
            </w:pPr>
            <w:r w:rsidRPr="00052080">
              <w:rPr>
                <w:color w:val="000000"/>
                <w:sz w:val="20"/>
                <w:lang w:val="es-CO" w:eastAsia="es-CO"/>
              </w:rPr>
              <w:t>4</w:t>
            </w:r>
          </w:p>
        </w:tc>
        <w:tc>
          <w:tcPr>
            <w:tcW w:w="2331" w:type="dxa"/>
            <w:noWrap/>
            <w:vAlign w:val="center"/>
          </w:tcPr>
          <w:p w:rsidR="00E05978" w:rsidRPr="00052080" w:rsidRDefault="00E05978" w:rsidP="00227D25">
            <w:pPr>
              <w:jc w:val="center"/>
              <w:rPr>
                <w:color w:val="000000"/>
                <w:sz w:val="20"/>
                <w:lang w:val="es-CO" w:eastAsia="es-CO"/>
              </w:rPr>
            </w:pPr>
          </w:p>
          <w:p w:rsidR="00E05978" w:rsidRPr="00052080" w:rsidRDefault="00E05978" w:rsidP="00227D25">
            <w:pPr>
              <w:jc w:val="both"/>
              <w:rPr>
                <w:color w:val="000000"/>
                <w:sz w:val="20"/>
                <w:lang w:val="es-CO" w:eastAsia="es-CO"/>
              </w:rPr>
            </w:pPr>
            <w:r w:rsidRPr="00052080">
              <w:rPr>
                <w:color w:val="000000"/>
                <w:sz w:val="20"/>
                <w:lang w:val="es-CO" w:eastAsia="es-CO"/>
              </w:rPr>
              <w:t>Adelantar procesos al cuidado, protección y mitigación de impactos que puedan afectar las especies susceptibles al tráfico ilegal.</w:t>
            </w:r>
          </w:p>
          <w:p w:rsidR="00E05978" w:rsidRPr="00052080" w:rsidRDefault="00E05978" w:rsidP="00227D25">
            <w:pPr>
              <w:jc w:val="both"/>
              <w:rPr>
                <w:color w:val="000000"/>
                <w:sz w:val="20"/>
                <w:lang w:val="es-CO" w:eastAsia="es-CO"/>
              </w:rPr>
            </w:pPr>
            <w:r w:rsidRPr="00052080">
              <w:rPr>
                <w:color w:val="000000"/>
                <w:sz w:val="20"/>
                <w:lang w:val="es-CO" w:eastAsia="es-CO"/>
              </w:rPr>
              <w:lastRenderedPageBreak/>
              <w:t>Sensibilización por parte de la oficina de medio ambiente y policía ambiental a la tenencia de especies silvestres dentro de los locales comerciales.</w:t>
            </w:r>
          </w:p>
        </w:tc>
        <w:tc>
          <w:tcPr>
            <w:tcW w:w="2196" w:type="dxa"/>
            <w:noWrap/>
            <w:vAlign w:val="center"/>
          </w:tcPr>
          <w:p w:rsidR="00E05978" w:rsidRPr="00052080" w:rsidRDefault="00E05978" w:rsidP="00227D25">
            <w:pPr>
              <w:suppressAutoHyphens w:val="0"/>
              <w:autoSpaceDN/>
              <w:jc w:val="center"/>
              <w:textAlignment w:val="auto"/>
              <w:rPr>
                <w:color w:val="000000"/>
                <w:sz w:val="20"/>
                <w:szCs w:val="20"/>
                <w:lang w:val="es-CO" w:eastAsia="es-CO"/>
              </w:rPr>
            </w:pPr>
          </w:p>
        </w:tc>
        <w:tc>
          <w:tcPr>
            <w:tcW w:w="2143" w:type="dxa"/>
          </w:tcPr>
          <w:p w:rsidR="00E05978" w:rsidRPr="00052080" w:rsidRDefault="00E05978" w:rsidP="00227D25">
            <w:pPr>
              <w:suppressAutoHyphens w:val="0"/>
              <w:autoSpaceDN/>
              <w:jc w:val="center"/>
              <w:textAlignment w:val="auto"/>
              <w:rPr>
                <w:color w:val="000000"/>
                <w:sz w:val="20"/>
                <w:szCs w:val="20"/>
                <w:lang w:val="es-CO" w:eastAsia="es-CO"/>
              </w:rPr>
            </w:pPr>
          </w:p>
        </w:tc>
      </w:tr>
      <w:tr w:rsidR="00663C39" w:rsidRPr="00052080" w:rsidTr="007858A2">
        <w:trPr>
          <w:trHeight w:val="285"/>
        </w:trPr>
        <w:tc>
          <w:tcPr>
            <w:tcW w:w="1529" w:type="dxa"/>
            <w:vAlign w:val="center"/>
            <w:hideMark/>
          </w:tcPr>
          <w:p w:rsidR="00663C39" w:rsidRPr="00052080" w:rsidRDefault="00663C39"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14" w:type="dxa"/>
            <w:vAlign w:val="center"/>
            <w:hideMark/>
          </w:tcPr>
          <w:p w:rsidR="00663C39" w:rsidRPr="00052080" w:rsidRDefault="00663C39" w:rsidP="00227D25">
            <w:pPr>
              <w:suppressAutoHyphens w:val="0"/>
              <w:autoSpaceDN/>
              <w:jc w:val="center"/>
              <w:textAlignment w:val="auto"/>
              <w:rPr>
                <w:sz w:val="20"/>
                <w:szCs w:val="20"/>
                <w:lang w:val="es-CO" w:eastAsia="es-CO"/>
              </w:rPr>
            </w:pPr>
          </w:p>
        </w:tc>
        <w:tc>
          <w:tcPr>
            <w:tcW w:w="2510" w:type="dxa"/>
            <w:noWrap/>
            <w:vAlign w:val="center"/>
          </w:tcPr>
          <w:p w:rsidR="00663C39" w:rsidRPr="00052080" w:rsidRDefault="00663C39" w:rsidP="00227D25">
            <w:pPr>
              <w:jc w:val="center"/>
              <w:rPr>
                <w:sz w:val="20"/>
              </w:rPr>
            </w:pPr>
            <w:proofErr w:type="spellStart"/>
            <w:r w:rsidRPr="00052080">
              <w:rPr>
                <w:sz w:val="20"/>
              </w:rPr>
              <w:t>Praes</w:t>
            </w:r>
            <w:proofErr w:type="spellEnd"/>
            <w:r w:rsidRPr="00052080">
              <w:rPr>
                <w:sz w:val="20"/>
              </w:rPr>
              <w:t xml:space="preserve"> implementados</w:t>
            </w:r>
          </w:p>
        </w:tc>
        <w:tc>
          <w:tcPr>
            <w:tcW w:w="1185" w:type="dxa"/>
            <w:noWrap/>
            <w:vAlign w:val="center"/>
          </w:tcPr>
          <w:p w:rsidR="00663C39" w:rsidRPr="00052080" w:rsidRDefault="00663C39" w:rsidP="00227D25">
            <w:pPr>
              <w:jc w:val="center"/>
              <w:rPr>
                <w:sz w:val="20"/>
              </w:rPr>
            </w:pPr>
            <w:r w:rsidRPr="00052080">
              <w:rPr>
                <w:sz w:val="20"/>
              </w:rPr>
              <w:t>4</w:t>
            </w:r>
          </w:p>
        </w:tc>
        <w:tc>
          <w:tcPr>
            <w:tcW w:w="2331"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196"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143" w:type="dxa"/>
          </w:tcPr>
          <w:p w:rsidR="00663C39" w:rsidRPr="00052080" w:rsidRDefault="00663C39" w:rsidP="00227D25">
            <w:pPr>
              <w:suppressAutoHyphens w:val="0"/>
              <w:autoSpaceDN/>
              <w:jc w:val="center"/>
              <w:textAlignment w:val="auto"/>
              <w:rPr>
                <w:color w:val="000000"/>
                <w:sz w:val="20"/>
                <w:szCs w:val="20"/>
                <w:lang w:val="es-CO" w:eastAsia="es-CO"/>
              </w:rPr>
            </w:pPr>
          </w:p>
        </w:tc>
      </w:tr>
      <w:tr w:rsidR="00663C39" w:rsidRPr="00052080" w:rsidTr="007858A2">
        <w:trPr>
          <w:trHeight w:val="285"/>
        </w:trPr>
        <w:tc>
          <w:tcPr>
            <w:tcW w:w="1529" w:type="dxa"/>
            <w:vAlign w:val="center"/>
            <w:hideMark/>
          </w:tcPr>
          <w:p w:rsidR="00663C39" w:rsidRPr="00052080" w:rsidRDefault="00663C39"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14" w:type="dxa"/>
            <w:vAlign w:val="center"/>
            <w:hideMark/>
          </w:tcPr>
          <w:p w:rsidR="00663C39" w:rsidRPr="00052080" w:rsidRDefault="00663C39" w:rsidP="00227D25">
            <w:pPr>
              <w:suppressAutoHyphens w:val="0"/>
              <w:autoSpaceDN/>
              <w:jc w:val="center"/>
              <w:textAlignment w:val="auto"/>
              <w:rPr>
                <w:sz w:val="20"/>
                <w:szCs w:val="20"/>
                <w:lang w:val="es-CO" w:eastAsia="es-CO"/>
              </w:rPr>
            </w:pPr>
          </w:p>
        </w:tc>
        <w:tc>
          <w:tcPr>
            <w:tcW w:w="2510" w:type="dxa"/>
            <w:noWrap/>
            <w:vAlign w:val="center"/>
            <w:hideMark/>
          </w:tcPr>
          <w:p w:rsidR="00663C39" w:rsidRPr="00052080" w:rsidRDefault="00663C39" w:rsidP="00227D25">
            <w:pPr>
              <w:suppressAutoHyphens w:val="0"/>
              <w:autoSpaceDN/>
              <w:jc w:val="center"/>
              <w:textAlignment w:val="auto"/>
              <w:rPr>
                <w:color w:val="000000"/>
                <w:sz w:val="20"/>
                <w:szCs w:val="20"/>
                <w:lang w:val="es-CO" w:eastAsia="es-CO"/>
              </w:rPr>
            </w:pPr>
          </w:p>
        </w:tc>
        <w:tc>
          <w:tcPr>
            <w:tcW w:w="1185"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331"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196"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143" w:type="dxa"/>
          </w:tcPr>
          <w:p w:rsidR="00663C39" w:rsidRPr="00052080" w:rsidRDefault="00663C39" w:rsidP="00227D25">
            <w:pPr>
              <w:suppressAutoHyphens w:val="0"/>
              <w:autoSpaceDN/>
              <w:jc w:val="center"/>
              <w:textAlignment w:val="auto"/>
              <w:rPr>
                <w:color w:val="000000"/>
                <w:sz w:val="20"/>
                <w:szCs w:val="20"/>
                <w:lang w:val="es-CO" w:eastAsia="es-CO"/>
              </w:rPr>
            </w:pPr>
          </w:p>
        </w:tc>
      </w:tr>
      <w:tr w:rsidR="00663C39" w:rsidRPr="00052080" w:rsidTr="007858A2">
        <w:trPr>
          <w:trHeight w:val="285"/>
        </w:trPr>
        <w:tc>
          <w:tcPr>
            <w:tcW w:w="1529" w:type="dxa"/>
            <w:vAlign w:val="center"/>
            <w:hideMark/>
          </w:tcPr>
          <w:p w:rsidR="00663C39" w:rsidRPr="00052080" w:rsidRDefault="00663C39"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14" w:type="dxa"/>
            <w:vAlign w:val="center"/>
            <w:hideMark/>
          </w:tcPr>
          <w:p w:rsidR="00663C39" w:rsidRPr="00052080" w:rsidRDefault="00663C39" w:rsidP="00227D25">
            <w:pPr>
              <w:suppressAutoHyphens w:val="0"/>
              <w:autoSpaceDN/>
              <w:jc w:val="center"/>
              <w:textAlignment w:val="auto"/>
              <w:rPr>
                <w:sz w:val="20"/>
                <w:szCs w:val="20"/>
                <w:lang w:val="es-CO" w:eastAsia="es-CO"/>
              </w:rPr>
            </w:pPr>
          </w:p>
        </w:tc>
        <w:tc>
          <w:tcPr>
            <w:tcW w:w="2510" w:type="dxa"/>
            <w:noWrap/>
            <w:vAlign w:val="center"/>
          </w:tcPr>
          <w:p w:rsidR="00663C39" w:rsidRPr="00052080" w:rsidRDefault="00663C39" w:rsidP="00227D25">
            <w:pPr>
              <w:rPr>
                <w:sz w:val="20"/>
              </w:rPr>
            </w:pPr>
            <w:r w:rsidRPr="00052080">
              <w:rPr>
                <w:sz w:val="20"/>
              </w:rPr>
              <w:t>Contrato, actas y presentación  de la socialización</w:t>
            </w:r>
          </w:p>
        </w:tc>
        <w:tc>
          <w:tcPr>
            <w:tcW w:w="1185" w:type="dxa"/>
            <w:noWrap/>
            <w:vAlign w:val="center"/>
          </w:tcPr>
          <w:p w:rsidR="00663C39" w:rsidRPr="00052080" w:rsidRDefault="00663C39" w:rsidP="00227D25">
            <w:pPr>
              <w:jc w:val="center"/>
              <w:rPr>
                <w:sz w:val="20"/>
              </w:rPr>
            </w:pPr>
            <w:r w:rsidRPr="00052080">
              <w:rPr>
                <w:sz w:val="20"/>
              </w:rPr>
              <w:t>4</w:t>
            </w:r>
          </w:p>
        </w:tc>
        <w:tc>
          <w:tcPr>
            <w:tcW w:w="2331" w:type="dxa"/>
            <w:noWrap/>
            <w:vAlign w:val="center"/>
          </w:tcPr>
          <w:p w:rsidR="003F2696" w:rsidRPr="00052080" w:rsidRDefault="003F2696" w:rsidP="00227D25">
            <w:pPr>
              <w:rPr>
                <w:sz w:val="20"/>
              </w:rPr>
            </w:pPr>
            <w:r w:rsidRPr="00052080">
              <w:rPr>
                <w:sz w:val="20"/>
              </w:rPr>
              <w:t>Para esta acción se inició el 25 de septiembre con la socialización:  del contrato 0061 de 2018 que tiene como objeto: “IMPLEMENTACIÓN DEL PROGRAMA DE GESTIÓN AMBIENTAL SECTORIAL Y URBANA N LOS MUNICIPIOS DEL DEPARTAMENTO DE LA GUAJIRA” Involucrados (Corpoguajira, ONG Preservar, Alcaldía de Dibulla)</w:t>
            </w:r>
          </w:p>
          <w:p w:rsidR="003F2696" w:rsidRPr="00052080" w:rsidRDefault="003F2696" w:rsidP="00227D25">
            <w:pPr>
              <w:rPr>
                <w:sz w:val="20"/>
              </w:rPr>
            </w:pPr>
          </w:p>
          <w:p w:rsidR="00663C39" w:rsidRPr="00052080" w:rsidRDefault="00663C39" w:rsidP="00227D25">
            <w:pPr>
              <w:rPr>
                <w:sz w:val="20"/>
              </w:rPr>
            </w:pPr>
            <w:r w:rsidRPr="00052080">
              <w:rPr>
                <w:sz w:val="20"/>
              </w:rPr>
              <w:t>Contempla acciones para mitigar este problema, se está ejecutando en los 15 municipio del departamento de La Guajira y el presupuesto registrado corresponde al municipio de Dibulla</w:t>
            </w:r>
          </w:p>
        </w:tc>
        <w:tc>
          <w:tcPr>
            <w:tcW w:w="2196"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143" w:type="dxa"/>
          </w:tcPr>
          <w:p w:rsidR="00663C39" w:rsidRPr="00052080" w:rsidRDefault="00663C39" w:rsidP="00227D25">
            <w:pPr>
              <w:suppressAutoHyphens w:val="0"/>
              <w:autoSpaceDN/>
              <w:jc w:val="center"/>
              <w:textAlignment w:val="auto"/>
              <w:rPr>
                <w:color w:val="000000"/>
                <w:sz w:val="20"/>
                <w:szCs w:val="20"/>
                <w:lang w:val="es-CO" w:eastAsia="es-CO"/>
              </w:rPr>
            </w:pPr>
          </w:p>
        </w:tc>
      </w:tr>
      <w:tr w:rsidR="00C105D3" w:rsidRPr="00052080" w:rsidTr="007858A2">
        <w:trPr>
          <w:trHeight w:val="825"/>
        </w:trPr>
        <w:tc>
          <w:tcPr>
            <w:tcW w:w="1529"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lastRenderedPageBreak/>
              <w:t>CORPAMAG</w:t>
            </w:r>
          </w:p>
        </w:tc>
        <w:tc>
          <w:tcPr>
            <w:tcW w:w="1414"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510" w:type="dxa"/>
            <w:noWrap/>
            <w:vAlign w:val="center"/>
            <w:hideMark/>
          </w:tcPr>
          <w:p w:rsidR="00C105D3" w:rsidRPr="00052080" w:rsidRDefault="00C105D3" w:rsidP="00123F17">
            <w:pPr>
              <w:jc w:val="center"/>
              <w:rPr>
                <w:sz w:val="20"/>
              </w:rPr>
            </w:pPr>
            <w:r w:rsidRPr="00052080">
              <w:rPr>
                <w:sz w:val="20"/>
              </w:rPr>
              <w:t>Informe de gestión 2019-1</w:t>
            </w:r>
          </w:p>
        </w:tc>
        <w:tc>
          <w:tcPr>
            <w:tcW w:w="1185" w:type="dxa"/>
            <w:noWrap/>
            <w:vAlign w:val="center"/>
          </w:tcPr>
          <w:p w:rsidR="00C105D3" w:rsidRPr="00052080" w:rsidRDefault="00C105D3" w:rsidP="00123F17">
            <w:pPr>
              <w:jc w:val="center"/>
              <w:rPr>
                <w:sz w:val="20"/>
              </w:rPr>
            </w:pPr>
            <w:r w:rsidRPr="00052080">
              <w:rPr>
                <w:sz w:val="20"/>
              </w:rPr>
              <w:t>3</w:t>
            </w:r>
          </w:p>
        </w:tc>
        <w:tc>
          <w:tcPr>
            <w:tcW w:w="2331" w:type="dxa"/>
            <w:noWrap/>
            <w:vAlign w:val="center"/>
          </w:tcPr>
          <w:p w:rsidR="00C105D3" w:rsidRPr="00052080" w:rsidRDefault="00C105D3" w:rsidP="00C63DCD">
            <w:pPr>
              <w:suppressAutoHyphens w:val="0"/>
              <w:autoSpaceDN/>
              <w:jc w:val="both"/>
              <w:textAlignment w:val="auto"/>
              <w:rPr>
                <w:color w:val="000000"/>
                <w:sz w:val="20"/>
                <w:szCs w:val="20"/>
                <w:lang w:val="es-CO" w:eastAsia="es-CO"/>
              </w:rPr>
            </w:pPr>
            <w:r w:rsidRPr="00052080">
              <w:rPr>
                <w:color w:val="000000"/>
                <w:sz w:val="20"/>
                <w:szCs w:val="20"/>
                <w:lang w:val="es-CO" w:eastAsia="es-CO"/>
              </w:rPr>
              <w:t>Divulgación de folletos alusivos a la conservación de la fauna silvestre, campañas educativas en temporadas altas de turismo sobre la importancia de la fauna, los servicios Ecosistémicos que prestan, así como los tensores sobre poblaciones silvestres como el tráfico ilegal, la tenencia como mascotas y la destrucción del hábitat.</w:t>
            </w:r>
          </w:p>
        </w:tc>
        <w:tc>
          <w:tcPr>
            <w:tcW w:w="219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29"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414"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510" w:type="dxa"/>
            <w:noWrap/>
            <w:vAlign w:val="center"/>
          </w:tcPr>
          <w:p w:rsidR="00C105D3" w:rsidRPr="00052080" w:rsidRDefault="00C105D3" w:rsidP="00227D25">
            <w:pPr>
              <w:jc w:val="center"/>
              <w:rPr>
                <w:sz w:val="20"/>
              </w:rPr>
            </w:pPr>
            <w:r w:rsidRPr="00052080">
              <w:rPr>
                <w:sz w:val="20"/>
              </w:rPr>
              <w:t>Listados de asistencia</w:t>
            </w:r>
          </w:p>
        </w:tc>
        <w:tc>
          <w:tcPr>
            <w:tcW w:w="1185" w:type="dxa"/>
            <w:noWrap/>
            <w:vAlign w:val="center"/>
          </w:tcPr>
          <w:p w:rsidR="00C105D3" w:rsidRPr="00052080" w:rsidRDefault="00C105D3" w:rsidP="00227D25">
            <w:pPr>
              <w:jc w:val="center"/>
              <w:rPr>
                <w:sz w:val="20"/>
              </w:rPr>
            </w:pPr>
            <w:r w:rsidRPr="00052080">
              <w:rPr>
                <w:sz w:val="20"/>
              </w:rPr>
              <w:t>5</w:t>
            </w:r>
          </w:p>
        </w:tc>
        <w:tc>
          <w:tcPr>
            <w:tcW w:w="2331" w:type="dxa"/>
            <w:noWrap/>
            <w:vAlign w:val="center"/>
          </w:tcPr>
          <w:p w:rsidR="00C105D3" w:rsidRPr="00052080" w:rsidRDefault="00C105D3" w:rsidP="00227D25">
            <w:pPr>
              <w:jc w:val="both"/>
              <w:rPr>
                <w:sz w:val="20"/>
              </w:rPr>
            </w:pPr>
            <w:r w:rsidRPr="00052080">
              <w:rPr>
                <w:sz w:val="20"/>
              </w:rPr>
              <w:t xml:space="preserve">Capacitación a prestadores de servicios del sector turístico en Palomino sobre buenas prácticas ambientales enfocadas al manejo adecuado de residuos sólidos y conservación de la Biodiversidad.  </w:t>
            </w:r>
          </w:p>
        </w:tc>
        <w:tc>
          <w:tcPr>
            <w:tcW w:w="2196" w:type="dxa"/>
            <w:vAlign w:val="center"/>
          </w:tcPr>
          <w:p w:rsidR="00C105D3" w:rsidRPr="00052080" w:rsidRDefault="00C105D3" w:rsidP="00227D25">
            <w:pPr>
              <w:suppressAutoHyphens w:val="0"/>
              <w:autoSpaceDN/>
              <w:jc w:val="both"/>
              <w:textAlignment w:val="auto"/>
              <w:rPr>
                <w:sz w:val="20"/>
                <w:szCs w:val="20"/>
                <w:lang w:val="es-CO" w:eastAsia="es-CO"/>
              </w:rPr>
            </w:pPr>
          </w:p>
        </w:tc>
        <w:tc>
          <w:tcPr>
            <w:tcW w:w="2143" w:type="dxa"/>
          </w:tcPr>
          <w:p w:rsidR="00C105D3" w:rsidRPr="00052080" w:rsidRDefault="00C105D3" w:rsidP="00227D25">
            <w:pPr>
              <w:suppressAutoHyphens w:val="0"/>
              <w:autoSpaceDN/>
              <w:jc w:val="both"/>
              <w:textAlignment w:val="auto"/>
              <w:rPr>
                <w:sz w:val="20"/>
                <w:szCs w:val="20"/>
                <w:lang w:val="es-CO" w:eastAsia="es-CO"/>
              </w:rPr>
            </w:pPr>
          </w:p>
        </w:tc>
      </w:tr>
      <w:tr w:rsidR="00C105D3" w:rsidRPr="00052080" w:rsidTr="007858A2">
        <w:trPr>
          <w:trHeight w:val="285"/>
        </w:trPr>
        <w:tc>
          <w:tcPr>
            <w:tcW w:w="1529"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414"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510" w:type="dxa"/>
            <w:vAlign w:val="center"/>
          </w:tcPr>
          <w:p w:rsidR="00C105D3" w:rsidRPr="00052080" w:rsidRDefault="00C105D3" w:rsidP="00227D25">
            <w:pPr>
              <w:jc w:val="center"/>
              <w:rPr>
                <w:rFonts w:cs="Calibri"/>
                <w:color w:val="000000"/>
                <w:lang w:eastAsia="es-CO"/>
              </w:rPr>
            </w:pPr>
            <w:r w:rsidRPr="00052080">
              <w:rPr>
                <w:rFonts w:cs="Calibri"/>
                <w:color w:val="000000"/>
                <w:lang w:eastAsia="es-CO"/>
              </w:rPr>
              <w:t>Anexo 7. Fortalecimiento de Fauna</w:t>
            </w:r>
          </w:p>
        </w:tc>
        <w:tc>
          <w:tcPr>
            <w:tcW w:w="1185" w:type="dxa"/>
            <w:vAlign w:val="center"/>
          </w:tcPr>
          <w:p w:rsidR="00C105D3" w:rsidRPr="00052080" w:rsidRDefault="00C105D3" w:rsidP="00227D25">
            <w:pPr>
              <w:jc w:val="center"/>
              <w:rPr>
                <w:rFonts w:cs="Calibri"/>
                <w:color w:val="000000"/>
                <w:lang w:eastAsia="es-CO"/>
              </w:rPr>
            </w:pPr>
            <w:r w:rsidRPr="00052080">
              <w:rPr>
                <w:rFonts w:cs="Calibri"/>
                <w:color w:val="000000"/>
                <w:lang w:eastAsia="es-CO"/>
              </w:rPr>
              <w:t>5</w:t>
            </w:r>
          </w:p>
        </w:tc>
        <w:tc>
          <w:tcPr>
            <w:tcW w:w="2331" w:type="dxa"/>
            <w:vAlign w:val="center"/>
          </w:tcPr>
          <w:p w:rsidR="00C105D3" w:rsidRPr="00052080" w:rsidRDefault="00C105D3" w:rsidP="00227D25">
            <w:pPr>
              <w:jc w:val="center"/>
              <w:rPr>
                <w:rFonts w:cs="Calibri"/>
                <w:color w:val="000000"/>
                <w:lang w:eastAsia="es-CO"/>
              </w:rPr>
            </w:pPr>
            <w:r w:rsidRPr="00052080">
              <w:rPr>
                <w:rFonts w:cs="Calibri"/>
                <w:color w:val="000000"/>
                <w:lang w:eastAsia="es-CO"/>
              </w:rPr>
              <w:t xml:space="preserve">Se realizó una jornada de protección de especies </w:t>
            </w:r>
            <w:proofErr w:type="spellStart"/>
            <w:r w:rsidRPr="00052080">
              <w:rPr>
                <w:rFonts w:cs="Calibri"/>
                <w:color w:val="000000"/>
                <w:lang w:eastAsia="es-CO"/>
              </w:rPr>
              <w:t>suceptibles</w:t>
            </w:r>
            <w:proofErr w:type="spellEnd"/>
            <w:r w:rsidRPr="00052080">
              <w:rPr>
                <w:rFonts w:cs="Calibri"/>
                <w:color w:val="000000"/>
                <w:lang w:eastAsia="es-CO"/>
              </w:rPr>
              <w:t xml:space="preserve"> de tráfico ilegal en compañía de la </w:t>
            </w:r>
            <w:proofErr w:type="spellStart"/>
            <w:r w:rsidRPr="00052080">
              <w:rPr>
                <w:rFonts w:cs="Calibri"/>
                <w:color w:val="000000"/>
                <w:lang w:eastAsia="es-CO"/>
              </w:rPr>
              <w:t>Policia</w:t>
            </w:r>
            <w:proofErr w:type="spellEnd"/>
            <w:r w:rsidRPr="00052080">
              <w:rPr>
                <w:rFonts w:cs="Calibri"/>
                <w:color w:val="000000"/>
                <w:lang w:eastAsia="es-CO"/>
              </w:rPr>
              <w:t xml:space="preserve"> Ambiental en el barrio Villa Alejandría, cumpliendo con el 100% de la meta trazada inicialmente</w:t>
            </w:r>
          </w:p>
        </w:tc>
        <w:tc>
          <w:tcPr>
            <w:tcW w:w="219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29"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4"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MINCIT</w:t>
            </w:r>
          </w:p>
        </w:tc>
        <w:tc>
          <w:tcPr>
            <w:tcW w:w="2510" w:type="dxa"/>
            <w:noWrap/>
            <w:vAlign w:val="center"/>
          </w:tcPr>
          <w:p w:rsidR="00C105D3" w:rsidRPr="00052080" w:rsidRDefault="00C105D3" w:rsidP="00DA217B">
            <w:pPr>
              <w:rPr>
                <w:sz w:val="20"/>
              </w:rPr>
            </w:pPr>
            <w:r w:rsidRPr="00052080">
              <w:rPr>
                <w:sz w:val="20"/>
              </w:rPr>
              <w:t>-</w:t>
            </w:r>
          </w:p>
          <w:p w:rsidR="00C105D3" w:rsidRPr="00052080" w:rsidRDefault="00C105D3" w:rsidP="00DA217B">
            <w:pPr>
              <w:jc w:val="both"/>
              <w:rPr>
                <w:sz w:val="20"/>
              </w:rPr>
            </w:pPr>
          </w:p>
        </w:tc>
        <w:tc>
          <w:tcPr>
            <w:tcW w:w="1185" w:type="dxa"/>
            <w:noWrap/>
            <w:vAlign w:val="center"/>
          </w:tcPr>
          <w:p w:rsidR="00C105D3" w:rsidRPr="00052080" w:rsidRDefault="00C105D3" w:rsidP="00DA217B">
            <w:pPr>
              <w:rPr>
                <w:sz w:val="20"/>
              </w:rPr>
            </w:pPr>
            <w:r w:rsidRPr="00052080">
              <w:rPr>
                <w:sz w:val="20"/>
              </w:rPr>
              <w:t>0</w:t>
            </w:r>
          </w:p>
          <w:p w:rsidR="00C105D3" w:rsidRPr="00052080" w:rsidRDefault="00C105D3" w:rsidP="00DA217B">
            <w:pPr>
              <w:rPr>
                <w:sz w:val="20"/>
              </w:rPr>
            </w:pPr>
          </w:p>
          <w:p w:rsidR="00C105D3" w:rsidRPr="00052080" w:rsidRDefault="00C105D3" w:rsidP="00DA217B">
            <w:pPr>
              <w:jc w:val="both"/>
              <w:rPr>
                <w:sz w:val="20"/>
              </w:rPr>
            </w:pPr>
          </w:p>
        </w:tc>
        <w:tc>
          <w:tcPr>
            <w:tcW w:w="2331" w:type="dxa"/>
            <w:noWrap/>
            <w:vAlign w:val="center"/>
          </w:tcPr>
          <w:p w:rsidR="00C105D3" w:rsidRPr="00052080" w:rsidRDefault="00C105D3" w:rsidP="00DA217B">
            <w:pPr>
              <w:rPr>
                <w:sz w:val="20"/>
              </w:rPr>
            </w:pPr>
            <w:r w:rsidRPr="00052080">
              <w:rPr>
                <w:sz w:val="20"/>
              </w:rPr>
              <w:lastRenderedPageBreak/>
              <w:t>Se destinará un</w:t>
            </w:r>
          </w:p>
          <w:p w:rsidR="00C105D3" w:rsidRPr="00052080" w:rsidRDefault="00C105D3" w:rsidP="00DA217B">
            <w:pPr>
              <w:rPr>
                <w:sz w:val="20"/>
              </w:rPr>
            </w:pPr>
            <w:proofErr w:type="gramStart"/>
            <w:r w:rsidRPr="00052080">
              <w:rPr>
                <w:sz w:val="20"/>
              </w:rPr>
              <w:t>experto</w:t>
            </w:r>
            <w:proofErr w:type="gramEnd"/>
            <w:r w:rsidRPr="00052080">
              <w:rPr>
                <w:sz w:val="20"/>
              </w:rPr>
              <w:t xml:space="preserve"> de Min.</w:t>
            </w:r>
          </w:p>
          <w:p w:rsidR="00C105D3" w:rsidRPr="00052080" w:rsidRDefault="00C105D3" w:rsidP="00DA217B">
            <w:pPr>
              <w:rPr>
                <w:sz w:val="20"/>
              </w:rPr>
            </w:pPr>
            <w:r w:rsidRPr="00052080">
              <w:rPr>
                <w:sz w:val="20"/>
              </w:rPr>
              <w:lastRenderedPageBreak/>
              <w:t>Comercio, Industria</w:t>
            </w:r>
          </w:p>
          <w:p w:rsidR="00C105D3" w:rsidRPr="00052080" w:rsidRDefault="00C105D3" w:rsidP="00DA217B">
            <w:pPr>
              <w:rPr>
                <w:sz w:val="20"/>
              </w:rPr>
            </w:pPr>
            <w:r w:rsidRPr="00052080">
              <w:rPr>
                <w:sz w:val="20"/>
              </w:rPr>
              <w:t>y Turismo que</w:t>
            </w:r>
          </w:p>
          <w:p w:rsidR="00C105D3" w:rsidRPr="00052080" w:rsidRDefault="00C105D3" w:rsidP="00DA217B">
            <w:pPr>
              <w:rPr>
                <w:sz w:val="20"/>
              </w:rPr>
            </w:pPr>
            <w:r w:rsidRPr="00052080">
              <w:rPr>
                <w:sz w:val="20"/>
              </w:rPr>
              <w:t>destine 20% de su</w:t>
            </w:r>
          </w:p>
          <w:p w:rsidR="00C105D3" w:rsidRPr="00052080" w:rsidRDefault="00C105D3" w:rsidP="00DA217B">
            <w:pPr>
              <w:rPr>
                <w:sz w:val="20"/>
              </w:rPr>
            </w:pPr>
            <w:r w:rsidRPr="00052080">
              <w:rPr>
                <w:sz w:val="20"/>
              </w:rPr>
              <w:t>tiempo contractual</w:t>
            </w:r>
          </w:p>
          <w:p w:rsidR="00C105D3" w:rsidRPr="00052080" w:rsidRDefault="00C105D3" w:rsidP="00DA217B">
            <w:pPr>
              <w:rPr>
                <w:sz w:val="20"/>
              </w:rPr>
            </w:pPr>
            <w:r w:rsidRPr="00052080">
              <w:rPr>
                <w:sz w:val="20"/>
              </w:rPr>
              <w:t>para brindar apoyo</w:t>
            </w:r>
          </w:p>
          <w:p w:rsidR="00C105D3" w:rsidRPr="00052080" w:rsidRDefault="00C105D3" w:rsidP="00DA217B">
            <w:pPr>
              <w:rPr>
                <w:sz w:val="20"/>
              </w:rPr>
            </w:pPr>
            <w:r w:rsidRPr="00052080">
              <w:rPr>
                <w:sz w:val="20"/>
              </w:rPr>
              <w:t>técnico en la</w:t>
            </w:r>
          </w:p>
          <w:p w:rsidR="00C105D3" w:rsidRPr="00052080" w:rsidRDefault="00C105D3" w:rsidP="00DA217B">
            <w:pPr>
              <w:rPr>
                <w:sz w:val="20"/>
              </w:rPr>
            </w:pPr>
            <w:r w:rsidRPr="00052080">
              <w:rPr>
                <w:sz w:val="20"/>
              </w:rPr>
              <w:t>elaboración e</w:t>
            </w:r>
          </w:p>
          <w:p w:rsidR="00C105D3" w:rsidRPr="00052080" w:rsidRDefault="00C105D3" w:rsidP="00DA217B">
            <w:pPr>
              <w:rPr>
                <w:sz w:val="20"/>
              </w:rPr>
            </w:pPr>
            <w:r w:rsidRPr="00052080">
              <w:rPr>
                <w:sz w:val="20"/>
              </w:rPr>
              <w:t>implementación de</w:t>
            </w:r>
          </w:p>
          <w:p w:rsidR="00C105D3" w:rsidRPr="00052080" w:rsidRDefault="00C105D3" w:rsidP="00DA217B">
            <w:pPr>
              <w:rPr>
                <w:sz w:val="20"/>
              </w:rPr>
            </w:pPr>
            <w:proofErr w:type="gramStart"/>
            <w:r w:rsidRPr="00052080">
              <w:rPr>
                <w:sz w:val="20"/>
              </w:rPr>
              <w:t>dicha</w:t>
            </w:r>
            <w:proofErr w:type="gramEnd"/>
            <w:r w:rsidRPr="00052080">
              <w:rPr>
                <w:sz w:val="20"/>
              </w:rPr>
              <w:t xml:space="preserve"> acción. Valor</w:t>
            </w:r>
          </w:p>
          <w:p w:rsidR="00C105D3" w:rsidRPr="00052080" w:rsidRDefault="00C105D3" w:rsidP="00DA217B">
            <w:pPr>
              <w:rPr>
                <w:sz w:val="20"/>
              </w:rPr>
            </w:pPr>
            <w:r w:rsidRPr="00052080">
              <w:rPr>
                <w:sz w:val="20"/>
              </w:rPr>
              <w:t>propuesto de $8,</w:t>
            </w:r>
          </w:p>
          <w:p w:rsidR="00C105D3" w:rsidRPr="00052080" w:rsidRDefault="00C105D3" w:rsidP="00DA217B">
            <w:pPr>
              <w:rPr>
                <w:sz w:val="20"/>
              </w:rPr>
            </w:pPr>
            <w:r w:rsidRPr="00052080">
              <w:rPr>
                <w:sz w:val="20"/>
              </w:rPr>
              <w:t>400,000 COP.</w:t>
            </w:r>
          </w:p>
          <w:p w:rsidR="00C105D3" w:rsidRPr="00052080" w:rsidRDefault="00C105D3" w:rsidP="00DA217B">
            <w:pPr>
              <w:rPr>
                <w:sz w:val="20"/>
              </w:rPr>
            </w:pPr>
          </w:p>
          <w:p w:rsidR="00C105D3" w:rsidRPr="00052080" w:rsidRDefault="00C105D3" w:rsidP="00DA217B">
            <w:pPr>
              <w:rPr>
                <w:sz w:val="20"/>
              </w:rPr>
            </w:pPr>
            <w:r w:rsidRPr="00052080">
              <w:rPr>
                <w:sz w:val="20"/>
              </w:rPr>
              <w:t>Se tiene destinado un funcionario y un contratista dentro del viceministerio para prestar apoyo cuando sea requerido.</w:t>
            </w:r>
          </w:p>
          <w:p w:rsidR="00C105D3" w:rsidRPr="00052080" w:rsidRDefault="00C105D3" w:rsidP="00DA217B">
            <w:pPr>
              <w:rPr>
                <w:sz w:val="20"/>
              </w:rPr>
            </w:pPr>
          </w:p>
        </w:tc>
        <w:tc>
          <w:tcPr>
            <w:tcW w:w="2196" w:type="dxa"/>
            <w:vAlign w:val="center"/>
          </w:tcPr>
          <w:p w:rsidR="00C105D3" w:rsidRPr="00052080" w:rsidRDefault="00C105D3" w:rsidP="00DA217B">
            <w:pPr>
              <w:rPr>
                <w:sz w:val="20"/>
              </w:rPr>
            </w:pPr>
          </w:p>
          <w:p w:rsidR="00C105D3" w:rsidRPr="00052080" w:rsidRDefault="00C105D3" w:rsidP="00DA217B">
            <w:pPr>
              <w:jc w:val="both"/>
              <w:rPr>
                <w:sz w:val="20"/>
              </w:rPr>
            </w:pPr>
            <w:r w:rsidRPr="00052080">
              <w:rPr>
                <w:sz w:val="20"/>
              </w:rPr>
              <w:t xml:space="preserve">El ministerio es una </w:t>
            </w:r>
            <w:r w:rsidRPr="00052080">
              <w:rPr>
                <w:sz w:val="20"/>
              </w:rPr>
              <w:lastRenderedPageBreak/>
              <w:t xml:space="preserve">entidad de apoyo de dicha acción. </w:t>
            </w:r>
          </w:p>
        </w:tc>
        <w:tc>
          <w:tcPr>
            <w:tcW w:w="2143" w:type="dxa"/>
          </w:tcPr>
          <w:p w:rsidR="00C105D3" w:rsidRPr="00052080" w:rsidRDefault="00C105D3" w:rsidP="00227D25">
            <w:pPr>
              <w:suppressAutoHyphens w:val="0"/>
              <w:autoSpaceDN/>
              <w:jc w:val="both"/>
              <w:textAlignment w:val="auto"/>
              <w:rPr>
                <w:sz w:val="20"/>
                <w:szCs w:val="20"/>
                <w:lang w:val="es-CO" w:eastAsia="es-CO"/>
              </w:rPr>
            </w:pPr>
          </w:p>
        </w:tc>
      </w:tr>
    </w:tbl>
    <w:p w:rsidR="00616F0A" w:rsidRPr="00052080" w:rsidRDefault="00616F0A"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ayout w:type="fixed"/>
        <w:tblLook w:val="04A0" w:firstRow="1" w:lastRow="0" w:firstColumn="1" w:lastColumn="0" w:noHBand="0" w:noVBand="1"/>
      </w:tblPr>
      <w:tblGrid>
        <w:gridCol w:w="1668"/>
        <w:gridCol w:w="1275"/>
        <w:gridCol w:w="2552"/>
        <w:gridCol w:w="1134"/>
        <w:gridCol w:w="2268"/>
        <w:gridCol w:w="2268"/>
        <w:gridCol w:w="2143"/>
      </w:tblGrid>
      <w:tr w:rsidR="002A201A" w:rsidRPr="00052080" w:rsidTr="002601AB">
        <w:trPr>
          <w:trHeight w:val="285"/>
          <w:tblHeader/>
        </w:trPr>
        <w:tc>
          <w:tcPr>
            <w:tcW w:w="13308" w:type="dxa"/>
            <w:gridSpan w:val="7"/>
            <w:vAlign w:val="center"/>
            <w:hideMark/>
          </w:tcPr>
          <w:p w:rsidR="002A201A" w:rsidRPr="00052080" w:rsidRDefault="002A201A"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7A9:</w:t>
            </w:r>
            <w:r w:rsidRPr="00052080">
              <w:rPr>
                <w:b/>
                <w:sz w:val="20"/>
                <w:szCs w:val="20"/>
              </w:rPr>
              <w:t xml:space="preserve"> Fortalecer y adecuar la capacidad operativa y funcional para la recepción de fauna y flora silvestre.</w:t>
            </w:r>
          </w:p>
        </w:tc>
      </w:tr>
      <w:tr w:rsidR="002A201A" w:rsidRPr="00052080" w:rsidTr="002601AB">
        <w:trPr>
          <w:trHeight w:val="285"/>
          <w:tblHeader/>
        </w:trPr>
        <w:tc>
          <w:tcPr>
            <w:tcW w:w="2943" w:type="dxa"/>
            <w:gridSpan w:val="2"/>
            <w:vAlign w:val="center"/>
            <w:hideMark/>
          </w:tcPr>
          <w:p w:rsidR="002A201A" w:rsidRPr="00052080" w:rsidRDefault="002A201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552" w:type="dxa"/>
            <w:vMerge w:val="restart"/>
            <w:vAlign w:val="center"/>
            <w:hideMark/>
          </w:tcPr>
          <w:p w:rsidR="002A201A" w:rsidRPr="00052080" w:rsidRDefault="002A201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34" w:type="dxa"/>
            <w:vMerge w:val="restart"/>
            <w:vAlign w:val="center"/>
            <w:hideMark/>
          </w:tcPr>
          <w:p w:rsidR="002A201A" w:rsidRPr="00052080" w:rsidRDefault="002A201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268" w:type="dxa"/>
            <w:vMerge w:val="restart"/>
            <w:vAlign w:val="center"/>
            <w:hideMark/>
          </w:tcPr>
          <w:p w:rsidR="002A201A" w:rsidRPr="00052080" w:rsidRDefault="002A201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268" w:type="dxa"/>
            <w:vMerge w:val="restart"/>
            <w:vAlign w:val="center"/>
            <w:hideMark/>
          </w:tcPr>
          <w:p w:rsidR="002A201A" w:rsidRPr="00052080" w:rsidRDefault="002A201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2A201A" w:rsidRPr="00052080" w:rsidRDefault="002A201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2A201A" w:rsidRPr="00052080" w:rsidTr="002601AB">
        <w:trPr>
          <w:trHeight w:val="216"/>
          <w:tblHeader/>
        </w:trPr>
        <w:tc>
          <w:tcPr>
            <w:tcW w:w="1668" w:type="dxa"/>
            <w:vAlign w:val="center"/>
            <w:hideMark/>
          </w:tcPr>
          <w:p w:rsidR="002A201A" w:rsidRPr="00052080" w:rsidRDefault="002A201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275" w:type="dxa"/>
            <w:vAlign w:val="center"/>
            <w:hideMark/>
          </w:tcPr>
          <w:p w:rsidR="002A201A" w:rsidRPr="00052080" w:rsidRDefault="002A201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552" w:type="dxa"/>
            <w:vMerge/>
            <w:vAlign w:val="center"/>
            <w:hideMark/>
          </w:tcPr>
          <w:p w:rsidR="002A201A" w:rsidRPr="00052080" w:rsidRDefault="002A201A" w:rsidP="00227D25">
            <w:pPr>
              <w:suppressAutoHyphens w:val="0"/>
              <w:autoSpaceDN/>
              <w:jc w:val="center"/>
              <w:textAlignment w:val="auto"/>
              <w:rPr>
                <w:rFonts w:eastAsiaTheme="minorHAnsi" w:cs="Arial"/>
                <w:sz w:val="20"/>
                <w:szCs w:val="20"/>
                <w:lang w:eastAsia="en-US"/>
              </w:rPr>
            </w:pPr>
          </w:p>
        </w:tc>
        <w:tc>
          <w:tcPr>
            <w:tcW w:w="1134" w:type="dxa"/>
            <w:vMerge/>
            <w:vAlign w:val="center"/>
            <w:hideMark/>
          </w:tcPr>
          <w:p w:rsidR="002A201A" w:rsidRPr="00052080" w:rsidRDefault="002A201A" w:rsidP="00227D25">
            <w:pPr>
              <w:suppressAutoHyphens w:val="0"/>
              <w:autoSpaceDN/>
              <w:jc w:val="center"/>
              <w:textAlignment w:val="auto"/>
              <w:rPr>
                <w:rFonts w:eastAsiaTheme="minorHAnsi" w:cs="Arial"/>
                <w:sz w:val="20"/>
                <w:szCs w:val="20"/>
                <w:lang w:eastAsia="en-US"/>
              </w:rPr>
            </w:pPr>
          </w:p>
        </w:tc>
        <w:tc>
          <w:tcPr>
            <w:tcW w:w="2268" w:type="dxa"/>
            <w:vMerge/>
            <w:vAlign w:val="center"/>
            <w:hideMark/>
          </w:tcPr>
          <w:p w:rsidR="002A201A" w:rsidRPr="00052080" w:rsidRDefault="002A201A" w:rsidP="00227D25">
            <w:pPr>
              <w:suppressAutoHyphens w:val="0"/>
              <w:autoSpaceDN/>
              <w:jc w:val="center"/>
              <w:textAlignment w:val="auto"/>
              <w:rPr>
                <w:rFonts w:eastAsiaTheme="minorHAnsi" w:cs="Arial"/>
                <w:sz w:val="20"/>
                <w:szCs w:val="20"/>
                <w:lang w:eastAsia="en-US"/>
              </w:rPr>
            </w:pPr>
          </w:p>
        </w:tc>
        <w:tc>
          <w:tcPr>
            <w:tcW w:w="2268" w:type="dxa"/>
            <w:vMerge/>
            <w:vAlign w:val="center"/>
            <w:hideMark/>
          </w:tcPr>
          <w:p w:rsidR="002A201A" w:rsidRPr="00052080" w:rsidRDefault="002A201A" w:rsidP="00227D25">
            <w:pPr>
              <w:suppressAutoHyphens w:val="0"/>
              <w:autoSpaceDN/>
              <w:jc w:val="center"/>
              <w:textAlignment w:val="auto"/>
              <w:rPr>
                <w:rFonts w:eastAsiaTheme="minorHAnsi" w:cs="Arial"/>
                <w:sz w:val="20"/>
                <w:szCs w:val="20"/>
                <w:lang w:eastAsia="en-US"/>
              </w:rPr>
            </w:pPr>
          </w:p>
        </w:tc>
        <w:tc>
          <w:tcPr>
            <w:tcW w:w="2143" w:type="dxa"/>
            <w:vMerge/>
          </w:tcPr>
          <w:p w:rsidR="002A201A" w:rsidRPr="00052080" w:rsidRDefault="002A201A" w:rsidP="00227D25">
            <w:pPr>
              <w:suppressAutoHyphens w:val="0"/>
              <w:autoSpaceDN/>
              <w:jc w:val="center"/>
              <w:textAlignment w:val="auto"/>
              <w:rPr>
                <w:rFonts w:eastAsiaTheme="minorHAnsi" w:cs="Arial"/>
                <w:sz w:val="20"/>
                <w:szCs w:val="20"/>
                <w:lang w:eastAsia="en-US"/>
              </w:rPr>
            </w:pPr>
          </w:p>
        </w:tc>
      </w:tr>
      <w:tr w:rsidR="002A201A" w:rsidRPr="00052080" w:rsidTr="007858A2">
        <w:trPr>
          <w:trHeight w:val="285"/>
        </w:trPr>
        <w:tc>
          <w:tcPr>
            <w:tcW w:w="1668" w:type="dxa"/>
            <w:vAlign w:val="center"/>
            <w:hideMark/>
          </w:tcPr>
          <w:p w:rsidR="002A201A" w:rsidRPr="00052080" w:rsidRDefault="002A201A"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275" w:type="dxa"/>
            <w:vAlign w:val="center"/>
            <w:hideMark/>
          </w:tcPr>
          <w:p w:rsidR="002A201A" w:rsidRPr="00052080" w:rsidRDefault="002A201A" w:rsidP="00227D25">
            <w:pPr>
              <w:suppressAutoHyphens w:val="0"/>
              <w:autoSpaceDN/>
              <w:jc w:val="center"/>
              <w:textAlignment w:val="auto"/>
              <w:rPr>
                <w:sz w:val="20"/>
                <w:szCs w:val="20"/>
                <w:lang w:val="es-CO" w:eastAsia="es-CO"/>
              </w:rPr>
            </w:pPr>
          </w:p>
        </w:tc>
        <w:tc>
          <w:tcPr>
            <w:tcW w:w="2552" w:type="dxa"/>
            <w:vAlign w:val="center"/>
          </w:tcPr>
          <w:p w:rsidR="002A201A" w:rsidRPr="00052080" w:rsidRDefault="00C105D3" w:rsidP="00227D25">
            <w:pPr>
              <w:suppressAutoHyphens w:val="0"/>
              <w:autoSpaceDN/>
              <w:jc w:val="both"/>
              <w:textAlignment w:val="auto"/>
              <w:rPr>
                <w:sz w:val="20"/>
                <w:szCs w:val="20"/>
                <w:lang w:val="es-CO" w:eastAsia="es-CO"/>
              </w:rPr>
            </w:pPr>
            <w:r w:rsidRPr="00052080">
              <w:rPr>
                <w:sz w:val="20"/>
                <w:szCs w:val="20"/>
                <w:lang w:val="es-CO" w:eastAsia="es-CO"/>
              </w:rPr>
              <w:t>Contrato de prestación de servicios No. 389 de 2019</w:t>
            </w:r>
          </w:p>
        </w:tc>
        <w:tc>
          <w:tcPr>
            <w:tcW w:w="1134" w:type="dxa"/>
            <w:noWrap/>
            <w:vAlign w:val="center"/>
          </w:tcPr>
          <w:p w:rsidR="002A201A" w:rsidRPr="00052080" w:rsidRDefault="00D1079D" w:rsidP="00227D25">
            <w:pPr>
              <w:suppressAutoHyphens w:val="0"/>
              <w:autoSpaceDN/>
              <w:jc w:val="center"/>
              <w:textAlignment w:val="auto"/>
              <w:rPr>
                <w:sz w:val="20"/>
                <w:szCs w:val="20"/>
                <w:lang w:val="es-CO" w:eastAsia="es-CO"/>
              </w:rPr>
            </w:pPr>
            <w:r>
              <w:rPr>
                <w:sz w:val="20"/>
                <w:szCs w:val="20"/>
                <w:lang w:val="es-CO" w:eastAsia="es-CO"/>
              </w:rPr>
              <w:t>4</w:t>
            </w:r>
          </w:p>
        </w:tc>
        <w:tc>
          <w:tcPr>
            <w:tcW w:w="2268" w:type="dxa"/>
            <w:vAlign w:val="center"/>
          </w:tcPr>
          <w:p w:rsidR="002A201A" w:rsidRPr="00052080" w:rsidRDefault="00C105D3" w:rsidP="00227D25">
            <w:pPr>
              <w:suppressAutoHyphens w:val="0"/>
              <w:autoSpaceDN/>
              <w:jc w:val="both"/>
              <w:textAlignment w:val="auto"/>
              <w:rPr>
                <w:sz w:val="20"/>
                <w:szCs w:val="20"/>
                <w:lang w:val="es-CO" w:eastAsia="es-CO"/>
              </w:rPr>
            </w:pPr>
            <w:r w:rsidRPr="00052080">
              <w:rPr>
                <w:sz w:val="20"/>
                <w:szCs w:val="20"/>
                <w:lang w:val="es-CO" w:eastAsia="es-CO"/>
              </w:rPr>
              <w:t>CORPAMAG adecuó nuevos espacios para la valoración y rehabilitación de canarios (</w:t>
            </w:r>
            <w:proofErr w:type="spellStart"/>
            <w:r w:rsidRPr="00052080">
              <w:rPr>
                <w:sz w:val="20"/>
                <w:szCs w:val="20"/>
                <w:lang w:val="es-CO" w:eastAsia="es-CO"/>
              </w:rPr>
              <w:t>Fringilidos</w:t>
            </w:r>
            <w:proofErr w:type="spellEnd"/>
            <w:r w:rsidRPr="00052080">
              <w:rPr>
                <w:sz w:val="20"/>
                <w:szCs w:val="20"/>
                <w:lang w:val="es-CO" w:eastAsia="es-CO"/>
              </w:rPr>
              <w:t>) como jaulas de vuelo</w:t>
            </w:r>
          </w:p>
        </w:tc>
        <w:tc>
          <w:tcPr>
            <w:tcW w:w="2268" w:type="dxa"/>
            <w:noWrap/>
            <w:vAlign w:val="center"/>
          </w:tcPr>
          <w:p w:rsidR="002A201A" w:rsidRPr="00052080" w:rsidRDefault="002A201A" w:rsidP="00227D25">
            <w:pPr>
              <w:suppressAutoHyphens w:val="0"/>
              <w:autoSpaceDN/>
              <w:jc w:val="center"/>
              <w:textAlignment w:val="auto"/>
              <w:rPr>
                <w:color w:val="000000"/>
                <w:sz w:val="20"/>
                <w:szCs w:val="20"/>
                <w:lang w:val="es-CO" w:eastAsia="es-CO"/>
              </w:rPr>
            </w:pPr>
          </w:p>
        </w:tc>
        <w:tc>
          <w:tcPr>
            <w:tcW w:w="2143" w:type="dxa"/>
          </w:tcPr>
          <w:p w:rsidR="002A201A" w:rsidRPr="00052080" w:rsidRDefault="002A201A" w:rsidP="00227D25">
            <w:pPr>
              <w:suppressAutoHyphens w:val="0"/>
              <w:autoSpaceDN/>
              <w:jc w:val="center"/>
              <w:textAlignment w:val="auto"/>
              <w:rPr>
                <w:color w:val="000000"/>
                <w:sz w:val="20"/>
                <w:szCs w:val="20"/>
                <w:lang w:val="es-CO" w:eastAsia="es-CO"/>
              </w:rPr>
            </w:pPr>
          </w:p>
        </w:tc>
      </w:tr>
      <w:tr w:rsidR="00FA6DB1" w:rsidRPr="00052080" w:rsidTr="007858A2">
        <w:trPr>
          <w:trHeight w:val="285"/>
        </w:trPr>
        <w:tc>
          <w:tcPr>
            <w:tcW w:w="1668" w:type="dxa"/>
            <w:vAlign w:val="center"/>
            <w:hideMark/>
          </w:tcPr>
          <w:p w:rsidR="00FA6DB1" w:rsidRPr="00052080" w:rsidRDefault="00FA6DB1"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275" w:type="dxa"/>
            <w:vAlign w:val="center"/>
            <w:hideMark/>
          </w:tcPr>
          <w:p w:rsidR="00FA6DB1" w:rsidRPr="00052080" w:rsidRDefault="00FA6DB1" w:rsidP="00227D25">
            <w:pPr>
              <w:suppressAutoHyphens w:val="0"/>
              <w:autoSpaceDN/>
              <w:jc w:val="center"/>
              <w:textAlignment w:val="auto"/>
              <w:rPr>
                <w:sz w:val="20"/>
                <w:szCs w:val="20"/>
                <w:lang w:val="es-CO" w:eastAsia="es-CO"/>
              </w:rPr>
            </w:pPr>
          </w:p>
        </w:tc>
        <w:tc>
          <w:tcPr>
            <w:tcW w:w="2552" w:type="dxa"/>
            <w:noWrap/>
            <w:vAlign w:val="center"/>
          </w:tcPr>
          <w:p w:rsidR="00FA6DB1" w:rsidRPr="00052080" w:rsidRDefault="00FA6DB1" w:rsidP="00227D25">
            <w:pPr>
              <w:jc w:val="center"/>
              <w:rPr>
                <w:sz w:val="20"/>
              </w:rPr>
            </w:pPr>
            <w:r w:rsidRPr="00052080">
              <w:rPr>
                <w:sz w:val="20"/>
              </w:rPr>
              <w:t>Contrato 0058 de 2018</w:t>
            </w:r>
          </w:p>
          <w:p w:rsidR="00FA6DB1" w:rsidRPr="00052080" w:rsidRDefault="00FA6DB1" w:rsidP="00227D25">
            <w:pPr>
              <w:jc w:val="center"/>
              <w:rPr>
                <w:sz w:val="20"/>
              </w:rPr>
            </w:pPr>
            <w:r w:rsidRPr="00052080">
              <w:rPr>
                <w:sz w:val="20"/>
              </w:rPr>
              <w:t>Contrato 0049 de 2018</w:t>
            </w:r>
          </w:p>
          <w:p w:rsidR="00FA6DB1" w:rsidRPr="00052080" w:rsidRDefault="00FA6DB1" w:rsidP="00227D25">
            <w:pPr>
              <w:jc w:val="center"/>
              <w:rPr>
                <w:sz w:val="20"/>
              </w:rPr>
            </w:pPr>
          </w:p>
        </w:tc>
        <w:tc>
          <w:tcPr>
            <w:tcW w:w="1134" w:type="dxa"/>
            <w:noWrap/>
            <w:vAlign w:val="center"/>
          </w:tcPr>
          <w:p w:rsidR="00FA6DB1" w:rsidRPr="00052080" w:rsidRDefault="00FA6DB1" w:rsidP="00227D25">
            <w:pPr>
              <w:jc w:val="center"/>
              <w:rPr>
                <w:sz w:val="20"/>
              </w:rPr>
            </w:pPr>
            <w:r w:rsidRPr="00052080">
              <w:rPr>
                <w:sz w:val="20"/>
              </w:rPr>
              <w:t>3</w:t>
            </w:r>
          </w:p>
        </w:tc>
        <w:tc>
          <w:tcPr>
            <w:tcW w:w="2268" w:type="dxa"/>
            <w:vAlign w:val="center"/>
          </w:tcPr>
          <w:p w:rsidR="00FA6DB1" w:rsidRPr="00052080" w:rsidRDefault="00FA6DB1" w:rsidP="00227D25">
            <w:pPr>
              <w:jc w:val="both"/>
              <w:rPr>
                <w:sz w:val="20"/>
              </w:rPr>
            </w:pPr>
            <w:r w:rsidRPr="00052080">
              <w:rPr>
                <w:sz w:val="20"/>
              </w:rPr>
              <w:t xml:space="preserve">En el centro Agroecológico de Jerez Dibulla, La Guajira, Se viene ejecutando el contrato 0049 del 2018 el cual tiene por </w:t>
            </w:r>
            <w:r w:rsidRPr="00052080">
              <w:rPr>
                <w:sz w:val="20"/>
              </w:rPr>
              <w:lastRenderedPageBreak/>
              <w:t>objeto de implementar acciones de atención y rehabilitación de especímenes de fauna silvestre proveniente del tráfico ilegal en el departamento de a Guajira por valor de $472.122.185. Durante la vigencia 2018 se atendieron un total de 509 especímenes.</w:t>
            </w:r>
          </w:p>
          <w:p w:rsidR="00FA6DB1" w:rsidRPr="00052080" w:rsidRDefault="00FA6DB1" w:rsidP="00227D25">
            <w:pPr>
              <w:jc w:val="both"/>
              <w:rPr>
                <w:sz w:val="20"/>
              </w:rPr>
            </w:pPr>
          </w:p>
          <w:p w:rsidR="00FA6DB1" w:rsidRPr="00052080" w:rsidRDefault="00FA6DB1" w:rsidP="00227D25">
            <w:pPr>
              <w:jc w:val="both"/>
              <w:rPr>
                <w:sz w:val="20"/>
              </w:rPr>
            </w:pPr>
            <w:r w:rsidRPr="00052080">
              <w:rPr>
                <w:sz w:val="20"/>
              </w:rPr>
              <w:t xml:space="preserve">-Igualmente se inició el contrato 0058 del 2018 cuyo objeto es Implementación de estrategias para el manejo integral tecnificado de viveros permanente en los municipios de </w:t>
            </w:r>
            <w:proofErr w:type="spellStart"/>
            <w:r w:rsidRPr="00052080">
              <w:rPr>
                <w:sz w:val="20"/>
              </w:rPr>
              <w:t>Urumita</w:t>
            </w:r>
            <w:proofErr w:type="spellEnd"/>
            <w:r w:rsidRPr="00052080">
              <w:rPr>
                <w:sz w:val="20"/>
              </w:rPr>
              <w:t xml:space="preserve">, Fonseca, </w:t>
            </w:r>
            <w:proofErr w:type="spellStart"/>
            <w:r w:rsidRPr="00052080">
              <w:rPr>
                <w:sz w:val="20"/>
              </w:rPr>
              <w:t>Hatonuevo</w:t>
            </w:r>
            <w:proofErr w:type="spellEnd"/>
            <w:r w:rsidRPr="00052080">
              <w:rPr>
                <w:sz w:val="20"/>
              </w:rPr>
              <w:t>, y</w:t>
            </w:r>
            <w:r w:rsidRPr="00052080">
              <w:rPr>
                <w:sz w:val="20"/>
                <w:u w:val="single"/>
              </w:rPr>
              <w:t xml:space="preserve"> Dibulla</w:t>
            </w:r>
            <w:r w:rsidRPr="00052080">
              <w:rPr>
                <w:sz w:val="20"/>
              </w:rPr>
              <w:t>, departamento de La Guajira por valor de $ 398.446.213</w:t>
            </w:r>
          </w:p>
        </w:tc>
        <w:tc>
          <w:tcPr>
            <w:tcW w:w="2268" w:type="dxa"/>
            <w:noWrap/>
            <w:vAlign w:val="center"/>
          </w:tcPr>
          <w:p w:rsidR="00FA6DB1" w:rsidRPr="00052080" w:rsidRDefault="00FA6DB1" w:rsidP="00227D25">
            <w:pPr>
              <w:suppressAutoHyphens w:val="0"/>
              <w:autoSpaceDN/>
              <w:jc w:val="center"/>
              <w:textAlignment w:val="auto"/>
              <w:rPr>
                <w:sz w:val="20"/>
                <w:szCs w:val="20"/>
                <w:lang w:val="es-CO" w:eastAsia="es-CO"/>
              </w:rPr>
            </w:pPr>
          </w:p>
        </w:tc>
        <w:tc>
          <w:tcPr>
            <w:tcW w:w="2143" w:type="dxa"/>
          </w:tcPr>
          <w:p w:rsidR="00FA6DB1" w:rsidRPr="00052080" w:rsidRDefault="00FA6DB1" w:rsidP="00227D25">
            <w:pPr>
              <w:suppressAutoHyphens w:val="0"/>
              <w:autoSpaceDN/>
              <w:jc w:val="center"/>
              <w:textAlignment w:val="auto"/>
              <w:rPr>
                <w:sz w:val="20"/>
                <w:szCs w:val="20"/>
                <w:lang w:val="es-CO" w:eastAsia="es-CO"/>
              </w:rPr>
            </w:pPr>
          </w:p>
        </w:tc>
      </w:tr>
      <w:tr w:rsidR="00C721F8" w:rsidRPr="00052080" w:rsidTr="007858A2">
        <w:trPr>
          <w:trHeight w:val="285"/>
        </w:trPr>
        <w:tc>
          <w:tcPr>
            <w:tcW w:w="1668" w:type="dxa"/>
            <w:vAlign w:val="center"/>
            <w:hideMark/>
          </w:tcPr>
          <w:p w:rsidR="00C721F8" w:rsidRPr="00052080" w:rsidRDefault="00C721F8"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275" w:type="dxa"/>
            <w:vAlign w:val="center"/>
            <w:hideMark/>
          </w:tcPr>
          <w:p w:rsidR="00C721F8" w:rsidRPr="00052080" w:rsidRDefault="00C721F8" w:rsidP="00227D25">
            <w:pPr>
              <w:suppressAutoHyphens w:val="0"/>
              <w:autoSpaceDN/>
              <w:jc w:val="center"/>
              <w:textAlignment w:val="auto"/>
              <w:rPr>
                <w:sz w:val="20"/>
                <w:szCs w:val="20"/>
                <w:lang w:val="es-CO" w:eastAsia="es-CO"/>
              </w:rPr>
            </w:pPr>
          </w:p>
        </w:tc>
        <w:tc>
          <w:tcPr>
            <w:tcW w:w="2552" w:type="dxa"/>
            <w:vAlign w:val="center"/>
          </w:tcPr>
          <w:p w:rsidR="00C721F8" w:rsidRPr="00052080" w:rsidRDefault="00C721F8" w:rsidP="00227D25">
            <w:pPr>
              <w:jc w:val="center"/>
              <w:rPr>
                <w:rFonts w:cs="Calibri"/>
                <w:color w:val="000000"/>
                <w:lang w:eastAsia="es-CO"/>
              </w:rPr>
            </w:pPr>
            <w:r w:rsidRPr="00052080">
              <w:rPr>
                <w:rFonts w:cs="Calibri"/>
                <w:color w:val="000000"/>
                <w:lang w:eastAsia="es-CO"/>
              </w:rPr>
              <w:t>Anexo 7. Fortalecimiento de Fauna</w:t>
            </w:r>
          </w:p>
        </w:tc>
        <w:tc>
          <w:tcPr>
            <w:tcW w:w="1134" w:type="dxa"/>
            <w:vAlign w:val="center"/>
          </w:tcPr>
          <w:p w:rsidR="00C721F8" w:rsidRPr="00052080" w:rsidRDefault="00C721F8" w:rsidP="00227D25">
            <w:pPr>
              <w:jc w:val="center"/>
              <w:rPr>
                <w:rFonts w:cs="Calibri"/>
                <w:color w:val="000000"/>
                <w:lang w:eastAsia="es-CO"/>
              </w:rPr>
            </w:pPr>
            <w:r w:rsidRPr="00052080">
              <w:rPr>
                <w:rFonts w:cs="Calibri"/>
                <w:color w:val="000000"/>
                <w:lang w:eastAsia="es-CO"/>
              </w:rPr>
              <w:t>5</w:t>
            </w:r>
          </w:p>
        </w:tc>
        <w:tc>
          <w:tcPr>
            <w:tcW w:w="2268" w:type="dxa"/>
            <w:vAlign w:val="center"/>
          </w:tcPr>
          <w:p w:rsidR="00C721F8" w:rsidRPr="00052080" w:rsidRDefault="00C721F8" w:rsidP="007C33CE">
            <w:pPr>
              <w:jc w:val="both"/>
              <w:rPr>
                <w:rFonts w:cs="Calibri"/>
                <w:color w:val="000000"/>
                <w:lang w:eastAsia="es-CO"/>
              </w:rPr>
            </w:pPr>
            <w:r w:rsidRPr="00052080">
              <w:rPr>
                <w:rFonts w:cs="Calibri"/>
                <w:color w:val="000000"/>
                <w:lang w:eastAsia="es-CO"/>
              </w:rPr>
              <w:t xml:space="preserve">Se revisó las necesidades en las actividades de control y procedimientos de incautación, disposición, reubicación, rehabilitación de fauna y flora silvestre; proponiendo a su vez </w:t>
            </w:r>
            <w:r w:rsidRPr="00052080">
              <w:rPr>
                <w:rFonts w:cs="Calibri"/>
                <w:color w:val="000000"/>
                <w:lang w:eastAsia="es-CO"/>
              </w:rPr>
              <w:lastRenderedPageBreak/>
              <w:t>alternativas para el fortalecimiento operativo de la entidad</w:t>
            </w:r>
          </w:p>
        </w:tc>
        <w:tc>
          <w:tcPr>
            <w:tcW w:w="2268"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143" w:type="dxa"/>
          </w:tcPr>
          <w:p w:rsidR="00C721F8" w:rsidRPr="00052080" w:rsidRDefault="00C721F8" w:rsidP="00227D25">
            <w:pPr>
              <w:suppressAutoHyphens w:val="0"/>
              <w:autoSpaceDN/>
              <w:jc w:val="center"/>
              <w:textAlignment w:val="auto"/>
              <w:rPr>
                <w:color w:val="000000"/>
                <w:sz w:val="20"/>
                <w:szCs w:val="20"/>
                <w:lang w:val="es-CO" w:eastAsia="es-CO"/>
              </w:rPr>
            </w:pPr>
          </w:p>
        </w:tc>
      </w:tr>
      <w:tr w:rsidR="00C721F8" w:rsidRPr="00052080" w:rsidTr="007858A2">
        <w:trPr>
          <w:trHeight w:val="285"/>
        </w:trPr>
        <w:tc>
          <w:tcPr>
            <w:tcW w:w="1668" w:type="dxa"/>
            <w:vAlign w:val="center"/>
            <w:hideMark/>
          </w:tcPr>
          <w:p w:rsidR="00C721F8" w:rsidRPr="00052080" w:rsidRDefault="00C721F8" w:rsidP="00227D25">
            <w:pPr>
              <w:suppressAutoHyphens w:val="0"/>
              <w:autoSpaceDN/>
              <w:jc w:val="center"/>
              <w:textAlignment w:val="auto"/>
              <w:rPr>
                <w:sz w:val="20"/>
                <w:szCs w:val="20"/>
                <w:lang w:val="es-CO" w:eastAsia="es-CO"/>
              </w:rPr>
            </w:pPr>
          </w:p>
        </w:tc>
        <w:tc>
          <w:tcPr>
            <w:tcW w:w="1275" w:type="dxa"/>
            <w:vAlign w:val="center"/>
            <w:hideMark/>
          </w:tcPr>
          <w:p w:rsidR="00C721F8" w:rsidRPr="00052080" w:rsidRDefault="00C721F8"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2552"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1134"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268"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268"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143" w:type="dxa"/>
          </w:tcPr>
          <w:p w:rsidR="00C721F8" w:rsidRPr="00052080" w:rsidRDefault="00C721F8" w:rsidP="00227D25">
            <w:pPr>
              <w:suppressAutoHyphens w:val="0"/>
              <w:autoSpaceDN/>
              <w:jc w:val="center"/>
              <w:textAlignment w:val="auto"/>
              <w:rPr>
                <w:color w:val="000000"/>
                <w:sz w:val="20"/>
                <w:szCs w:val="20"/>
                <w:lang w:val="es-CO" w:eastAsia="es-CO"/>
              </w:rPr>
            </w:pPr>
          </w:p>
        </w:tc>
      </w:tr>
      <w:tr w:rsidR="00C721F8" w:rsidRPr="00052080" w:rsidTr="007858A2">
        <w:trPr>
          <w:trHeight w:val="285"/>
        </w:trPr>
        <w:tc>
          <w:tcPr>
            <w:tcW w:w="1668" w:type="dxa"/>
            <w:vAlign w:val="center"/>
            <w:hideMark/>
          </w:tcPr>
          <w:p w:rsidR="00C721F8" w:rsidRPr="00052080" w:rsidRDefault="00C721F8" w:rsidP="00227D25">
            <w:pPr>
              <w:suppressAutoHyphens w:val="0"/>
              <w:autoSpaceDN/>
              <w:jc w:val="center"/>
              <w:textAlignment w:val="auto"/>
              <w:rPr>
                <w:sz w:val="20"/>
                <w:szCs w:val="20"/>
                <w:lang w:val="es-CO" w:eastAsia="es-CO"/>
              </w:rPr>
            </w:pPr>
          </w:p>
        </w:tc>
        <w:tc>
          <w:tcPr>
            <w:tcW w:w="1275" w:type="dxa"/>
            <w:vAlign w:val="center"/>
            <w:hideMark/>
          </w:tcPr>
          <w:p w:rsidR="00C721F8" w:rsidRPr="00052080" w:rsidRDefault="00C721F8" w:rsidP="00227D25">
            <w:pPr>
              <w:suppressAutoHyphens w:val="0"/>
              <w:autoSpaceDN/>
              <w:jc w:val="center"/>
              <w:textAlignment w:val="auto"/>
              <w:rPr>
                <w:sz w:val="20"/>
                <w:szCs w:val="20"/>
                <w:lang w:val="es-CO" w:eastAsia="es-CO"/>
              </w:rPr>
            </w:pPr>
            <w:proofErr w:type="spellStart"/>
            <w:r w:rsidRPr="00052080">
              <w:rPr>
                <w:sz w:val="20"/>
                <w:szCs w:val="20"/>
                <w:lang w:val="es-CO" w:eastAsia="es-CO"/>
              </w:rPr>
              <w:t>Gobernacion</w:t>
            </w:r>
            <w:proofErr w:type="spellEnd"/>
            <w:r w:rsidRPr="00052080">
              <w:rPr>
                <w:sz w:val="20"/>
                <w:szCs w:val="20"/>
                <w:lang w:val="es-CO" w:eastAsia="es-CO"/>
              </w:rPr>
              <w:t xml:space="preserve"> De La Guajira </w:t>
            </w:r>
          </w:p>
        </w:tc>
        <w:tc>
          <w:tcPr>
            <w:tcW w:w="2552"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1134"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268"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268"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143" w:type="dxa"/>
          </w:tcPr>
          <w:p w:rsidR="00C721F8" w:rsidRPr="00052080" w:rsidRDefault="00C721F8" w:rsidP="00227D25">
            <w:pPr>
              <w:suppressAutoHyphens w:val="0"/>
              <w:autoSpaceDN/>
              <w:jc w:val="center"/>
              <w:textAlignment w:val="auto"/>
              <w:rPr>
                <w:color w:val="000000"/>
                <w:sz w:val="20"/>
                <w:szCs w:val="20"/>
                <w:lang w:val="es-CO" w:eastAsia="es-CO"/>
              </w:rPr>
            </w:pPr>
          </w:p>
        </w:tc>
      </w:tr>
      <w:tr w:rsidR="00C721F8" w:rsidRPr="00052080" w:rsidTr="007858A2">
        <w:trPr>
          <w:trHeight w:val="285"/>
        </w:trPr>
        <w:tc>
          <w:tcPr>
            <w:tcW w:w="1668" w:type="dxa"/>
            <w:vAlign w:val="center"/>
            <w:hideMark/>
          </w:tcPr>
          <w:p w:rsidR="00C721F8" w:rsidRPr="00052080" w:rsidRDefault="00C721F8" w:rsidP="00227D25">
            <w:pPr>
              <w:suppressAutoHyphens w:val="0"/>
              <w:autoSpaceDN/>
              <w:jc w:val="center"/>
              <w:textAlignment w:val="auto"/>
              <w:rPr>
                <w:sz w:val="20"/>
                <w:szCs w:val="20"/>
                <w:lang w:val="es-CO" w:eastAsia="es-CO"/>
              </w:rPr>
            </w:pPr>
          </w:p>
        </w:tc>
        <w:tc>
          <w:tcPr>
            <w:tcW w:w="1275" w:type="dxa"/>
            <w:vAlign w:val="center"/>
            <w:hideMark/>
          </w:tcPr>
          <w:p w:rsidR="00C721F8" w:rsidRPr="00052080" w:rsidRDefault="00C721F8"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2552" w:type="dxa"/>
            <w:noWrap/>
            <w:vAlign w:val="center"/>
          </w:tcPr>
          <w:p w:rsidR="00C721F8" w:rsidRPr="00052080" w:rsidRDefault="00C721F8" w:rsidP="00227D25">
            <w:pPr>
              <w:jc w:val="center"/>
              <w:rPr>
                <w:rFonts w:cs="Calibri"/>
                <w:color w:val="000000"/>
                <w:lang w:eastAsia="es-CO"/>
              </w:rPr>
            </w:pPr>
            <w:r w:rsidRPr="00052080">
              <w:rPr>
                <w:rFonts w:cs="Calibri"/>
                <w:color w:val="000000"/>
                <w:lang w:eastAsia="es-CO"/>
              </w:rPr>
              <w:t>NA</w:t>
            </w:r>
          </w:p>
        </w:tc>
        <w:tc>
          <w:tcPr>
            <w:tcW w:w="1134" w:type="dxa"/>
            <w:noWrap/>
            <w:vAlign w:val="center"/>
          </w:tcPr>
          <w:p w:rsidR="00C721F8" w:rsidRPr="00052080" w:rsidRDefault="00C721F8" w:rsidP="00227D25">
            <w:pPr>
              <w:jc w:val="center"/>
              <w:rPr>
                <w:rFonts w:cs="Calibri"/>
                <w:color w:val="000000"/>
                <w:lang w:eastAsia="es-CO"/>
              </w:rPr>
            </w:pPr>
            <w:r w:rsidRPr="00052080">
              <w:rPr>
                <w:rFonts w:cs="Calibri"/>
                <w:color w:val="000000"/>
                <w:lang w:eastAsia="es-CO"/>
              </w:rPr>
              <w:t>5</w:t>
            </w:r>
          </w:p>
        </w:tc>
        <w:tc>
          <w:tcPr>
            <w:tcW w:w="2268" w:type="dxa"/>
            <w:noWrap/>
            <w:vAlign w:val="center"/>
          </w:tcPr>
          <w:p w:rsidR="00C721F8" w:rsidRPr="00052080" w:rsidRDefault="00C721F8" w:rsidP="00030CC9">
            <w:pPr>
              <w:jc w:val="both"/>
              <w:rPr>
                <w:rFonts w:cs="Calibri"/>
                <w:color w:val="000000"/>
                <w:lang w:eastAsia="es-CO"/>
              </w:rPr>
            </w:pPr>
            <w:r w:rsidRPr="00052080">
              <w:rPr>
                <w:rFonts w:cs="Calibri"/>
                <w:color w:val="000000"/>
                <w:lang w:eastAsia="es-CO"/>
              </w:rPr>
              <w:t>Como entidad de apoyo, durante el primer semestre se coadyuvó como primera autoridad policiva de la ciudad del Santa Marta en los operativos de control de tráfico ilegal de fauna y flora silvestre liderados por las autoridades ambientales, que para el caso del DADSA se obtuvieron los siguientes resultados: Se incautaron 30 especies de fauna silvestre en operativos policiales y se han entregado voluntariamente 5 especies de fauna silvestre</w:t>
            </w:r>
          </w:p>
        </w:tc>
        <w:tc>
          <w:tcPr>
            <w:tcW w:w="2268"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143" w:type="dxa"/>
          </w:tcPr>
          <w:p w:rsidR="00C721F8" w:rsidRPr="00052080" w:rsidRDefault="00C721F8" w:rsidP="00227D25">
            <w:pPr>
              <w:suppressAutoHyphens w:val="0"/>
              <w:autoSpaceDN/>
              <w:jc w:val="center"/>
              <w:textAlignment w:val="auto"/>
              <w:rPr>
                <w:color w:val="000000"/>
                <w:sz w:val="20"/>
                <w:szCs w:val="20"/>
                <w:lang w:val="es-CO" w:eastAsia="es-CO"/>
              </w:rPr>
            </w:pPr>
          </w:p>
        </w:tc>
      </w:tr>
      <w:tr w:rsidR="00C721F8" w:rsidRPr="00052080" w:rsidTr="007858A2">
        <w:trPr>
          <w:trHeight w:val="285"/>
        </w:trPr>
        <w:tc>
          <w:tcPr>
            <w:tcW w:w="1668" w:type="dxa"/>
            <w:vAlign w:val="center"/>
            <w:hideMark/>
          </w:tcPr>
          <w:p w:rsidR="00C721F8" w:rsidRPr="00052080" w:rsidRDefault="00C721F8" w:rsidP="00227D25">
            <w:pPr>
              <w:suppressAutoHyphens w:val="0"/>
              <w:autoSpaceDN/>
              <w:jc w:val="center"/>
              <w:textAlignment w:val="auto"/>
              <w:rPr>
                <w:sz w:val="20"/>
                <w:szCs w:val="20"/>
                <w:lang w:val="es-CO" w:eastAsia="es-CO"/>
              </w:rPr>
            </w:pPr>
          </w:p>
        </w:tc>
        <w:tc>
          <w:tcPr>
            <w:tcW w:w="1275" w:type="dxa"/>
            <w:vAlign w:val="center"/>
            <w:hideMark/>
          </w:tcPr>
          <w:p w:rsidR="00C721F8" w:rsidRPr="00052080" w:rsidRDefault="00C721F8"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2552"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1134"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268"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268"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143" w:type="dxa"/>
          </w:tcPr>
          <w:p w:rsidR="00C721F8" w:rsidRPr="00052080" w:rsidRDefault="00C721F8" w:rsidP="00227D25">
            <w:pPr>
              <w:suppressAutoHyphens w:val="0"/>
              <w:autoSpaceDN/>
              <w:jc w:val="center"/>
              <w:textAlignment w:val="auto"/>
              <w:rPr>
                <w:color w:val="000000"/>
                <w:sz w:val="20"/>
                <w:szCs w:val="20"/>
                <w:lang w:val="es-CO" w:eastAsia="es-CO"/>
              </w:rPr>
            </w:pPr>
          </w:p>
        </w:tc>
      </w:tr>
      <w:tr w:rsidR="00C721F8" w:rsidRPr="00052080" w:rsidTr="007858A2">
        <w:trPr>
          <w:trHeight w:val="285"/>
        </w:trPr>
        <w:tc>
          <w:tcPr>
            <w:tcW w:w="1668" w:type="dxa"/>
            <w:vAlign w:val="center"/>
            <w:hideMark/>
          </w:tcPr>
          <w:p w:rsidR="00C721F8" w:rsidRPr="00052080" w:rsidRDefault="00C721F8" w:rsidP="00227D25">
            <w:pPr>
              <w:suppressAutoHyphens w:val="0"/>
              <w:autoSpaceDN/>
              <w:jc w:val="center"/>
              <w:textAlignment w:val="auto"/>
              <w:rPr>
                <w:sz w:val="20"/>
                <w:szCs w:val="20"/>
                <w:lang w:val="es-CO" w:eastAsia="es-CO"/>
              </w:rPr>
            </w:pPr>
          </w:p>
        </w:tc>
        <w:tc>
          <w:tcPr>
            <w:tcW w:w="1275" w:type="dxa"/>
            <w:vAlign w:val="center"/>
            <w:hideMark/>
          </w:tcPr>
          <w:p w:rsidR="00C721F8" w:rsidRPr="00052080" w:rsidRDefault="00C721F8" w:rsidP="00227D25">
            <w:pPr>
              <w:suppressAutoHyphens w:val="0"/>
              <w:autoSpaceDN/>
              <w:jc w:val="center"/>
              <w:textAlignment w:val="auto"/>
              <w:rPr>
                <w:sz w:val="20"/>
                <w:szCs w:val="20"/>
                <w:lang w:val="es-CO" w:eastAsia="es-CO"/>
              </w:rPr>
            </w:pPr>
            <w:r w:rsidRPr="00052080">
              <w:rPr>
                <w:sz w:val="20"/>
                <w:szCs w:val="20"/>
                <w:lang w:val="es-CO" w:eastAsia="es-CO"/>
              </w:rPr>
              <w:t>Pueblo Viejo</w:t>
            </w:r>
          </w:p>
        </w:tc>
        <w:tc>
          <w:tcPr>
            <w:tcW w:w="2552"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1134"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268"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268"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143" w:type="dxa"/>
          </w:tcPr>
          <w:p w:rsidR="00C721F8" w:rsidRPr="00052080" w:rsidRDefault="00C721F8" w:rsidP="00227D25">
            <w:pPr>
              <w:suppressAutoHyphens w:val="0"/>
              <w:autoSpaceDN/>
              <w:jc w:val="center"/>
              <w:textAlignment w:val="auto"/>
              <w:rPr>
                <w:color w:val="000000"/>
                <w:sz w:val="20"/>
                <w:szCs w:val="20"/>
                <w:lang w:val="es-CO" w:eastAsia="es-CO"/>
              </w:rPr>
            </w:pPr>
          </w:p>
        </w:tc>
      </w:tr>
      <w:tr w:rsidR="00C721F8" w:rsidRPr="00052080" w:rsidTr="007858A2">
        <w:trPr>
          <w:trHeight w:val="285"/>
        </w:trPr>
        <w:tc>
          <w:tcPr>
            <w:tcW w:w="1668" w:type="dxa"/>
            <w:vAlign w:val="center"/>
            <w:hideMark/>
          </w:tcPr>
          <w:p w:rsidR="00C721F8" w:rsidRPr="00052080" w:rsidRDefault="00C721F8" w:rsidP="00227D25">
            <w:pPr>
              <w:suppressAutoHyphens w:val="0"/>
              <w:autoSpaceDN/>
              <w:jc w:val="center"/>
              <w:textAlignment w:val="auto"/>
              <w:rPr>
                <w:sz w:val="20"/>
                <w:szCs w:val="20"/>
                <w:lang w:val="es-CO" w:eastAsia="es-CO"/>
              </w:rPr>
            </w:pPr>
          </w:p>
        </w:tc>
        <w:tc>
          <w:tcPr>
            <w:tcW w:w="1275" w:type="dxa"/>
            <w:vAlign w:val="center"/>
            <w:hideMark/>
          </w:tcPr>
          <w:p w:rsidR="00C721F8" w:rsidRPr="00052080" w:rsidRDefault="00C721F8"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2552"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1134"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268"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268"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143" w:type="dxa"/>
          </w:tcPr>
          <w:p w:rsidR="00C721F8" w:rsidRPr="00052080" w:rsidRDefault="00C721F8" w:rsidP="00227D25">
            <w:pPr>
              <w:suppressAutoHyphens w:val="0"/>
              <w:autoSpaceDN/>
              <w:jc w:val="center"/>
              <w:textAlignment w:val="auto"/>
              <w:rPr>
                <w:color w:val="000000"/>
                <w:sz w:val="20"/>
                <w:szCs w:val="20"/>
                <w:lang w:val="es-CO" w:eastAsia="es-CO"/>
              </w:rPr>
            </w:pPr>
          </w:p>
        </w:tc>
      </w:tr>
      <w:tr w:rsidR="00C721F8" w:rsidRPr="00052080" w:rsidTr="007858A2">
        <w:trPr>
          <w:trHeight w:val="285"/>
        </w:trPr>
        <w:tc>
          <w:tcPr>
            <w:tcW w:w="1668" w:type="dxa"/>
            <w:vAlign w:val="center"/>
            <w:hideMark/>
          </w:tcPr>
          <w:p w:rsidR="00C721F8" w:rsidRPr="00052080" w:rsidRDefault="00C721F8" w:rsidP="00227D25">
            <w:pPr>
              <w:suppressAutoHyphens w:val="0"/>
              <w:autoSpaceDN/>
              <w:jc w:val="center"/>
              <w:textAlignment w:val="auto"/>
              <w:rPr>
                <w:sz w:val="20"/>
                <w:szCs w:val="20"/>
                <w:lang w:val="es-CO" w:eastAsia="es-CO"/>
              </w:rPr>
            </w:pPr>
          </w:p>
        </w:tc>
        <w:tc>
          <w:tcPr>
            <w:tcW w:w="1275" w:type="dxa"/>
            <w:vAlign w:val="center"/>
            <w:hideMark/>
          </w:tcPr>
          <w:p w:rsidR="00C721F8" w:rsidRPr="00052080" w:rsidRDefault="00C721F8"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2552"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1134"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268"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268"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143" w:type="dxa"/>
          </w:tcPr>
          <w:p w:rsidR="00C721F8" w:rsidRPr="00052080" w:rsidRDefault="00C721F8" w:rsidP="00227D25">
            <w:pPr>
              <w:suppressAutoHyphens w:val="0"/>
              <w:autoSpaceDN/>
              <w:jc w:val="both"/>
              <w:textAlignment w:val="auto"/>
              <w:rPr>
                <w:color w:val="000000"/>
                <w:sz w:val="20"/>
                <w:szCs w:val="20"/>
                <w:lang w:val="es-CO" w:eastAsia="es-CO"/>
              </w:rPr>
            </w:pPr>
          </w:p>
        </w:tc>
      </w:tr>
      <w:tr w:rsidR="00C721F8" w:rsidRPr="00052080" w:rsidTr="007858A2">
        <w:trPr>
          <w:trHeight w:val="285"/>
        </w:trPr>
        <w:tc>
          <w:tcPr>
            <w:tcW w:w="1668" w:type="dxa"/>
            <w:vAlign w:val="center"/>
            <w:hideMark/>
          </w:tcPr>
          <w:p w:rsidR="00C721F8" w:rsidRPr="00052080" w:rsidRDefault="00C721F8" w:rsidP="00227D25">
            <w:pPr>
              <w:suppressAutoHyphens w:val="0"/>
              <w:autoSpaceDN/>
              <w:jc w:val="center"/>
              <w:textAlignment w:val="auto"/>
              <w:rPr>
                <w:sz w:val="20"/>
                <w:szCs w:val="20"/>
                <w:lang w:val="es-CO" w:eastAsia="es-CO"/>
              </w:rPr>
            </w:pPr>
          </w:p>
        </w:tc>
        <w:tc>
          <w:tcPr>
            <w:tcW w:w="1275" w:type="dxa"/>
            <w:vAlign w:val="center"/>
            <w:hideMark/>
          </w:tcPr>
          <w:p w:rsidR="00C721F8" w:rsidRPr="00052080" w:rsidRDefault="00C721F8" w:rsidP="00227D25">
            <w:pPr>
              <w:suppressAutoHyphens w:val="0"/>
              <w:autoSpaceDN/>
              <w:jc w:val="center"/>
              <w:textAlignment w:val="auto"/>
              <w:rPr>
                <w:sz w:val="20"/>
                <w:szCs w:val="20"/>
                <w:lang w:val="es-CO" w:eastAsia="es-CO"/>
              </w:rPr>
            </w:pPr>
            <w:r w:rsidRPr="00052080">
              <w:rPr>
                <w:sz w:val="20"/>
                <w:szCs w:val="20"/>
                <w:lang w:val="es-CO" w:eastAsia="es-CO"/>
              </w:rPr>
              <w:t>DIAN</w:t>
            </w:r>
          </w:p>
        </w:tc>
        <w:tc>
          <w:tcPr>
            <w:tcW w:w="2552" w:type="dxa"/>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1134" w:type="dxa"/>
            <w:noWrap/>
            <w:vAlign w:val="center"/>
          </w:tcPr>
          <w:p w:rsidR="00C721F8" w:rsidRPr="00052080" w:rsidRDefault="00C721F8" w:rsidP="00227D25">
            <w:pPr>
              <w:suppressAutoHyphens w:val="0"/>
              <w:autoSpaceDN/>
              <w:jc w:val="center"/>
              <w:textAlignment w:val="auto"/>
              <w:rPr>
                <w:sz w:val="20"/>
                <w:szCs w:val="20"/>
                <w:lang w:val="es-CO" w:eastAsia="es-CO"/>
              </w:rPr>
            </w:pPr>
          </w:p>
        </w:tc>
        <w:tc>
          <w:tcPr>
            <w:tcW w:w="2268" w:type="dxa"/>
            <w:noWrap/>
            <w:vAlign w:val="center"/>
          </w:tcPr>
          <w:p w:rsidR="00C721F8" w:rsidRPr="00052080" w:rsidRDefault="00C721F8" w:rsidP="00227D25">
            <w:pPr>
              <w:suppressAutoHyphens w:val="0"/>
              <w:autoSpaceDN/>
              <w:jc w:val="center"/>
              <w:textAlignment w:val="auto"/>
              <w:rPr>
                <w:sz w:val="20"/>
                <w:szCs w:val="20"/>
                <w:lang w:val="es-CO" w:eastAsia="es-CO"/>
              </w:rPr>
            </w:pPr>
          </w:p>
        </w:tc>
        <w:tc>
          <w:tcPr>
            <w:tcW w:w="2268" w:type="dxa"/>
            <w:noWrap/>
            <w:vAlign w:val="center"/>
          </w:tcPr>
          <w:p w:rsidR="00C721F8" w:rsidRPr="00052080" w:rsidRDefault="00C721F8" w:rsidP="00227D25">
            <w:pPr>
              <w:suppressAutoHyphens w:val="0"/>
              <w:autoSpaceDN/>
              <w:jc w:val="center"/>
              <w:textAlignment w:val="auto"/>
              <w:rPr>
                <w:sz w:val="20"/>
                <w:szCs w:val="20"/>
                <w:lang w:val="es-CO" w:eastAsia="es-CO"/>
              </w:rPr>
            </w:pPr>
          </w:p>
        </w:tc>
        <w:tc>
          <w:tcPr>
            <w:tcW w:w="2143" w:type="dxa"/>
          </w:tcPr>
          <w:p w:rsidR="00C721F8" w:rsidRPr="00052080" w:rsidRDefault="00C721F8" w:rsidP="00227D25">
            <w:pPr>
              <w:suppressAutoHyphens w:val="0"/>
              <w:autoSpaceDN/>
              <w:jc w:val="center"/>
              <w:textAlignment w:val="auto"/>
              <w:rPr>
                <w:sz w:val="20"/>
                <w:szCs w:val="20"/>
                <w:lang w:val="es-CO" w:eastAsia="es-CO"/>
              </w:rPr>
            </w:pPr>
          </w:p>
        </w:tc>
      </w:tr>
    </w:tbl>
    <w:p w:rsidR="00616F0A" w:rsidRPr="00052080" w:rsidRDefault="00616F0A" w:rsidP="00227D25">
      <w:pPr>
        <w:suppressAutoHyphens w:val="0"/>
        <w:autoSpaceDN/>
        <w:spacing w:after="160" w:line="259" w:lineRule="auto"/>
        <w:jc w:val="both"/>
        <w:textAlignment w:val="auto"/>
        <w:rPr>
          <w:rFonts w:eastAsiaTheme="minorHAnsi" w:cs="Arial"/>
          <w:szCs w:val="22"/>
          <w:lang w:val="es-CO" w:eastAsia="en-US"/>
        </w:rPr>
      </w:pPr>
    </w:p>
    <w:tbl>
      <w:tblPr>
        <w:tblStyle w:val="Tablaconcuadrcula"/>
        <w:tblW w:w="0" w:type="auto"/>
        <w:tblLook w:val="04A0" w:firstRow="1" w:lastRow="0" w:firstColumn="1" w:lastColumn="0" w:noHBand="0" w:noVBand="1"/>
      </w:tblPr>
      <w:tblGrid>
        <w:gridCol w:w="1530"/>
        <w:gridCol w:w="1413"/>
        <w:gridCol w:w="2826"/>
        <w:gridCol w:w="1185"/>
        <w:gridCol w:w="2331"/>
        <w:gridCol w:w="1880"/>
        <w:gridCol w:w="2143"/>
      </w:tblGrid>
      <w:tr w:rsidR="002601AB" w:rsidRPr="00052080" w:rsidTr="00AB554C">
        <w:trPr>
          <w:trHeight w:val="285"/>
          <w:tblHeader/>
        </w:trPr>
        <w:tc>
          <w:tcPr>
            <w:tcW w:w="13308" w:type="dxa"/>
            <w:gridSpan w:val="7"/>
            <w:vAlign w:val="center"/>
            <w:hideMark/>
          </w:tcPr>
          <w:p w:rsidR="002601AB" w:rsidRPr="00052080" w:rsidRDefault="002601AB"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7A10:</w:t>
            </w:r>
            <w:r w:rsidRPr="00052080">
              <w:rPr>
                <w:b/>
                <w:sz w:val="20"/>
                <w:szCs w:val="20"/>
              </w:rPr>
              <w:t xml:space="preserve"> Conformar un comité interinstitucional de control de tráfico ilegal de especies silvestres, de acuerdo al artículo 62 de la ley 1333 de 2009, el cual debe contar con presupuesto de los entes que lo conforman.</w:t>
            </w:r>
          </w:p>
        </w:tc>
      </w:tr>
      <w:tr w:rsidR="002601AB" w:rsidRPr="00052080" w:rsidTr="002601AB">
        <w:trPr>
          <w:trHeight w:val="285"/>
          <w:tblHeader/>
        </w:trPr>
        <w:tc>
          <w:tcPr>
            <w:tcW w:w="2943" w:type="dxa"/>
            <w:gridSpan w:val="2"/>
            <w:vAlign w:val="center"/>
            <w:hideMark/>
          </w:tcPr>
          <w:p w:rsidR="002601AB" w:rsidRPr="00052080" w:rsidRDefault="002601A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826" w:type="dxa"/>
            <w:vMerge w:val="restart"/>
            <w:vAlign w:val="center"/>
            <w:hideMark/>
          </w:tcPr>
          <w:p w:rsidR="002601AB" w:rsidRPr="00052080" w:rsidRDefault="002601A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2601AB" w:rsidRPr="00052080" w:rsidRDefault="002601A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2601AB" w:rsidRPr="00052080" w:rsidRDefault="002601A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880" w:type="dxa"/>
            <w:vMerge w:val="restart"/>
            <w:vAlign w:val="center"/>
            <w:hideMark/>
          </w:tcPr>
          <w:p w:rsidR="002601AB" w:rsidRPr="00052080" w:rsidRDefault="002601A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2601AB" w:rsidRPr="00052080" w:rsidRDefault="002601A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2601AB" w:rsidRPr="00052080" w:rsidTr="002601AB">
        <w:trPr>
          <w:trHeight w:val="216"/>
          <w:tblHeader/>
        </w:trPr>
        <w:tc>
          <w:tcPr>
            <w:tcW w:w="1530" w:type="dxa"/>
            <w:vAlign w:val="center"/>
            <w:hideMark/>
          </w:tcPr>
          <w:p w:rsidR="002601AB" w:rsidRPr="00052080" w:rsidRDefault="002601A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13" w:type="dxa"/>
            <w:vAlign w:val="center"/>
            <w:hideMark/>
          </w:tcPr>
          <w:p w:rsidR="002601AB" w:rsidRPr="00052080" w:rsidRDefault="002601A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826" w:type="dxa"/>
            <w:vMerge/>
            <w:vAlign w:val="center"/>
            <w:hideMark/>
          </w:tcPr>
          <w:p w:rsidR="002601AB" w:rsidRPr="00052080" w:rsidRDefault="002601AB"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2601AB" w:rsidRPr="00052080" w:rsidRDefault="002601AB"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2601AB" w:rsidRPr="00052080" w:rsidRDefault="002601AB" w:rsidP="00227D25">
            <w:pPr>
              <w:suppressAutoHyphens w:val="0"/>
              <w:autoSpaceDN/>
              <w:jc w:val="center"/>
              <w:textAlignment w:val="auto"/>
              <w:rPr>
                <w:rFonts w:eastAsiaTheme="minorHAnsi" w:cs="Arial"/>
                <w:sz w:val="20"/>
                <w:szCs w:val="20"/>
                <w:lang w:eastAsia="en-US"/>
              </w:rPr>
            </w:pPr>
          </w:p>
        </w:tc>
        <w:tc>
          <w:tcPr>
            <w:tcW w:w="1880" w:type="dxa"/>
            <w:vMerge/>
            <w:vAlign w:val="center"/>
            <w:hideMark/>
          </w:tcPr>
          <w:p w:rsidR="002601AB" w:rsidRPr="00052080" w:rsidRDefault="002601AB" w:rsidP="00227D25">
            <w:pPr>
              <w:suppressAutoHyphens w:val="0"/>
              <w:autoSpaceDN/>
              <w:jc w:val="center"/>
              <w:textAlignment w:val="auto"/>
              <w:rPr>
                <w:rFonts w:eastAsiaTheme="minorHAnsi" w:cs="Arial"/>
                <w:sz w:val="20"/>
                <w:szCs w:val="20"/>
                <w:lang w:eastAsia="en-US"/>
              </w:rPr>
            </w:pPr>
          </w:p>
        </w:tc>
        <w:tc>
          <w:tcPr>
            <w:tcW w:w="2143" w:type="dxa"/>
            <w:vMerge/>
          </w:tcPr>
          <w:p w:rsidR="002601AB" w:rsidRPr="00052080" w:rsidRDefault="002601AB" w:rsidP="00227D25">
            <w:pPr>
              <w:suppressAutoHyphens w:val="0"/>
              <w:autoSpaceDN/>
              <w:jc w:val="center"/>
              <w:textAlignment w:val="auto"/>
              <w:rPr>
                <w:rFonts w:eastAsiaTheme="minorHAnsi" w:cs="Arial"/>
                <w:sz w:val="20"/>
                <w:szCs w:val="20"/>
                <w:lang w:eastAsia="en-US"/>
              </w:rPr>
            </w:pPr>
          </w:p>
        </w:tc>
      </w:tr>
      <w:tr w:rsidR="00C105D3" w:rsidRPr="00052080" w:rsidTr="007858A2">
        <w:trPr>
          <w:trHeight w:val="79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826" w:type="dxa"/>
            <w:vAlign w:val="center"/>
          </w:tcPr>
          <w:p w:rsidR="00C105D3" w:rsidRPr="00052080" w:rsidRDefault="00C105D3" w:rsidP="00123F17">
            <w:pPr>
              <w:rPr>
                <w:sz w:val="20"/>
              </w:rPr>
            </w:pPr>
            <w:r w:rsidRPr="00052080">
              <w:rPr>
                <w:sz w:val="20"/>
              </w:rPr>
              <w:t>Acta socializada en comités</w:t>
            </w:r>
          </w:p>
        </w:tc>
        <w:tc>
          <w:tcPr>
            <w:tcW w:w="1185" w:type="dxa"/>
            <w:noWrap/>
            <w:vAlign w:val="center"/>
          </w:tcPr>
          <w:p w:rsidR="00C105D3" w:rsidRPr="00052080" w:rsidRDefault="00D1079D" w:rsidP="00123F17">
            <w:pPr>
              <w:jc w:val="center"/>
              <w:rPr>
                <w:sz w:val="20"/>
              </w:rPr>
            </w:pPr>
            <w:r>
              <w:rPr>
                <w:sz w:val="20"/>
              </w:rPr>
              <w:t>4</w:t>
            </w:r>
          </w:p>
        </w:tc>
        <w:tc>
          <w:tcPr>
            <w:tcW w:w="2331" w:type="dxa"/>
            <w:vAlign w:val="center"/>
          </w:tcPr>
          <w:p w:rsidR="00C105D3" w:rsidRPr="00052080" w:rsidRDefault="00C105D3" w:rsidP="00123F17">
            <w:pPr>
              <w:jc w:val="both"/>
              <w:rPr>
                <w:sz w:val="20"/>
              </w:rPr>
            </w:pPr>
            <w:r w:rsidRPr="00052080">
              <w:rPr>
                <w:sz w:val="20"/>
              </w:rPr>
              <w:t xml:space="preserve">El acta se encuentra en evaluación por parte de las entidades </w:t>
            </w:r>
            <w:r w:rsidR="00030CC9" w:rsidRPr="00052080">
              <w:rPr>
                <w:sz w:val="20"/>
              </w:rPr>
              <w:t>vinculadas</w:t>
            </w:r>
            <w:r w:rsidRPr="00052080">
              <w:rPr>
                <w:sz w:val="20"/>
              </w:rPr>
              <w:t xml:space="preserve">. </w:t>
            </w: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826" w:type="dxa"/>
            <w:vAlign w:val="center"/>
          </w:tcPr>
          <w:p w:rsidR="00C105D3" w:rsidRPr="00052080" w:rsidRDefault="00C105D3" w:rsidP="00227D25">
            <w:pPr>
              <w:jc w:val="center"/>
              <w:rPr>
                <w:rFonts w:cs="Calibri"/>
                <w:color w:val="000000"/>
                <w:lang w:eastAsia="es-CO"/>
              </w:rPr>
            </w:pPr>
            <w:r w:rsidRPr="00052080">
              <w:rPr>
                <w:rFonts w:cs="Calibri"/>
                <w:color w:val="000000"/>
                <w:lang w:eastAsia="es-CO"/>
              </w:rPr>
              <w:t>Anexo 9. Mesa de trabajo 25-02-2019</w:t>
            </w:r>
          </w:p>
        </w:tc>
        <w:tc>
          <w:tcPr>
            <w:tcW w:w="1185" w:type="dxa"/>
            <w:vAlign w:val="center"/>
          </w:tcPr>
          <w:p w:rsidR="00C105D3" w:rsidRPr="00052080" w:rsidRDefault="00C105D3" w:rsidP="00227D25">
            <w:pPr>
              <w:jc w:val="center"/>
              <w:rPr>
                <w:rFonts w:cs="Calibri"/>
                <w:color w:val="000000"/>
                <w:lang w:eastAsia="es-CO"/>
              </w:rPr>
            </w:pPr>
            <w:r w:rsidRPr="00052080">
              <w:rPr>
                <w:rFonts w:cs="Calibri"/>
                <w:color w:val="000000"/>
                <w:lang w:eastAsia="es-CO"/>
              </w:rPr>
              <w:t>2</w:t>
            </w:r>
          </w:p>
        </w:tc>
        <w:tc>
          <w:tcPr>
            <w:tcW w:w="2331" w:type="dxa"/>
            <w:vAlign w:val="center"/>
          </w:tcPr>
          <w:p w:rsidR="007D4AE3" w:rsidRDefault="007D4AE3" w:rsidP="00030CC9">
            <w:pPr>
              <w:jc w:val="both"/>
              <w:rPr>
                <w:rFonts w:cs="Calibri"/>
                <w:color w:val="000000"/>
                <w:lang w:eastAsia="es-CO"/>
              </w:rPr>
            </w:pPr>
          </w:p>
          <w:p w:rsidR="007D4AE3" w:rsidRDefault="007D4AE3" w:rsidP="00030CC9">
            <w:pPr>
              <w:jc w:val="both"/>
              <w:rPr>
                <w:rFonts w:cs="Calibri"/>
                <w:color w:val="000000"/>
                <w:lang w:eastAsia="es-CO"/>
              </w:rPr>
            </w:pPr>
          </w:p>
          <w:p w:rsidR="00C105D3" w:rsidRPr="00052080" w:rsidRDefault="00C105D3" w:rsidP="00030CC9">
            <w:pPr>
              <w:jc w:val="both"/>
              <w:rPr>
                <w:rFonts w:cs="Calibri"/>
                <w:color w:val="000000"/>
                <w:lang w:eastAsia="es-CO"/>
              </w:rPr>
            </w:pPr>
            <w:r w:rsidRPr="00052080">
              <w:rPr>
                <w:rFonts w:cs="Calibri"/>
                <w:color w:val="000000"/>
                <w:lang w:eastAsia="es-CO"/>
              </w:rPr>
              <w:t>El 25  de febrero del 2019 se asistió a una mesa de trabajo para la implementación del Plan Maestro en las instalaciones de Corpamag,  y se retomó el tema de la conformación de dicho comité que se encuentra en fase de revisión y aprobación, debido a los cambios de directores que conllevan a iniciar nuevamente el proceso</w:t>
            </w: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lastRenderedPageBreak/>
              <w:t>PNN</w:t>
            </w: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2826" w:type="dxa"/>
            <w:noWrap/>
            <w:vAlign w:val="center"/>
          </w:tcPr>
          <w:p w:rsidR="00C105D3" w:rsidRPr="00052080" w:rsidRDefault="007D4AE3"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Acta con aportes-Listados de asistencia </w:t>
            </w:r>
          </w:p>
        </w:tc>
        <w:tc>
          <w:tcPr>
            <w:tcW w:w="1185" w:type="dxa"/>
            <w:noWrap/>
            <w:vAlign w:val="center"/>
          </w:tcPr>
          <w:p w:rsidR="00C105D3" w:rsidRPr="00052080" w:rsidRDefault="007D4AE3" w:rsidP="00227D25">
            <w:pPr>
              <w:suppressAutoHyphens w:val="0"/>
              <w:autoSpaceDN/>
              <w:jc w:val="center"/>
              <w:textAlignment w:val="auto"/>
              <w:rPr>
                <w:color w:val="000000"/>
                <w:sz w:val="20"/>
                <w:szCs w:val="20"/>
                <w:lang w:val="es-CO" w:eastAsia="es-CO"/>
              </w:rPr>
            </w:pPr>
            <w:r>
              <w:rPr>
                <w:color w:val="000000"/>
                <w:sz w:val="20"/>
                <w:szCs w:val="20"/>
                <w:lang w:val="es-CO" w:eastAsia="es-CO"/>
              </w:rPr>
              <w:t>3</w:t>
            </w:r>
          </w:p>
        </w:tc>
        <w:tc>
          <w:tcPr>
            <w:tcW w:w="2331" w:type="dxa"/>
            <w:noWrap/>
            <w:vAlign w:val="center"/>
          </w:tcPr>
          <w:p w:rsidR="00C105D3" w:rsidRPr="00052080" w:rsidRDefault="007D4AE3" w:rsidP="007D4AE3">
            <w:pPr>
              <w:suppressAutoHyphens w:val="0"/>
              <w:autoSpaceDN/>
              <w:jc w:val="both"/>
              <w:textAlignment w:val="auto"/>
              <w:rPr>
                <w:color w:val="000000"/>
                <w:sz w:val="20"/>
                <w:szCs w:val="20"/>
                <w:lang w:eastAsia="es-CO"/>
              </w:rPr>
            </w:pPr>
            <w:r>
              <w:rPr>
                <w:color w:val="000000"/>
                <w:sz w:val="20"/>
                <w:szCs w:val="20"/>
                <w:lang w:eastAsia="es-CO"/>
              </w:rPr>
              <w:t xml:space="preserve">Apoyo en la realización de los estatutos para la conformación del comité </w:t>
            </w:r>
            <w:r w:rsidRPr="00880FB5">
              <w:rPr>
                <w:rFonts w:cs="Arial"/>
                <w:sz w:val="20"/>
              </w:rPr>
              <w:t>Interinstitucional De Flora Y Fauna – CIFFAM</w:t>
            </w: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ICA</w:t>
            </w:r>
          </w:p>
        </w:tc>
        <w:tc>
          <w:tcPr>
            <w:tcW w:w="2826" w:type="dxa"/>
            <w:noWrap/>
            <w:vAlign w:val="center"/>
          </w:tcPr>
          <w:p w:rsidR="00C105D3" w:rsidRPr="00052080" w:rsidRDefault="00C105D3" w:rsidP="00945300">
            <w:pPr>
              <w:suppressAutoHyphens w:val="0"/>
              <w:autoSpaceDN/>
              <w:jc w:val="both"/>
              <w:textAlignment w:val="auto"/>
              <w:rPr>
                <w:color w:val="000000"/>
                <w:sz w:val="20"/>
                <w:szCs w:val="20"/>
                <w:lang w:val="es-CO" w:eastAsia="es-CO"/>
              </w:rPr>
            </w:pPr>
            <w:r w:rsidRPr="00052080">
              <w:rPr>
                <w:color w:val="000000"/>
                <w:sz w:val="20"/>
                <w:szCs w:val="20"/>
                <w:lang w:val="es-CO" w:eastAsia="es-CO"/>
              </w:rPr>
              <w:t>Producto = Guías Sanitarias de Movilización Interna expedidas por el ICA: Forma 3-088</w:t>
            </w: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r w:rsidRPr="00052080">
              <w:rPr>
                <w:color w:val="000000"/>
                <w:sz w:val="20"/>
                <w:szCs w:val="20"/>
                <w:lang w:val="es-CO" w:eastAsia="es-CO"/>
              </w:rPr>
              <w:t>5</w:t>
            </w:r>
          </w:p>
        </w:tc>
        <w:tc>
          <w:tcPr>
            <w:tcW w:w="2331" w:type="dxa"/>
            <w:noWrap/>
            <w:vAlign w:val="center"/>
          </w:tcPr>
          <w:p w:rsidR="00C105D3" w:rsidRPr="00052080" w:rsidRDefault="00C105D3" w:rsidP="00945300">
            <w:pPr>
              <w:suppressAutoHyphens w:val="0"/>
              <w:autoSpaceDN/>
              <w:jc w:val="both"/>
              <w:textAlignment w:val="auto"/>
              <w:rPr>
                <w:color w:val="000000"/>
                <w:sz w:val="20"/>
                <w:szCs w:val="20"/>
                <w:lang w:val="es-CO" w:eastAsia="es-CO"/>
              </w:rPr>
            </w:pPr>
            <w:r w:rsidRPr="00052080">
              <w:rPr>
                <w:color w:val="000000"/>
                <w:sz w:val="20"/>
                <w:szCs w:val="20"/>
                <w:lang w:val="es-CO" w:eastAsia="es-CO"/>
              </w:rPr>
              <w:t xml:space="preserve">Realizar actividades de inspección, vigilancia y control en las rutas establecidas para el tráfico de animales de interés comercial (bovinos, equinos, asnales, mulares, ovinos, caprinos, etc), en aras de mantener la inocuidad animal en la zona de influencia del Plan Maestro de Recuperación y Restauración del Parque </w:t>
            </w:r>
            <w:proofErr w:type="spellStart"/>
            <w:r w:rsidRPr="00052080">
              <w:rPr>
                <w:color w:val="000000"/>
                <w:sz w:val="20"/>
                <w:szCs w:val="20"/>
                <w:lang w:val="es-CO" w:eastAsia="es-CO"/>
              </w:rPr>
              <w:t>Tayron</w:t>
            </w:r>
            <w:proofErr w:type="spellEnd"/>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2826" w:type="dxa"/>
            <w:noWrap/>
            <w:vAlign w:val="center"/>
          </w:tcPr>
          <w:p w:rsidR="00C105D3" w:rsidRPr="00052080" w:rsidRDefault="00C105D3" w:rsidP="00227D25">
            <w:pPr>
              <w:jc w:val="center"/>
              <w:rPr>
                <w:rFonts w:cs="Calibri"/>
                <w:color w:val="000000"/>
                <w:lang w:eastAsia="es-CO"/>
              </w:rPr>
            </w:pPr>
            <w:r w:rsidRPr="00052080">
              <w:rPr>
                <w:rFonts w:cs="Calibri"/>
                <w:color w:val="000000"/>
                <w:lang w:eastAsia="es-CO"/>
              </w:rPr>
              <w:t>NA</w:t>
            </w:r>
          </w:p>
        </w:tc>
        <w:tc>
          <w:tcPr>
            <w:tcW w:w="1185" w:type="dxa"/>
            <w:noWrap/>
            <w:vAlign w:val="center"/>
          </w:tcPr>
          <w:p w:rsidR="00C105D3" w:rsidRPr="00052080" w:rsidRDefault="00C105D3" w:rsidP="00227D25">
            <w:pPr>
              <w:jc w:val="center"/>
              <w:rPr>
                <w:rFonts w:cs="Calibri"/>
                <w:color w:val="000000"/>
                <w:lang w:eastAsia="es-CO"/>
              </w:rPr>
            </w:pPr>
            <w:r w:rsidRPr="00052080">
              <w:rPr>
                <w:rFonts w:cs="Calibri"/>
                <w:color w:val="000000"/>
                <w:lang w:eastAsia="es-CO"/>
              </w:rPr>
              <w:t>2</w:t>
            </w:r>
          </w:p>
        </w:tc>
        <w:tc>
          <w:tcPr>
            <w:tcW w:w="2331" w:type="dxa"/>
            <w:noWrap/>
            <w:vAlign w:val="center"/>
          </w:tcPr>
          <w:p w:rsidR="00C105D3" w:rsidRPr="00052080" w:rsidRDefault="00C105D3" w:rsidP="00030CC9">
            <w:pPr>
              <w:jc w:val="both"/>
              <w:rPr>
                <w:rFonts w:cs="Calibri"/>
                <w:color w:val="000000"/>
                <w:lang w:eastAsia="es-CO"/>
              </w:rPr>
            </w:pPr>
            <w:r w:rsidRPr="00052080">
              <w:rPr>
                <w:rFonts w:cs="Calibri"/>
                <w:color w:val="000000"/>
                <w:lang w:eastAsia="es-CO"/>
              </w:rPr>
              <w:t>Apoyo a la conformación del comité interinstitucional de control de tráfico ilegal de especies silvestres, de acuerdo al artículo 62 de la ley 1333 de 2009</w:t>
            </w: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Pueblo Viejo</w:t>
            </w: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2826" w:type="dxa"/>
            <w:noWrap/>
            <w:vAlign w:val="center"/>
          </w:tcPr>
          <w:p w:rsidR="00C105D3" w:rsidRPr="00052080" w:rsidRDefault="00C105D3" w:rsidP="00227D25">
            <w:pPr>
              <w:jc w:val="both"/>
              <w:rPr>
                <w:sz w:val="20"/>
              </w:rPr>
            </w:pPr>
            <w:r w:rsidRPr="00052080">
              <w:rPr>
                <w:sz w:val="20"/>
              </w:rPr>
              <w:t>Apoyo a CORPAMAG</w:t>
            </w:r>
          </w:p>
        </w:tc>
        <w:tc>
          <w:tcPr>
            <w:tcW w:w="1185" w:type="dxa"/>
            <w:noWrap/>
            <w:vAlign w:val="center"/>
          </w:tcPr>
          <w:p w:rsidR="00C105D3" w:rsidRPr="00052080" w:rsidRDefault="00C105D3" w:rsidP="00227D25">
            <w:pPr>
              <w:jc w:val="center"/>
              <w:rPr>
                <w:sz w:val="20"/>
              </w:rPr>
            </w:pPr>
            <w:r w:rsidRPr="00052080">
              <w:rPr>
                <w:sz w:val="20"/>
              </w:rPr>
              <w:t>1</w:t>
            </w:r>
          </w:p>
        </w:tc>
        <w:tc>
          <w:tcPr>
            <w:tcW w:w="2331" w:type="dxa"/>
            <w:noWrap/>
            <w:vAlign w:val="center"/>
          </w:tcPr>
          <w:p w:rsidR="00C105D3" w:rsidRPr="00052080" w:rsidRDefault="00C105D3" w:rsidP="00227D25">
            <w:pPr>
              <w:jc w:val="both"/>
              <w:rPr>
                <w:sz w:val="20"/>
              </w:rPr>
            </w:pPr>
            <w:r w:rsidRPr="00052080">
              <w:rPr>
                <w:sz w:val="20"/>
              </w:rPr>
              <w:t xml:space="preserve">Este proceso en primera instancia debe ser iniciado </w:t>
            </w:r>
            <w:r w:rsidRPr="00052080">
              <w:rPr>
                <w:sz w:val="20"/>
              </w:rPr>
              <w:lastRenderedPageBreak/>
              <w:t>por CORPAMAG como entidad responsable, el Municipio solo apoya en las acciones que direcciones, sin embargo, se envió un oficio a CORPAMAG para solicitar la conformación del comité de apoyo.</w:t>
            </w:r>
          </w:p>
          <w:p w:rsidR="00C105D3" w:rsidRPr="00052080" w:rsidRDefault="00C105D3" w:rsidP="00227D25">
            <w:pPr>
              <w:rPr>
                <w:sz w:val="20"/>
              </w:rPr>
            </w:pP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ARMADA</w:t>
            </w:r>
          </w:p>
        </w:tc>
        <w:tc>
          <w:tcPr>
            <w:tcW w:w="2826" w:type="dxa"/>
            <w:vAlign w:val="center"/>
          </w:tcPr>
          <w:p w:rsidR="00E109EA" w:rsidRDefault="00E109EA" w:rsidP="00030CC9">
            <w:pPr>
              <w:ind w:left="2" w:hanging="2"/>
              <w:jc w:val="both"/>
              <w:rPr>
                <w:rFonts w:eastAsia="Arial Narrow" w:cs="Arial Narrow"/>
                <w:sz w:val="20"/>
                <w:szCs w:val="20"/>
              </w:rPr>
            </w:pPr>
            <w:r>
              <w:rPr>
                <w:rFonts w:eastAsia="Arial Narrow" w:cs="Arial Narrow"/>
                <w:sz w:val="20"/>
                <w:szCs w:val="20"/>
              </w:rPr>
              <w:t xml:space="preserve">20 Patrullajes ambientales sector PNN Tayrona </w:t>
            </w:r>
          </w:p>
          <w:p w:rsidR="00E109EA" w:rsidRPr="00E109EA" w:rsidRDefault="00E109EA" w:rsidP="00030CC9">
            <w:pPr>
              <w:ind w:left="2" w:hanging="2"/>
              <w:jc w:val="both"/>
              <w:rPr>
                <w:rFonts w:eastAsia="Arial Narrow" w:cs="Arial Narrow"/>
                <w:color w:val="000000"/>
                <w:sz w:val="20"/>
                <w:szCs w:val="20"/>
              </w:rPr>
            </w:pPr>
            <w:proofErr w:type="gramStart"/>
            <w:r>
              <w:rPr>
                <w:rFonts w:eastAsia="Arial Narrow" w:cs="Arial Narrow"/>
                <w:color w:val="000000"/>
                <w:sz w:val="20"/>
                <w:szCs w:val="20"/>
              </w:rPr>
              <w:t>para</w:t>
            </w:r>
            <w:proofErr w:type="gramEnd"/>
            <w:r>
              <w:rPr>
                <w:rFonts w:eastAsia="Arial Narrow" w:cs="Arial Narrow"/>
                <w:color w:val="000000"/>
                <w:sz w:val="20"/>
                <w:szCs w:val="20"/>
              </w:rPr>
              <w:t xml:space="preserve"> control y vigilancia de ecosistemas en la franja marino costera. </w:t>
            </w:r>
          </w:p>
          <w:p w:rsidR="00E109EA" w:rsidRDefault="00E109EA" w:rsidP="00030CC9">
            <w:pPr>
              <w:ind w:left="2" w:hanging="2"/>
              <w:jc w:val="both"/>
              <w:rPr>
                <w:rFonts w:eastAsia="Arial Narrow" w:cs="Arial Narrow"/>
                <w:sz w:val="20"/>
                <w:szCs w:val="20"/>
              </w:rPr>
            </w:pPr>
            <w:r>
              <w:rPr>
                <w:rFonts w:eastAsia="Arial Narrow" w:cs="Arial Narrow"/>
                <w:sz w:val="20"/>
                <w:szCs w:val="20"/>
              </w:rPr>
              <w:t xml:space="preserve">Anexo: Certificación Patrullajes </w:t>
            </w:r>
          </w:p>
          <w:p w:rsidR="00C105D3" w:rsidRPr="00052080" w:rsidRDefault="00C105D3" w:rsidP="00227D25">
            <w:pPr>
              <w:suppressAutoHyphens w:val="0"/>
              <w:autoSpaceDN/>
              <w:jc w:val="center"/>
              <w:textAlignment w:val="auto"/>
              <w:rPr>
                <w:sz w:val="20"/>
                <w:szCs w:val="20"/>
                <w:lang w:val="es-CO" w:eastAsia="es-CO"/>
              </w:rPr>
            </w:pPr>
          </w:p>
        </w:tc>
        <w:tc>
          <w:tcPr>
            <w:tcW w:w="1185" w:type="dxa"/>
            <w:noWrap/>
            <w:vAlign w:val="center"/>
          </w:tcPr>
          <w:p w:rsidR="00C105D3" w:rsidRPr="00052080" w:rsidRDefault="00E109EA" w:rsidP="00227D25">
            <w:pPr>
              <w:suppressAutoHyphens w:val="0"/>
              <w:autoSpaceDN/>
              <w:jc w:val="center"/>
              <w:textAlignment w:val="auto"/>
              <w:rPr>
                <w:sz w:val="20"/>
                <w:szCs w:val="20"/>
                <w:lang w:val="es-CO" w:eastAsia="es-CO"/>
              </w:rPr>
            </w:pPr>
            <w:r>
              <w:rPr>
                <w:sz w:val="20"/>
                <w:szCs w:val="20"/>
                <w:lang w:val="es-CO" w:eastAsia="es-CO"/>
              </w:rPr>
              <w:t>3</w:t>
            </w:r>
          </w:p>
        </w:tc>
        <w:tc>
          <w:tcPr>
            <w:tcW w:w="2331" w:type="dxa"/>
            <w:noWrap/>
            <w:vAlign w:val="center"/>
          </w:tcPr>
          <w:p w:rsidR="00C105D3" w:rsidRPr="00052080" w:rsidRDefault="00C105D3" w:rsidP="00227D25">
            <w:pPr>
              <w:suppressAutoHyphens w:val="0"/>
              <w:autoSpaceDN/>
              <w:jc w:val="both"/>
              <w:textAlignment w:val="auto"/>
              <w:rPr>
                <w:color w:val="000000"/>
                <w:sz w:val="20"/>
                <w:szCs w:val="20"/>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r w:rsidR="00C105D3" w:rsidRPr="00052080" w:rsidTr="007858A2">
        <w:trPr>
          <w:trHeight w:val="285"/>
        </w:trPr>
        <w:tc>
          <w:tcPr>
            <w:tcW w:w="1530" w:type="dxa"/>
            <w:vAlign w:val="center"/>
            <w:hideMark/>
          </w:tcPr>
          <w:p w:rsidR="00C105D3" w:rsidRPr="00052080" w:rsidRDefault="00C105D3" w:rsidP="00227D25">
            <w:pPr>
              <w:suppressAutoHyphens w:val="0"/>
              <w:autoSpaceDN/>
              <w:jc w:val="center"/>
              <w:textAlignment w:val="auto"/>
              <w:rPr>
                <w:sz w:val="20"/>
                <w:szCs w:val="20"/>
                <w:lang w:val="es-CO" w:eastAsia="es-CO"/>
              </w:rPr>
            </w:pPr>
          </w:p>
        </w:tc>
        <w:tc>
          <w:tcPr>
            <w:tcW w:w="1413" w:type="dxa"/>
            <w:vAlign w:val="center"/>
            <w:hideMark/>
          </w:tcPr>
          <w:p w:rsidR="00C105D3" w:rsidRPr="00052080" w:rsidRDefault="00C105D3" w:rsidP="00227D25">
            <w:pPr>
              <w:suppressAutoHyphens w:val="0"/>
              <w:autoSpaceDN/>
              <w:jc w:val="center"/>
              <w:textAlignment w:val="auto"/>
              <w:rPr>
                <w:sz w:val="20"/>
                <w:szCs w:val="20"/>
                <w:lang w:val="es-CO" w:eastAsia="es-CO"/>
              </w:rPr>
            </w:pPr>
            <w:r w:rsidRPr="00052080">
              <w:rPr>
                <w:sz w:val="20"/>
                <w:szCs w:val="20"/>
                <w:lang w:val="es-CO" w:eastAsia="es-CO"/>
              </w:rPr>
              <w:t>DIAN</w:t>
            </w:r>
          </w:p>
        </w:tc>
        <w:tc>
          <w:tcPr>
            <w:tcW w:w="2826"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185"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331"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1880" w:type="dxa"/>
            <w:noWrap/>
            <w:vAlign w:val="center"/>
          </w:tcPr>
          <w:p w:rsidR="00C105D3" w:rsidRPr="00052080" w:rsidRDefault="00C105D3" w:rsidP="00227D25">
            <w:pPr>
              <w:suppressAutoHyphens w:val="0"/>
              <w:autoSpaceDN/>
              <w:jc w:val="center"/>
              <w:textAlignment w:val="auto"/>
              <w:rPr>
                <w:color w:val="000000"/>
                <w:sz w:val="20"/>
                <w:szCs w:val="20"/>
                <w:lang w:val="es-CO" w:eastAsia="es-CO"/>
              </w:rPr>
            </w:pPr>
          </w:p>
        </w:tc>
        <w:tc>
          <w:tcPr>
            <w:tcW w:w="2143" w:type="dxa"/>
          </w:tcPr>
          <w:p w:rsidR="00C105D3" w:rsidRPr="00052080" w:rsidRDefault="00C105D3" w:rsidP="00227D25">
            <w:pPr>
              <w:suppressAutoHyphens w:val="0"/>
              <w:autoSpaceDN/>
              <w:jc w:val="center"/>
              <w:textAlignment w:val="auto"/>
              <w:rPr>
                <w:color w:val="000000"/>
                <w:sz w:val="20"/>
                <w:szCs w:val="20"/>
                <w:lang w:val="es-CO" w:eastAsia="es-CO"/>
              </w:rPr>
            </w:pPr>
          </w:p>
        </w:tc>
      </w:tr>
    </w:tbl>
    <w:p w:rsidR="0020771E" w:rsidRPr="00052080" w:rsidRDefault="0020771E" w:rsidP="00227D25">
      <w:pPr>
        <w:suppressAutoHyphens w:val="0"/>
        <w:autoSpaceDN/>
        <w:spacing w:after="160" w:line="259" w:lineRule="auto"/>
        <w:jc w:val="both"/>
        <w:textAlignment w:val="auto"/>
        <w:rPr>
          <w:rFonts w:eastAsiaTheme="minorHAnsi" w:cs="Arial"/>
          <w:szCs w:val="22"/>
          <w:lang w:val="es-CO" w:eastAsia="en-US"/>
        </w:rPr>
      </w:pPr>
    </w:p>
    <w:p w:rsidR="003312A0" w:rsidRPr="00052080" w:rsidRDefault="003312A0" w:rsidP="00917520">
      <w:pPr>
        <w:pStyle w:val="Prrafodelista"/>
        <w:keepNext/>
        <w:keepLines/>
        <w:numPr>
          <w:ilvl w:val="1"/>
          <w:numId w:val="7"/>
        </w:numPr>
        <w:suppressAutoHyphens w:val="0"/>
        <w:autoSpaceDN/>
        <w:spacing w:before="40" w:after="160" w:line="259" w:lineRule="auto"/>
        <w:jc w:val="both"/>
        <w:textAlignment w:val="auto"/>
        <w:outlineLvl w:val="2"/>
        <w:rPr>
          <w:rFonts w:eastAsiaTheme="majorEastAsia" w:cs="Arial"/>
          <w:color w:val="1F4D78" w:themeColor="accent1" w:themeShade="7F"/>
          <w:lang w:val="es-CO" w:eastAsia="en-US"/>
        </w:rPr>
      </w:pPr>
      <w:bookmarkStart w:id="11" w:name="_Toc11665965"/>
      <w:r w:rsidRPr="00052080">
        <w:rPr>
          <w:rFonts w:eastAsiaTheme="majorEastAsia" w:cs="Arial"/>
          <w:color w:val="1F4D78" w:themeColor="accent1" w:themeShade="7F"/>
          <w:lang w:val="es-CO" w:eastAsia="en-US"/>
        </w:rPr>
        <w:t>Avances y resultados del Problema Pérdida de Conectividad Ecosistémica</w:t>
      </w:r>
      <w:bookmarkEnd w:id="11"/>
    </w:p>
    <w:p w:rsidR="003312A0" w:rsidRPr="00052080" w:rsidRDefault="00C8414C" w:rsidP="00227D25">
      <w:pPr>
        <w:suppressAutoHyphens w:val="0"/>
        <w:autoSpaceDN/>
        <w:spacing w:after="160" w:line="259" w:lineRule="auto"/>
        <w:jc w:val="both"/>
        <w:textAlignment w:val="auto"/>
        <w:rPr>
          <w:rFonts w:eastAsiaTheme="minorHAnsi" w:cs="Arial"/>
          <w:szCs w:val="22"/>
          <w:lang w:val="es-CO" w:eastAsia="en-US"/>
        </w:rPr>
      </w:pPr>
      <w:r w:rsidRPr="00052080">
        <w:rPr>
          <w:rFonts w:eastAsiaTheme="minorHAnsi" w:cs="Arial"/>
          <w:szCs w:val="22"/>
          <w:lang w:val="es-CO" w:eastAsia="en-US"/>
        </w:rPr>
        <w:t xml:space="preserve">La pérdida de cobertura viva coralina, cuenta con dos medidas (8A y 9A) conducentes hacia la generación de estrategias de sensibilidad ambiental para un adecuado uso de los ecosistemas marinos y fortalecimiento de estrategias efectivas que fortalezcan el ejercicio de control y vigilancia en el área protegida.  </w:t>
      </w:r>
    </w:p>
    <w:p w:rsidR="0028162F" w:rsidRPr="00052080" w:rsidRDefault="00C8414C" w:rsidP="00227D25">
      <w:pPr>
        <w:suppressAutoHyphens w:val="0"/>
        <w:autoSpaceDN/>
        <w:spacing w:after="160" w:line="259" w:lineRule="auto"/>
        <w:jc w:val="both"/>
        <w:textAlignment w:val="auto"/>
        <w:rPr>
          <w:rFonts w:eastAsiaTheme="minorHAnsi" w:cs="Arial"/>
          <w:szCs w:val="22"/>
          <w:lang w:val="es-CO" w:eastAsia="en-US"/>
        </w:rPr>
      </w:pPr>
      <w:r w:rsidRPr="00052080">
        <w:rPr>
          <w:rFonts w:eastAsiaTheme="minorHAnsi" w:cs="Arial"/>
          <w:b/>
          <w:szCs w:val="22"/>
          <w:u w:val="single"/>
          <w:lang w:val="es-CO" w:eastAsia="en-US"/>
        </w:rPr>
        <w:t>Medida 8A:</w:t>
      </w:r>
      <w:r w:rsidRPr="00052080">
        <w:rPr>
          <w:rFonts w:eastAsiaTheme="minorHAnsi" w:cs="Arial"/>
          <w:szCs w:val="22"/>
          <w:lang w:val="es-CO" w:eastAsia="en-US"/>
        </w:rPr>
        <w:t xml:space="preserve"> Aunar esfuerzos interinstitucionales para diseñar e implementar estrategias de sensibilidad ambiental que conlleven o contribuyan al adecuado uso de los ecosistemas marinos del área de estudio por parte de todos los usuarios.</w:t>
      </w:r>
    </w:p>
    <w:tbl>
      <w:tblPr>
        <w:tblStyle w:val="Tablaconcuadrcula"/>
        <w:tblW w:w="0" w:type="auto"/>
        <w:tblLook w:val="04A0" w:firstRow="1" w:lastRow="0" w:firstColumn="1" w:lastColumn="0" w:noHBand="0" w:noVBand="1"/>
      </w:tblPr>
      <w:tblGrid>
        <w:gridCol w:w="1529"/>
        <w:gridCol w:w="1414"/>
        <w:gridCol w:w="2510"/>
        <w:gridCol w:w="1185"/>
        <w:gridCol w:w="2331"/>
        <w:gridCol w:w="2196"/>
        <w:gridCol w:w="2143"/>
      </w:tblGrid>
      <w:tr w:rsidR="00CD452C" w:rsidRPr="00052080" w:rsidTr="00AB554C">
        <w:trPr>
          <w:trHeight w:val="285"/>
          <w:tblHeader/>
        </w:trPr>
        <w:tc>
          <w:tcPr>
            <w:tcW w:w="13308" w:type="dxa"/>
            <w:gridSpan w:val="7"/>
            <w:vAlign w:val="center"/>
            <w:hideMark/>
          </w:tcPr>
          <w:p w:rsidR="00CD452C" w:rsidRPr="00052080" w:rsidRDefault="00CD452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8A1:</w:t>
            </w:r>
            <w:r w:rsidRPr="00052080">
              <w:rPr>
                <w:b/>
                <w:sz w:val="20"/>
                <w:szCs w:val="20"/>
              </w:rPr>
              <w:t xml:space="preserve"> Capacitar y educar a los operadores, prestadores de servicios turísticos, centros de buceo y entes de vigilancia y control sobre el adecuado uso de las zonas de careteo y buceo en ecosistemas estratégicos.</w:t>
            </w:r>
          </w:p>
        </w:tc>
      </w:tr>
      <w:tr w:rsidR="00CD452C" w:rsidRPr="00052080" w:rsidTr="00CD452C">
        <w:trPr>
          <w:trHeight w:val="285"/>
          <w:tblHeader/>
        </w:trPr>
        <w:tc>
          <w:tcPr>
            <w:tcW w:w="2943" w:type="dxa"/>
            <w:gridSpan w:val="2"/>
            <w:vAlign w:val="center"/>
            <w:hideMark/>
          </w:tcPr>
          <w:p w:rsidR="00CD452C" w:rsidRPr="00052080" w:rsidRDefault="00CD452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510" w:type="dxa"/>
            <w:vMerge w:val="restart"/>
            <w:vAlign w:val="center"/>
            <w:hideMark/>
          </w:tcPr>
          <w:p w:rsidR="00CD452C" w:rsidRPr="00052080" w:rsidRDefault="00CD452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CD452C" w:rsidRPr="00052080" w:rsidRDefault="00CD452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CD452C" w:rsidRPr="00052080" w:rsidRDefault="00CD452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196" w:type="dxa"/>
            <w:vMerge w:val="restart"/>
            <w:vAlign w:val="center"/>
            <w:hideMark/>
          </w:tcPr>
          <w:p w:rsidR="00CD452C" w:rsidRPr="00052080" w:rsidRDefault="00CD452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CD452C" w:rsidRPr="00052080" w:rsidRDefault="00CD452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CD452C" w:rsidRPr="00052080" w:rsidTr="00CD452C">
        <w:trPr>
          <w:trHeight w:val="216"/>
          <w:tblHeader/>
        </w:trPr>
        <w:tc>
          <w:tcPr>
            <w:tcW w:w="1529" w:type="dxa"/>
            <w:vAlign w:val="center"/>
            <w:hideMark/>
          </w:tcPr>
          <w:p w:rsidR="00CD452C" w:rsidRPr="00052080" w:rsidRDefault="00CD452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14" w:type="dxa"/>
            <w:vAlign w:val="center"/>
            <w:hideMark/>
          </w:tcPr>
          <w:p w:rsidR="00CD452C" w:rsidRPr="00052080" w:rsidRDefault="00CD452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510" w:type="dxa"/>
            <w:vMerge/>
            <w:vAlign w:val="center"/>
            <w:hideMark/>
          </w:tcPr>
          <w:p w:rsidR="00CD452C" w:rsidRPr="00052080" w:rsidRDefault="00CD452C"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CD452C" w:rsidRPr="00052080" w:rsidRDefault="00CD452C"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CD452C" w:rsidRPr="00052080" w:rsidRDefault="00CD452C" w:rsidP="00227D25">
            <w:pPr>
              <w:suppressAutoHyphens w:val="0"/>
              <w:autoSpaceDN/>
              <w:jc w:val="center"/>
              <w:textAlignment w:val="auto"/>
              <w:rPr>
                <w:rFonts w:eastAsiaTheme="minorHAnsi" w:cs="Arial"/>
                <w:sz w:val="20"/>
                <w:szCs w:val="20"/>
                <w:lang w:eastAsia="en-US"/>
              </w:rPr>
            </w:pPr>
          </w:p>
        </w:tc>
        <w:tc>
          <w:tcPr>
            <w:tcW w:w="2196" w:type="dxa"/>
            <w:vMerge/>
            <w:vAlign w:val="center"/>
            <w:hideMark/>
          </w:tcPr>
          <w:p w:rsidR="00CD452C" w:rsidRPr="00052080" w:rsidRDefault="00CD452C" w:rsidP="00227D25">
            <w:pPr>
              <w:suppressAutoHyphens w:val="0"/>
              <w:autoSpaceDN/>
              <w:jc w:val="center"/>
              <w:textAlignment w:val="auto"/>
              <w:rPr>
                <w:rFonts w:eastAsiaTheme="minorHAnsi" w:cs="Arial"/>
                <w:sz w:val="20"/>
                <w:szCs w:val="20"/>
                <w:lang w:eastAsia="en-US"/>
              </w:rPr>
            </w:pPr>
          </w:p>
        </w:tc>
        <w:tc>
          <w:tcPr>
            <w:tcW w:w="2143" w:type="dxa"/>
            <w:vMerge/>
          </w:tcPr>
          <w:p w:rsidR="00CD452C" w:rsidRPr="00052080" w:rsidRDefault="00CD452C" w:rsidP="00227D25">
            <w:pPr>
              <w:suppressAutoHyphens w:val="0"/>
              <w:autoSpaceDN/>
              <w:jc w:val="center"/>
              <w:textAlignment w:val="auto"/>
              <w:rPr>
                <w:rFonts w:eastAsiaTheme="minorHAnsi" w:cs="Arial"/>
                <w:sz w:val="20"/>
                <w:szCs w:val="20"/>
                <w:lang w:eastAsia="en-US"/>
              </w:rPr>
            </w:pPr>
          </w:p>
        </w:tc>
      </w:tr>
      <w:tr w:rsidR="0028039A" w:rsidRPr="00052080" w:rsidTr="007858A2">
        <w:trPr>
          <w:trHeight w:val="285"/>
        </w:trPr>
        <w:tc>
          <w:tcPr>
            <w:tcW w:w="1529" w:type="dxa"/>
            <w:vAlign w:val="center"/>
            <w:hideMark/>
          </w:tcPr>
          <w:p w:rsidR="0028039A" w:rsidRPr="00052080" w:rsidRDefault="0028039A"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414" w:type="dxa"/>
            <w:vAlign w:val="center"/>
            <w:hideMark/>
          </w:tcPr>
          <w:p w:rsidR="0028039A" w:rsidRPr="00052080" w:rsidRDefault="0028039A" w:rsidP="00227D25">
            <w:pPr>
              <w:suppressAutoHyphens w:val="0"/>
              <w:autoSpaceDN/>
              <w:jc w:val="center"/>
              <w:textAlignment w:val="auto"/>
              <w:rPr>
                <w:sz w:val="20"/>
                <w:szCs w:val="20"/>
                <w:lang w:val="es-CO" w:eastAsia="es-CO"/>
              </w:rPr>
            </w:pPr>
          </w:p>
        </w:tc>
        <w:tc>
          <w:tcPr>
            <w:tcW w:w="2510" w:type="dxa"/>
            <w:noWrap/>
            <w:vAlign w:val="center"/>
          </w:tcPr>
          <w:p w:rsidR="0028039A" w:rsidRPr="00880FB5" w:rsidRDefault="0028039A" w:rsidP="007876B2">
            <w:pPr>
              <w:suppressAutoHyphens w:val="0"/>
              <w:autoSpaceDN/>
              <w:jc w:val="center"/>
              <w:textAlignment w:val="auto"/>
              <w:rPr>
                <w:color w:val="000000"/>
                <w:sz w:val="20"/>
                <w:szCs w:val="20"/>
                <w:lang w:val="es-CO" w:eastAsia="es-CO"/>
              </w:rPr>
            </w:pPr>
            <w:r w:rsidRPr="00880FB5">
              <w:rPr>
                <w:sz w:val="20"/>
                <w:lang w:val="es-CO"/>
              </w:rPr>
              <w:t xml:space="preserve">plan de formación  REPSE- </w:t>
            </w:r>
            <w:r w:rsidRPr="00880FB5">
              <w:rPr>
                <w:sz w:val="20"/>
                <w:lang w:val="es-CO"/>
              </w:rPr>
              <w:lastRenderedPageBreak/>
              <w:t>capacitaciones realizadas</w:t>
            </w:r>
          </w:p>
        </w:tc>
        <w:tc>
          <w:tcPr>
            <w:tcW w:w="1185" w:type="dxa"/>
            <w:noWrap/>
            <w:vAlign w:val="center"/>
          </w:tcPr>
          <w:p w:rsidR="0028039A" w:rsidRPr="00880FB5" w:rsidRDefault="0028039A" w:rsidP="007876B2">
            <w:pPr>
              <w:suppressAutoHyphens w:val="0"/>
              <w:autoSpaceDN/>
              <w:jc w:val="center"/>
              <w:textAlignment w:val="auto"/>
              <w:rPr>
                <w:color w:val="000000"/>
                <w:sz w:val="20"/>
                <w:szCs w:val="20"/>
                <w:lang w:val="es-CO" w:eastAsia="es-CO"/>
              </w:rPr>
            </w:pPr>
            <w:r w:rsidRPr="00880FB5">
              <w:rPr>
                <w:color w:val="000000"/>
                <w:sz w:val="20"/>
                <w:szCs w:val="20"/>
                <w:lang w:val="es-CO" w:eastAsia="es-CO"/>
              </w:rPr>
              <w:lastRenderedPageBreak/>
              <w:t>4</w:t>
            </w:r>
          </w:p>
        </w:tc>
        <w:tc>
          <w:tcPr>
            <w:tcW w:w="2331" w:type="dxa"/>
            <w:noWrap/>
            <w:vAlign w:val="center"/>
          </w:tcPr>
          <w:p w:rsidR="0028039A" w:rsidRPr="00880FB5" w:rsidRDefault="0028039A" w:rsidP="007876B2">
            <w:pPr>
              <w:jc w:val="both"/>
              <w:rPr>
                <w:color w:val="222222"/>
                <w:sz w:val="20"/>
                <w:lang w:eastAsia="es-CO"/>
              </w:rPr>
            </w:pPr>
            <w:r w:rsidRPr="00880FB5">
              <w:rPr>
                <w:color w:val="222222"/>
                <w:sz w:val="20"/>
                <w:lang w:eastAsia="es-CO"/>
              </w:rPr>
              <w:t xml:space="preserve">PNNT viene implementando </w:t>
            </w:r>
            <w:r w:rsidRPr="00880FB5">
              <w:rPr>
                <w:color w:val="222222"/>
                <w:sz w:val="20"/>
                <w:lang w:eastAsia="es-CO"/>
              </w:rPr>
              <w:lastRenderedPageBreak/>
              <w:t xml:space="preserve">la herramienta REPSE (Registro para prestadores de Servicios Asociados al ecoturismo ) la cual busca mejorar la calidad en la prestación de servicio, para este año se cuenta con un piloto en la implementación donde  se hace necesario acceder a un plan de capacitaciones, relacionadas con la actividad que está desarrollando  (Resolución 0401 de 19 de Septiembre de 2017) los actores que actualmente prestan el servicio  de actividad subacuáticas se encuentran realizando este proceso con el acompañamiento del área protegida. </w:t>
            </w:r>
          </w:p>
        </w:tc>
        <w:tc>
          <w:tcPr>
            <w:tcW w:w="2196" w:type="dxa"/>
            <w:noWrap/>
            <w:vAlign w:val="center"/>
          </w:tcPr>
          <w:p w:rsidR="0028039A" w:rsidRPr="00052080" w:rsidRDefault="0028039A" w:rsidP="00227D25">
            <w:pPr>
              <w:suppressAutoHyphens w:val="0"/>
              <w:autoSpaceDN/>
              <w:jc w:val="center"/>
              <w:textAlignment w:val="auto"/>
              <w:rPr>
                <w:color w:val="000000"/>
                <w:sz w:val="20"/>
                <w:szCs w:val="20"/>
                <w:lang w:val="es-CO" w:eastAsia="es-CO"/>
              </w:rPr>
            </w:pPr>
          </w:p>
        </w:tc>
        <w:tc>
          <w:tcPr>
            <w:tcW w:w="2143" w:type="dxa"/>
          </w:tcPr>
          <w:p w:rsidR="0028039A" w:rsidRPr="00052080" w:rsidRDefault="0028039A" w:rsidP="00227D25">
            <w:pPr>
              <w:suppressAutoHyphens w:val="0"/>
              <w:autoSpaceDN/>
              <w:jc w:val="center"/>
              <w:textAlignment w:val="auto"/>
              <w:rPr>
                <w:color w:val="000000"/>
                <w:sz w:val="20"/>
                <w:szCs w:val="20"/>
                <w:lang w:val="es-CO" w:eastAsia="es-CO"/>
              </w:rPr>
            </w:pPr>
          </w:p>
        </w:tc>
      </w:tr>
      <w:tr w:rsidR="00CD452C" w:rsidRPr="00052080" w:rsidTr="007858A2">
        <w:trPr>
          <w:trHeight w:val="630"/>
        </w:trPr>
        <w:tc>
          <w:tcPr>
            <w:tcW w:w="1529" w:type="dxa"/>
            <w:vAlign w:val="center"/>
            <w:hideMark/>
          </w:tcPr>
          <w:p w:rsidR="00CD452C" w:rsidRPr="00052080" w:rsidRDefault="00CD452C"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414" w:type="dxa"/>
            <w:vAlign w:val="center"/>
            <w:hideMark/>
          </w:tcPr>
          <w:p w:rsidR="00CD452C" w:rsidRPr="00052080" w:rsidRDefault="00CD452C" w:rsidP="00227D25">
            <w:pPr>
              <w:suppressAutoHyphens w:val="0"/>
              <w:autoSpaceDN/>
              <w:jc w:val="center"/>
              <w:textAlignment w:val="auto"/>
              <w:rPr>
                <w:sz w:val="20"/>
                <w:szCs w:val="20"/>
                <w:lang w:val="es-CO" w:eastAsia="es-CO"/>
              </w:rPr>
            </w:pPr>
          </w:p>
        </w:tc>
        <w:tc>
          <w:tcPr>
            <w:tcW w:w="2510" w:type="dxa"/>
            <w:noWrap/>
            <w:vAlign w:val="center"/>
          </w:tcPr>
          <w:p w:rsidR="00CD452C" w:rsidRPr="00052080" w:rsidRDefault="00CD452C" w:rsidP="00227D25">
            <w:pPr>
              <w:suppressAutoHyphens w:val="0"/>
              <w:autoSpaceDN/>
              <w:jc w:val="center"/>
              <w:textAlignment w:val="auto"/>
              <w:rPr>
                <w:sz w:val="20"/>
                <w:szCs w:val="20"/>
                <w:lang w:val="es-CO" w:eastAsia="es-CO"/>
              </w:rPr>
            </w:pPr>
          </w:p>
        </w:tc>
        <w:tc>
          <w:tcPr>
            <w:tcW w:w="1185" w:type="dxa"/>
            <w:noWrap/>
            <w:vAlign w:val="center"/>
          </w:tcPr>
          <w:p w:rsidR="00CD452C" w:rsidRPr="00052080" w:rsidRDefault="00CD452C" w:rsidP="00227D25">
            <w:pPr>
              <w:suppressAutoHyphens w:val="0"/>
              <w:autoSpaceDN/>
              <w:jc w:val="center"/>
              <w:textAlignment w:val="auto"/>
              <w:rPr>
                <w:sz w:val="20"/>
                <w:szCs w:val="20"/>
                <w:lang w:val="es-CO" w:eastAsia="es-CO"/>
              </w:rPr>
            </w:pPr>
          </w:p>
        </w:tc>
        <w:tc>
          <w:tcPr>
            <w:tcW w:w="2331" w:type="dxa"/>
            <w:noWrap/>
            <w:vAlign w:val="center"/>
          </w:tcPr>
          <w:p w:rsidR="00CD452C" w:rsidRPr="00052080" w:rsidRDefault="00CD452C" w:rsidP="00227D25">
            <w:pPr>
              <w:suppressAutoHyphens w:val="0"/>
              <w:autoSpaceDN/>
              <w:jc w:val="center"/>
              <w:textAlignment w:val="auto"/>
              <w:rPr>
                <w:color w:val="000000"/>
                <w:sz w:val="20"/>
                <w:szCs w:val="20"/>
                <w:lang w:val="es-CO" w:eastAsia="es-CO"/>
              </w:rPr>
            </w:pPr>
          </w:p>
        </w:tc>
        <w:tc>
          <w:tcPr>
            <w:tcW w:w="2196" w:type="dxa"/>
            <w:noWrap/>
            <w:vAlign w:val="center"/>
          </w:tcPr>
          <w:p w:rsidR="00CD452C" w:rsidRPr="00052080" w:rsidRDefault="00CD452C" w:rsidP="00227D25">
            <w:pPr>
              <w:suppressAutoHyphens w:val="0"/>
              <w:autoSpaceDN/>
              <w:jc w:val="center"/>
              <w:textAlignment w:val="auto"/>
              <w:rPr>
                <w:color w:val="000000"/>
                <w:sz w:val="20"/>
                <w:szCs w:val="20"/>
                <w:lang w:val="es-CO" w:eastAsia="es-CO"/>
              </w:rPr>
            </w:pPr>
          </w:p>
        </w:tc>
        <w:tc>
          <w:tcPr>
            <w:tcW w:w="2143" w:type="dxa"/>
          </w:tcPr>
          <w:p w:rsidR="00CD452C" w:rsidRPr="00052080" w:rsidRDefault="00CD452C" w:rsidP="00227D25">
            <w:pPr>
              <w:suppressAutoHyphens w:val="0"/>
              <w:autoSpaceDN/>
              <w:jc w:val="center"/>
              <w:textAlignment w:val="auto"/>
              <w:rPr>
                <w:color w:val="000000"/>
                <w:sz w:val="20"/>
                <w:szCs w:val="20"/>
                <w:lang w:val="es-CO" w:eastAsia="es-CO"/>
              </w:rPr>
            </w:pPr>
          </w:p>
        </w:tc>
      </w:tr>
      <w:tr w:rsidR="00CD452C" w:rsidRPr="00052080" w:rsidTr="007858A2">
        <w:trPr>
          <w:trHeight w:val="285"/>
        </w:trPr>
        <w:tc>
          <w:tcPr>
            <w:tcW w:w="1529" w:type="dxa"/>
            <w:vAlign w:val="center"/>
            <w:hideMark/>
          </w:tcPr>
          <w:p w:rsidR="00CD452C" w:rsidRPr="00052080" w:rsidRDefault="00CD452C"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414" w:type="dxa"/>
            <w:vAlign w:val="center"/>
            <w:hideMark/>
          </w:tcPr>
          <w:p w:rsidR="00CD452C" w:rsidRPr="00052080" w:rsidRDefault="00CD452C" w:rsidP="00227D25">
            <w:pPr>
              <w:suppressAutoHyphens w:val="0"/>
              <w:autoSpaceDN/>
              <w:jc w:val="center"/>
              <w:textAlignment w:val="auto"/>
              <w:rPr>
                <w:sz w:val="20"/>
                <w:szCs w:val="20"/>
                <w:lang w:val="es-CO" w:eastAsia="es-CO"/>
              </w:rPr>
            </w:pPr>
          </w:p>
        </w:tc>
        <w:tc>
          <w:tcPr>
            <w:tcW w:w="2510" w:type="dxa"/>
            <w:noWrap/>
            <w:vAlign w:val="center"/>
          </w:tcPr>
          <w:p w:rsidR="00CD452C" w:rsidRPr="00052080" w:rsidRDefault="00CD452C" w:rsidP="00227D25">
            <w:pPr>
              <w:suppressAutoHyphens w:val="0"/>
              <w:autoSpaceDN/>
              <w:jc w:val="center"/>
              <w:textAlignment w:val="auto"/>
              <w:rPr>
                <w:color w:val="000000"/>
                <w:sz w:val="20"/>
                <w:szCs w:val="20"/>
                <w:lang w:val="es-CO" w:eastAsia="es-CO"/>
              </w:rPr>
            </w:pPr>
          </w:p>
        </w:tc>
        <w:tc>
          <w:tcPr>
            <w:tcW w:w="1185" w:type="dxa"/>
            <w:noWrap/>
            <w:vAlign w:val="center"/>
          </w:tcPr>
          <w:p w:rsidR="00CD452C" w:rsidRPr="00052080" w:rsidRDefault="00CD452C" w:rsidP="00227D25">
            <w:pPr>
              <w:suppressAutoHyphens w:val="0"/>
              <w:autoSpaceDN/>
              <w:jc w:val="center"/>
              <w:textAlignment w:val="auto"/>
              <w:rPr>
                <w:color w:val="000000"/>
                <w:sz w:val="20"/>
                <w:szCs w:val="20"/>
                <w:lang w:val="es-CO" w:eastAsia="es-CO"/>
              </w:rPr>
            </w:pPr>
          </w:p>
        </w:tc>
        <w:tc>
          <w:tcPr>
            <w:tcW w:w="2331" w:type="dxa"/>
            <w:noWrap/>
            <w:vAlign w:val="center"/>
          </w:tcPr>
          <w:p w:rsidR="00CD452C" w:rsidRPr="00052080" w:rsidRDefault="00CD452C" w:rsidP="00227D25">
            <w:pPr>
              <w:suppressAutoHyphens w:val="0"/>
              <w:autoSpaceDN/>
              <w:jc w:val="center"/>
              <w:textAlignment w:val="auto"/>
              <w:rPr>
                <w:color w:val="000000"/>
                <w:sz w:val="20"/>
                <w:szCs w:val="20"/>
                <w:lang w:val="es-CO" w:eastAsia="es-CO"/>
              </w:rPr>
            </w:pPr>
          </w:p>
        </w:tc>
        <w:tc>
          <w:tcPr>
            <w:tcW w:w="2196" w:type="dxa"/>
            <w:noWrap/>
            <w:vAlign w:val="center"/>
          </w:tcPr>
          <w:p w:rsidR="00CD452C" w:rsidRPr="00052080" w:rsidRDefault="00CD452C" w:rsidP="00227D25">
            <w:pPr>
              <w:suppressAutoHyphens w:val="0"/>
              <w:autoSpaceDN/>
              <w:jc w:val="center"/>
              <w:textAlignment w:val="auto"/>
              <w:rPr>
                <w:color w:val="000000"/>
                <w:sz w:val="20"/>
                <w:szCs w:val="20"/>
                <w:lang w:val="es-CO" w:eastAsia="es-CO"/>
              </w:rPr>
            </w:pPr>
          </w:p>
        </w:tc>
        <w:tc>
          <w:tcPr>
            <w:tcW w:w="2143" w:type="dxa"/>
          </w:tcPr>
          <w:p w:rsidR="00CD452C" w:rsidRPr="00052080" w:rsidRDefault="00CD452C" w:rsidP="00227D25">
            <w:pPr>
              <w:suppressAutoHyphens w:val="0"/>
              <w:autoSpaceDN/>
              <w:jc w:val="center"/>
              <w:textAlignment w:val="auto"/>
              <w:rPr>
                <w:color w:val="000000"/>
                <w:sz w:val="20"/>
                <w:szCs w:val="20"/>
                <w:lang w:val="es-CO" w:eastAsia="es-CO"/>
              </w:rPr>
            </w:pPr>
          </w:p>
        </w:tc>
      </w:tr>
    </w:tbl>
    <w:p w:rsidR="000C0AFC" w:rsidRPr="00052080" w:rsidRDefault="000C0AFC"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535"/>
        <w:gridCol w:w="1408"/>
        <w:gridCol w:w="2510"/>
        <w:gridCol w:w="1185"/>
        <w:gridCol w:w="2331"/>
        <w:gridCol w:w="2196"/>
        <w:gridCol w:w="2143"/>
      </w:tblGrid>
      <w:tr w:rsidR="00F376CD" w:rsidRPr="00052080" w:rsidTr="00AB554C">
        <w:trPr>
          <w:trHeight w:val="285"/>
          <w:tblHeader/>
        </w:trPr>
        <w:tc>
          <w:tcPr>
            <w:tcW w:w="13308" w:type="dxa"/>
            <w:gridSpan w:val="7"/>
            <w:vAlign w:val="center"/>
            <w:hideMark/>
          </w:tcPr>
          <w:p w:rsidR="00F376CD" w:rsidRPr="00052080" w:rsidRDefault="00F376C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8A2:</w:t>
            </w:r>
            <w:r w:rsidRPr="00052080">
              <w:rPr>
                <w:b/>
                <w:sz w:val="20"/>
                <w:szCs w:val="20"/>
              </w:rPr>
              <w:t xml:space="preserve"> Realizar campañas publicitarias de sensibilidad ambiental</w:t>
            </w:r>
          </w:p>
        </w:tc>
      </w:tr>
      <w:tr w:rsidR="00F376CD" w:rsidRPr="00052080" w:rsidTr="00F376CD">
        <w:trPr>
          <w:trHeight w:val="285"/>
          <w:tblHeader/>
        </w:trPr>
        <w:tc>
          <w:tcPr>
            <w:tcW w:w="2943" w:type="dxa"/>
            <w:gridSpan w:val="2"/>
            <w:vAlign w:val="center"/>
            <w:hideMark/>
          </w:tcPr>
          <w:p w:rsidR="00F376CD" w:rsidRPr="00052080" w:rsidRDefault="00F376C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510" w:type="dxa"/>
            <w:vMerge w:val="restart"/>
            <w:vAlign w:val="center"/>
            <w:hideMark/>
          </w:tcPr>
          <w:p w:rsidR="00F376CD" w:rsidRPr="00052080" w:rsidRDefault="00F376C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F376CD" w:rsidRPr="00052080" w:rsidRDefault="00F376C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F376CD" w:rsidRPr="00052080" w:rsidRDefault="00F376C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196" w:type="dxa"/>
            <w:vMerge w:val="restart"/>
            <w:vAlign w:val="center"/>
            <w:hideMark/>
          </w:tcPr>
          <w:p w:rsidR="00F376CD" w:rsidRPr="00052080" w:rsidRDefault="00F376C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F376CD" w:rsidRPr="00052080" w:rsidRDefault="00F376C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F376CD" w:rsidRPr="00052080" w:rsidTr="00F376CD">
        <w:trPr>
          <w:trHeight w:val="216"/>
          <w:tblHeader/>
        </w:trPr>
        <w:tc>
          <w:tcPr>
            <w:tcW w:w="1535" w:type="dxa"/>
            <w:vAlign w:val="center"/>
            <w:hideMark/>
          </w:tcPr>
          <w:p w:rsidR="00F376CD" w:rsidRPr="00052080" w:rsidRDefault="00F376C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08" w:type="dxa"/>
            <w:vAlign w:val="center"/>
            <w:hideMark/>
          </w:tcPr>
          <w:p w:rsidR="00F376CD" w:rsidRPr="00052080" w:rsidRDefault="00F376C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510" w:type="dxa"/>
            <w:vMerge/>
            <w:vAlign w:val="center"/>
            <w:hideMark/>
          </w:tcPr>
          <w:p w:rsidR="00F376CD" w:rsidRPr="00052080" w:rsidRDefault="00F376CD"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F376CD" w:rsidRPr="00052080" w:rsidRDefault="00F376CD"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F376CD" w:rsidRPr="00052080" w:rsidRDefault="00F376CD" w:rsidP="00227D25">
            <w:pPr>
              <w:suppressAutoHyphens w:val="0"/>
              <w:autoSpaceDN/>
              <w:jc w:val="center"/>
              <w:textAlignment w:val="auto"/>
              <w:rPr>
                <w:rFonts w:eastAsiaTheme="minorHAnsi" w:cs="Arial"/>
                <w:sz w:val="20"/>
                <w:szCs w:val="20"/>
                <w:lang w:eastAsia="en-US"/>
              </w:rPr>
            </w:pPr>
          </w:p>
        </w:tc>
        <w:tc>
          <w:tcPr>
            <w:tcW w:w="2196" w:type="dxa"/>
            <w:vMerge/>
            <w:vAlign w:val="center"/>
            <w:hideMark/>
          </w:tcPr>
          <w:p w:rsidR="00F376CD" w:rsidRPr="00052080" w:rsidRDefault="00F376CD" w:rsidP="00227D25">
            <w:pPr>
              <w:suppressAutoHyphens w:val="0"/>
              <w:autoSpaceDN/>
              <w:jc w:val="center"/>
              <w:textAlignment w:val="auto"/>
              <w:rPr>
                <w:rFonts w:eastAsiaTheme="minorHAnsi" w:cs="Arial"/>
                <w:sz w:val="20"/>
                <w:szCs w:val="20"/>
                <w:lang w:eastAsia="en-US"/>
              </w:rPr>
            </w:pPr>
          </w:p>
        </w:tc>
        <w:tc>
          <w:tcPr>
            <w:tcW w:w="2143" w:type="dxa"/>
            <w:vMerge/>
          </w:tcPr>
          <w:p w:rsidR="00F376CD" w:rsidRPr="00052080" w:rsidRDefault="00F376CD" w:rsidP="00227D25">
            <w:pPr>
              <w:suppressAutoHyphens w:val="0"/>
              <w:autoSpaceDN/>
              <w:jc w:val="center"/>
              <w:textAlignment w:val="auto"/>
              <w:rPr>
                <w:rFonts w:eastAsiaTheme="minorHAnsi" w:cs="Arial"/>
                <w:sz w:val="20"/>
                <w:szCs w:val="20"/>
                <w:lang w:eastAsia="en-US"/>
              </w:rPr>
            </w:pPr>
          </w:p>
        </w:tc>
      </w:tr>
      <w:tr w:rsidR="00F376CD" w:rsidRPr="00052080" w:rsidTr="007858A2">
        <w:trPr>
          <w:trHeight w:val="630"/>
        </w:trPr>
        <w:tc>
          <w:tcPr>
            <w:tcW w:w="1535" w:type="dxa"/>
            <w:vAlign w:val="center"/>
            <w:hideMark/>
          </w:tcPr>
          <w:p w:rsidR="00F376CD" w:rsidRPr="00052080" w:rsidRDefault="00F376CD" w:rsidP="00227D25">
            <w:pPr>
              <w:suppressAutoHyphens w:val="0"/>
              <w:autoSpaceDN/>
              <w:jc w:val="center"/>
              <w:textAlignment w:val="auto"/>
              <w:rPr>
                <w:szCs w:val="22"/>
                <w:lang w:val="es-CO" w:eastAsia="es-CO"/>
              </w:rPr>
            </w:pPr>
            <w:r w:rsidRPr="00052080">
              <w:rPr>
                <w:sz w:val="20"/>
                <w:szCs w:val="22"/>
                <w:lang w:val="es-CO" w:eastAsia="es-CO"/>
              </w:rPr>
              <w:t>CORPAMAG</w:t>
            </w:r>
          </w:p>
        </w:tc>
        <w:tc>
          <w:tcPr>
            <w:tcW w:w="1408" w:type="dxa"/>
            <w:vAlign w:val="center"/>
            <w:hideMark/>
          </w:tcPr>
          <w:p w:rsidR="00F376CD" w:rsidRPr="00052080" w:rsidRDefault="00F376CD" w:rsidP="00227D25">
            <w:pPr>
              <w:suppressAutoHyphens w:val="0"/>
              <w:autoSpaceDN/>
              <w:jc w:val="center"/>
              <w:textAlignment w:val="auto"/>
              <w:rPr>
                <w:szCs w:val="22"/>
                <w:lang w:val="es-CO" w:eastAsia="es-CO"/>
              </w:rPr>
            </w:pPr>
          </w:p>
        </w:tc>
        <w:tc>
          <w:tcPr>
            <w:tcW w:w="2510" w:type="dxa"/>
            <w:vAlign w:val="center"/>
          </w:tcPr>
          <w:p w:rsidR="00F376CD" w:rsidRPr="00052080" w:rsidRDefault="00F376CD" w:rsidP="00227D25">
            <w:pPr>
              <w:suppressAutoHyphens w:val="0"/>
              <w:autoSpaceDN/>
              <w:jc w:val="center"/>
              <w:textAlignment w:val="auto"/>
              <w:rPr>
                <w:szCs w:val="22"/>
                <w:lang w:val="es-CO" w:eastAsia="es-CO"/>
              </w:rPr>
            </w:pPr>
          </w:p>
        </w:tc>
        <w:tc>
          <w:tcPr>
            <w:tcW w:w="1185" w:type="dxa"/>
            <w:noWrap/>
            <w:vAlign w:val="center"/>
          </w:tcPr>
          <w:p w:rsidR="00F376CD" w:rsidRPr="00052080" w:rsidRDefault="00F376CD" w:rsidP="00227D25">
            <w:pPr>
              <w:suppressAutoHyphens w:val="0"/>
              <w:autoSpaceDN/>
              <w:jc w:val="center"/>
              <w:textAlignment w:val="auto"/>
              <w:rPr>
                <w:szCs w:val="22"/>
                <w:lang w:val="es-CO" w:eastAsia="es-CO"/>
              </w:rPr>
            </w:pPr>
          </w:p>
        </w:tc>
        <w:tc>
          <w:tcPr>
            <w:tcW w:w="2331" w:type="dxa"/>
            <w:vAlign w:val="center"/>
          </w:tcPr>
          <w:p w:rsidR="00F376CD" w:rsidRPr="00052080" w:rsidRDefault="00F376CD" w:rsidP="00227D25">
            <w:pPr>
              <w:suppressAutoHyphens w:val="0"/>
              <w:autoSpaceDN/>
              <w:jc w:val="both"/>
              <w:textAlignment w:val="auto"/>
              <w:rPr>
                <w:szCs w:val="22"/>
                <w:lang w:val="es-CO" w:eastAsia="es-CO"/>
              </w:rPr>
            </w:pPr>
          </w:p>
        </w:tc>
        <w:tc>
          <w:tcPr>
            <w:tcW w:w="2196" w:type="dxa"/>
            <w:noWrap/>
            <w:vAlign w:val="center"/>
          </w:tcPr>
          <w:p w:rsidR="00F376CD" w:rsidRPr="00052080" w:rsidRDefault="00F376CD" w:rsidP="00227D25">
            <w:pPr>
              <w:suppressAutoHyphens w:val="0"/>
              <w:autoSpaceDN/>
              <w:jc w:val="center"/>
              <w:textAlignment w:val="auto"/>
              <w:rPr>
                <w:rFonts w:ascii="Calibri" w:hAnsi="Calibri"/>
                <w:color w:val="000000"/>
                <w:szCs w:val="22"/>
                <w:lang w:val="es-CO" w:eastAsia="es-CO"/>
              </w:rPr>
            </w:pPr>
          </w:p>
        </w:tc>
        <w:tc>
          <w:tcPr>
            <w:tcW w:w="2143" w:type="dxa"/>
          </w:tcPr>
          <w:p w:rsidR="00F376CD" w:rsidRPr="00052080" w:rsidRDefault="00F376CD" w:rsidP="00227D25">
            <w:pPr>
              <w:suppressAutoHyphens w:val="0"/>
              <w:autoSpaceDN/>
              <w:jc w:val="center"/>
              <w:textAlignment w:val="auto"/>
              <w:rPr>
                <w:rFonts w:ascii="Calibri" w:hAnsi="Calibri"/>
                <w:color w:val="000000"/>
                <w:szCs w:val="22"/>
                <w:lang w:val="es-CO" w:eastAsia="es-CO"/>
              </w:rPr>
            </w:pPr>
          </w:p>
        </w:tc>
      </w:tr>
      <w:tr w:rsidR="00FA6DB1" w:rsidRPr="00052080" w:rsidTr="007858A2">
        <w:trPr>
          <w:trHeight w:val="285"/>
        </w:trPr>
        <w:tc>
          <w:tcPr>
            <w:tcW w:w="1535" w:type="dxa"/>
            <w:vAlign w:val="center"/>
            <w:hideMark/>
          </w:tcPr>
          <w:p w:rsidR="00FA6DB1" w:rsidRPr="00052080" w:rsidRDefault="00FA6DB1" w:rsidP="00227D25">
            <w:pPr>
              <w:suppressAutoHyphens w:val="0"/>
              <w:autoSpaceDN/>
              <w:jc w:val="center"/>
              <w:textAlignment w:val="auto"/>
              <w:rPr>
                <w:sz w:val="20"/>
                <w:szCs w:val="22"/>
                <w:lang w:val="es-CO" w:eastAsia="es-CO"/>
              </w:rPr>
            </w:pPr>
            <w:r w:rsidRPr="00052080">
              <w:rPr>
                <w:sz w:val="20"/>
                <w:szCs w:val="22"/>
                <w:lang w:val="es-CO" w:eastAsia="es-CO"/>
              </w:rPr>
              <w:lastRenderedPageBreak/>
              <w:t>CORPOGUAJIRA</w:t>
            </w:r>
          </w:p>
        </w:tc>
        <w:tc>
          <w:tcPr>
            <w:tcW w:w="1408" w:type="dxa"/>
            <w:vAlign w:val="center"/>
            <w:hideMark/>
          </w:tcPr>
          <w:p w:rsidR="00FA6DB1" w:rsidRPr="00052080" w:rsidRDefault="00FA6DB1" w:rsidP="00227D25">
            <w:pPr>
              <w:suppressAutoHyphens w:val="0"/>
              <w:autoSpaceDN/>
              <w:jc w:val="center"/>
              <w:textAlignment w:val="auto"/>
              <w:rPr>
                <w:sz w:val="20"/>
                <w:szCs w:val="22"/>
                <w:lang w:val="es-CO" w:eastAsia="es-CO"/>
              </w:rPr>
            </w:pPr>
          </w:p>
        </w:tc>
        <w:tc>
          <w:tcPr>
            <w:tcW w:w="2510" w:type="dxa"/>
            <w:noWrap/>
            <w:vAlign w:val="center"/>
          </w:tcPr>
          <w:p w:rsidR="00FA6DB1" w:rsidRPr="00052080" w:rsidRDefault="00FA6DB1" w:rsidP="00227D25">
            <w:pPr>
              <w:jc w:val="center"/>
              <w:rPr>
                <w:sz w:val="20"/>
              </w:rPr>
            </w:pPr>
            <w:r w:rsidRPr="00052080">
              <w:rPr>
                <w:sz w:val="20"/>
              </w:rPr>
              <w:t>Listados de asistencia</w:t>
            </w:r>
          </w:p>
        </w:tc>
        <w:tc>
          <w:tcPr>
            <w:tcW w:w="1185" w:type="dxa"/>
            <w:noWrap/>
            <w:vAlign w:val="center"/>
          </w:tcPr>
          <w:p w:rsidR="00FA6DB1" w:rsidRPr="00052080" w:rsidRDefault="00FA6DB1" w:rsidP="00227D25">
            <w:pPr>
              <w:jc w:val="center"/>
              <w:rPr>
                <w:sz w:val="20"/>
              </w:rPr>
            </w:pPr>
            <w:r w:rsidRPr="00052080">
              <w:rPr>
                <w:sz w:val="20"/>
              </w:rPr>
              <w:t>4</w:t>
            </w:r>
          </w:p>
        </w:tc>
        <w:tc>
          <w:tcPr>
            <w:tcW w:w="2331" w:type="dxa"/>
            <w:noWrap/>
            <w:vAlign w:val="center"/>
          </w:tcPr>
          <w:p w:rsidR="00FA6DB1" w:rsidRPr="00052080" w:rsidRDefault="00FA6DB1" w:rsidP="00227D25">
            <w:pPr>
              <w:jc w:val="both"/>
              <w:rPr>
                <w:sz w:val="20"/>
              </w:rPr>
            </w:pPr>
            <w:r w:rsidRPr="00052080">
              <w:rPr>
                <w:sz w:val="20"/>
              </w:rPr>
              <w:t>Capacitación a prestadores de servicios del sector turístico, usuarios de balnearios, instituciones educativas, gremios productivos, jóvenes, pescadores.</w:t>
            </w:r>
          </w:p>
        </w:tc>
        <w:tc>
          <w:tcPr>
            <w:tcW w:w="2196" w:type="dxa"/>
            <w:vAlign w:val="center"/>
          </w:tcPr>
          <w:p w:rsidR="00FA6DB1" w:rsidRPr="00052080" w:rsidRDefault="00FA6DB1" w:rsidP="00227D25">
            <w:pPr>
              <w:suppressAutoHyphens w:val="0"/>
              <w:autoSpaceDN/>
              <w:jc w:val="both"/>
              <w:textAlignment w:val="auto"/>
              <w:rPr>
                <w:sz w:val="20"/>
                <w:szCs w:val="22"/>
                <w:lang w:val="es-CO" w:eastAsia="es-CO"/>
              </w:rPr>
            </w:pPr>
          </w:p>
        </w:tc>
        <w:tc>
          <w:tcPr>
            <w:tcW w:w="2143" w:type="dxa"/>
          </w:tcPr>
          <w:p w:rsidR="00FA6DB1" w:rsidRPr="00052080" w:rsidRDefault="00FA6DB1" w:rsidP="00227D25">
            <w:pPr>
              <w:suppressAutoHyphens w:val="0"/>
              <w:autoSpaceDN/>
              <w:jc w:val="both"/>
              <w:textAlignment w:val="auto"/>
              <w:rPr>
                <w:sz w:val="20"/>
                <w:szCs w:val="22"/>
                <w:lang w:val="es-CO" w:eastAsia="es-CO"/>
              </w:rPr>
            </w:pPr>
          </w:p>
        </w:tc>
      </w:tr>
      <w:tr w:rsidR="00C721F8" w:rsidRPr="00052080" w:rsidTr="007858A2">
        <w:trPr>
          <w:trHeight w:val="285"/>
        </w:trPr>
        <w:tc>
          <w:tcPr>
            <w:tcW w:w="1535" w:type="dxa"/>
            <w:vAlign w:val="center"/>
            <w:hideMark/>
          </w:tcPr>
          <w:p w:rsidR="00C721F8" w:rsidRPr="00052080" w:rsidRDefault="00C721F8"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408" w:type="dxa"/>
            <w:vAlign w:val="center"/>
            <w:hideMark/>
          </w:tcPr>
          <w:p w:rsidR="00C721F8" w:rsidRPr="00052080" w:rsidRDefault="00C721F8" w:rsidP="00227D25">
            <w:pPr>
              <w:suppressAutoHyphens w:val="0"/>
              <w:autoSpaceDN/>
              <w:jc w:val="center"/>
              <w:textAlignment w:val="auto"/>
              <w:rPr>
                <w:sz w:val="20"/>
                <w:szCs w:val="20"/>
                <w:lang w:val="es-CO" w:eastAsia="es-CO"/>
              </w:rPr>
            </w:pPr>
          </w:p>
        </w:tc>
        <w:tc>
          <w:tcPr>
            <w:tcW w:w="2510" w:type="dxa"/>
            <w:vAlign w:val="center"/>
          </w:tcPr>
          <w:p w:rsidR="00C721F8" w:rsidRPr="00052080" w:rsidRDefault="00C721F8" w:rsidP="00227D25">
            <w:pPr>
              <w:jc w:val="center"/>
              <w:rPr>
                <w:rFonts w:cs="Calibri"/>
                <w:color w:val="000000"/>
                <w:lang w:eastAsia="es-CO"/>
              </w:rPr>
            </w:pPr>
            <w:r w:rsidRPr="00052080">
              <w:rPr>
                <w:rFonts w:cs="Calibri"/>
                <w:color w:val="000000"/>
                <w:lang w:eastAsia="es-CO"/>
              </w:rPr>
              <w:t>Anexo 12. Informe Redes Sociales</w:t>
            </w:r>
          </w:p>
        </w:tc>
        <w:tc>
          <w:tcPr>
            <w:tcW w:w="1185" w:type="dxa"/>
            <w:vAlign w:val="center"/>
          </w:tcPr>
          <w:p w:rsidR="00C721F8" w:rsidRPr="00052080" w:rsidRDefault="00C721F8" w:rsidP="00227D25">
            <w:pPr>
              <w:jc w:val="center"/>
              <w:rPr>
                <w:rFonts w:cs="Calibri"/>
                <w:color w:val="000000"/>
                <w:lang w:eastAsia="es-CO"/>
              </w:rPr>
            </w:pPr>
            <w:r w:rsidRPr="00052080">
              <w:rPr>
                <w:rFonts w:cs="Calibri"/>
                <w:color w:val="000000"/>
                <w:lang w:eastAsia="es-CO"/>
              </w:rPr>
              <w:t>5</w:t>
            </w:r>
          </w:p>
        </w:tc>
        <w:tc>
          <w:tcPr>
            <w:tcW w:w="2331" w:type="dxa"/>
            <w:vAlign w:val="center"/>
          </w:tcPr>
          <w:p w:rsidR="00C721F8" w:rsidRPr="00052080" w:rsidRDefault="00C721F8" w:rsidP="00227D25">
            <w:pPr>
              <w:jc w:val="center"/>
              <w:rPr>
                <w:rFonts w:cs="Calibri"/>
                <w:color w:val="000000"/>
                <w:lang w:eastAsia="es-CO"/>
              </w:rPr>
            </w:pPr>
            <w:r w:rsidRPr="00052080">
              <w:rPr>
                <w:rFonts w:cs="Calibri"/>
                <w:color w:val="000000"/>
                <w:lang w:eastAsia="es-CO"/>
              </w:rPr>
              <w:t>NA</w:t>
            </w:r>
          </w:p>
        </w:tc>
        <w:tc>
          <w:tcPr>
            <w:tcW w:w="2196" w:type="dxa"/>
            <w:noWrap/>
            <w:vAlign w:val="center"/>
          </w:tcPr>
          <w:p w:rsidR="00C721F8" w:rsidRPr="00052080" w:rsidRDefault="00C721F8" w:rsidP="00227D25">
            <w:pPr>
              <w:suppressAutoHyphens w:val="0"/>
              <w:autoSpaceDN/>
              <w:jc w:val="center"/>
              <w:textAlignment w:val="auto"/>
              <w:rPr>
                <w:rFonts w:ascii="Calibri" w:hAnsi="Calibri"/>
                <w:color w:val="000000"/>
                <w:szCs w:val="22"/>
                <w:lang w:val="es-CO" w:eastAsia="es-CO"/>
              </w:rPr>
            </w:pPr>
          </w:p>
        </w:tc>
        <w:tc>
          <w:tcPr>
            <w:tcW w:w="2143" w:type="dxa"/>
          </w:tcPr>
          <w:p w:rsidR="00C721F8" w:rsidRPr="00052080" w:rsidRDefault="00C721F8" w:rsidP="00227D25">
            <w:pPr>
              <w:suppressAutoHyphens w:val="0"/>
              <w:autoSpaceDN/>
              <w:jc w:val="center"/>
              <w:textAlignment w:val="auto"/>
              <w:rPr>
                <w:color w:val="000000"/>
                <w:szCs w:val="22"/>
                <w:lang w:val="es-CO" w:eastAsia="es-CO"/>
              </w:rPr>
            </w:pPr>
          </w:p>
        </w:tc>
      </w:tr>
    </w:tbl>
    <w:p w:rsidR="000C0AFC" w:rsidRPr="00052080" w:rsidRDefault="000C0AFC" w:rsidP="00227D25">
      <w:pPr>
        <w:suppressAutoHyphens w:val="0"/>
        <w:autoSpaceDN/>
        <w:spacing w:after="160" w:line="259" w:lineRule="auto"/>
        <w:jc w:val="both"/>
        <w:textAlignment w:val="auto"/>
        <w:rPr>
          <w:rFonts w:eastAsiaTheme="minorHAnsi" w:cs="Arial"/>
          <w:szCs w:val="22"/>
          <w:lang w:val="es-CO" w:eastAsia="en-US"/>
        </w:rPr>
      </w:pPr>
    </w:p>
    <w:tbl>
      <w:tblPr>
        <w:tblStyle w:val="Tablaconcuadrcula"/>
        <w:tblW w:w="0" w:type="auto"/>
        <w:tblLook w:val="04A0" w:firstRow="1" w:lastRow="0" w:firstColumn="1" w:lastColumn="0" w:noHBand="0" w:noVBand="1"/>
      </w:tblPr>
      <w:tblGrid>
        <w:gridCol w:w="1211"/>
        <w:gridCol w:w="748"/>
        <w:gridCol w:w="2081"/>
        <w:gridCol w:w="950"/>
        <w:gridCol w:w="5762"/>
        <w:gridCol w:w="1642"/>
        <w:gridCol w:w="914"/>
      </w:tblGrid>
      <w:tr w:rsidR="00D71FC7" w:rsidRPr="00052080" w:rsidTr="00AB554C">
        <w:trPr>
          <w:trHeight w:val="285"/>
          <w:tblHeader/>
        </w:trPr>
        <w:tc>
          <w:tcPr>
            <w:tcW w:w="13308" w:type="dxa"/>
            <w:gridSpan w:val="7"/>
            <w:vAlign w:val="center"/>
            <w:hideMark/>
          </w:tcPr>
          <w:p w:rsidR="00D71FC7" w:rsidRPr="00052080" w:rsidRDefault="00D71FC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8A3:</w:t>
            </w:r>
            <w:r w:rsidRPr="00052080">
              <w:rPr>
                <w:b/>
                <w:sz w:val="20"/>
                <w:szCs w:val="20"/>
              </w:rPr>
              <w:t xml:space="preserve"> Fortalecer las actividades de control y vigilancia en las zonas de ecosistemas estratégicos en la franja marino costera del PNN Tayrona y su zona de influencia.</w:t>
            </w:r>
          </w:p>
        </w:tc>
      </w:tr>
      <w:tr w:rsidR="00D71FC7" w:rsidRPr="00052080" w:rsidTr="00D71FC7">
        <w:trPr>
          <w:trHeight w:val="285"/>
          <w:tblHeader/>
        </w:trPr>
        <w:tc>
          <w:tcPr>
            <w:tcW w:w="2943" w:type="dxa"/>
            <w:gridSpan w:val="2"/>
            <w:vAlign w:val="center"/>
            <w:hideMark/>
          </w:tcPr>
          <w:p w:rsidR="00D71FC7" w:rsidRPr="00052080" w:rsidRDefault="00D71FC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608" w:type="dxa"/>
            <w:vMerge w:val="restart"/>
            <w:vAlign w:val="center"/>
            <w:hideMark/>
          </w:tcPr>
          <w:p w:rsidR="00D71FC7" w:rsidRPr="00052080" w:rsidRDefault="00D71FC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D71FC7" w:rsidRPr="00052080" w:rsidRDefault="00D71FC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D71FC7" w:rsidRPr="00052080" w:rsidRDefault="00D71FC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98" w:type="dxa"/>
            <w:vMerge w:val="restart"/>
            <w:vAlign w:val="center"/>
            <w:hideMark/>
          </w:tcPr>
          <w:p w:rsidR="00D71FC7" w:rsidRPr="00052080" w:rsidRDefault="00D71FC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D71FC7" w:rsidRPr="00052080" w:rsidRDefault="00D71FC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D71FC7" w:rsidRPr="00052080" w:rsidTr="00D71FC7">
        <w:trPr>
          <w:trHeight w:val="216"/>
          <w:tblHeader/>
        </w:trPr>
        <w:tc>
          <w:tcPr>
            <w:tcW w:w="1530" w:type="dxa"/>
            <w:vAlign w:val="center"/>
            <w:hideMark/>
          </w:tcPr>
          <w:p w:rsidR="00D71FC7" w:rsidRPr="00052080" w:rsidRDefault="00D71FC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13" w:type="dxa"/>
            <w:vAlign w:val="center"/>
            <w:hideMark/>
          </w:tcPr>
          <w:p w:rsidR="00D71FC7" w:rsidRPr="00052080" w:rsidRDefault="00D71FC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608" w:type="dxa"/>
            <w:vMerge/>
            <w:vAlign w:val="center"/>
            <w:hideMark/>
          </w:tcPr>
          <w:p w:rsidR="00D71FC7" w:rsidRPr="00052080" w:rsidRDefault="00D71FC7"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D71FC7" w:rsidRPr="00052080" w:rsidRDefault="00D71FC7"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D71FC7" w:rsidRPr="00052080" w:rsidRDefault="00D71FC7" w:rsidP="00227D25">
            <w:pPr>
              <w:suppressAutoHyphens w:val="0"/>
              <w:autoSpaceDN/>
              <w:jc w:val="center"/>
              <w:textAlignment w:val="auto"/>
              <w:rPr>
                <w:rFonts w:eastAsiaTheme="minorHAnsi" w:cs="Arial"/>
                <w:sz w:val="20"/>
                <w:szCs w:val="20"/>
                <w:lang w:eastAsia="en-US"/>
              </w:rPr>
            </w:pPr>
          </w:p>
        </w:tc>
        <w:tc>
          <w:tcPr>
            <w:tcW w:w="2098" w:type="dxa"/>
            <w:vMerge/>
            <w:vAlign w:val="center"/>
            <w:hideMark/>
          </w:tcPr>
          <w:p w:rsidR="00D71FC7" w:rsidRPr="00052080" w:rsidRDefault="00D71FC7" w:rsidP="00227D25">
            <w:pPr>
              <w:suppressAutoHyphens w:val="0"/>
              <w:autoSpaceDN/>
              <w:jc w:val="center"/>
              <w:textAlignment w:val="auto"/>
              <w:rPr>
                <w:rFonts w:eastAsiaTheme="minorHAnsi" w:cs="Arial"/>
                <w:sz w:val="20"/>
                <w:szCs w:val="20"/>
                <w:lang w:eastAsia="en-US"/>
              </w:rPr>
            </w:pPr>
          </w:p>
        </w:tc>
        <w:tc>
          <w:tcPr>
            <w:tcW w:w="2143" w:type="dxa"/>
            <w:vMerge/>
          </w:tcPr>
          <w:p w:rsidR="00D71FC7" w:rsidRPr="00052080" w:rsidRDefault="00D71FC7" w:rsidP="00227D25">
            <w:pPr>
              <w:suppressAutoHyphens w:val="0"/>
              <w:autoSpaceDN/>
              <w:jc w:val="center"/>
              <w:textAlignment w:val="auto"/>
              <w:rPr>
                <w:rFonts w:eastAsiaTheme="minorHAnsi" w:cs="Arial"/>
                <w:sz w:val="20"/>
                <w:szCs w:val="20"/>
                <w:lang w:eastAsia="en-US"/>
              </w:rPr>
            </w:pPr>
          </w:p>
        </w:tc>
      </w:tr>
      <w:tr w:rsidR="00D71FC7" w:rsidRPr="00052080" w:rsidTr="007858A2">
        <w:trPr>
          <w:trHeight w:val="285"/>
        </w:trPr>
        <w:tc>
          <w:tcPr>
            <w:tcW w:w="1530" w:type="dxa"/>
            <w:vAlign w:val="center"/>
            <w:hideMark/>
          </w:tcPr>
          <w:p w:rsidR="00D71FC7" w:rsidRPr="00052080" w:rsidRDefault="00D71FC7"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413" w:type="dxa"/>
            <w:vAlign w:val="center"/>
            <w:hideMark/>
          </w:tcPr>
          <w:p w:rsidR="00D71FC7" w:rsidRPr="00052080" w:rsidRDefault="00D71FC7" w:rsidP="00227D25">
            <w:pPr>
              <w:suppressAutoHyphens w:val="0"/>
              <w:autoSpaceDN/>
              <w:jc w:val="center"/>
              <w:textAlignment w:val="auto"/>
              <w:rPr>
                <w:sz w:val="20"/>
                <w:szCs w:val="20"/>
                <w:lang w:val="es-CO" w:eastAsia="es-CO"/>
              </w:rPr>
            </w:pPr>
          </w:p>
        </w:tc>
        <w:tc>
          <w:tcPr>
            <w:tcW w:w="2608" w:type="dxa"/>
            <w:noWrap/>
            <w:vAlign w:val="center"/>
          </w:tcPr>
          <w:p w:rsidR="00D71FC7" w:rsidRPr="00052080" w:rsidRDefault="00D71FC7" w:rsidP="00227D25">
            <w:pPr>
              <w:suppressAutoHyphens w:val="0"/>
              <w:autoSpaceDN/>
              <w:jc w:val="center"/>
              <w:textAlignment w:val="auto"/>
              <w:rPr>
                <w:color w:val="000000"/>
                <w:sz w:val="20"/>
                <w:szCs w:val="20"/>
                <w:lang w:val="es-CO" w:eastAsia="es-CO"/>
              </w:rPr>
            </w:pPr>
          </w:p>
        </w:tc>
        <w:tc>
          <w:tcPr>
            <w:tcW w:w="1185" w:type="dxa"/>
            <w:noWrap/>
            <w:vAlign w:val="center"/>
          </w:tcPr>
          <w:p w:rsidR="00D71FC7" w:rsidRPr="00052080" w:rsidRDefault="00D71FC7" w:rsidP="00227D25">
            <w:pPr>
              <w:suppressAutoHyphens w:val="0"/>
              <w:autoSpaceDN/>
              <w:jc w:val="center"/>
              <w:textAlignment w:val="auto"/>
              <w:rPr>
                <w:color w:val="000000"/>
                <w:sz w:val="20"/>
                <w:szCs w:val="20"/>
                <w:lang w:val="es-CO" w:eastAsia="es-CO"/>
              </w:rPr>
            </w:pPr>
          </w:p>
        </w:tc>
        <w:tc>
          <w:tcPr>
            <w:tcW w:w="2331" w:type="dxa"/>
            <w:noWrap/>
            <w:vAlign w:val="center"/>
          </w:tcPr>
          <w:p w:rsidR="00D71FC7" w:rsidRPr="00052080" w:rsidRDefault="00D71FC7" w:rsidP="00227D25">
            <w:pPr>
              <w:suppressAutoHyphens w:val="0"/>
              <w:autoSpaceDN/>
              <w:jc w:val="center"/>
              <w:textAlignment w:val="auto"/>
              <w:rPr>
                <w:color w:val="000000"/>
                <w:sz w:val="20"/>
                <w:szCs w:val="20"/>
                <w:lang w:val="es-CO" w:eastAsia="es-CO"/>
              </w:rPr>
            </w:pPr>
          </w:p>
        </w:tc>
        <w:tc>
          <w:tcPr>
            <w:tcW w:w="2098" w:type="dxa"/>
            <w:noWrap/>
            <w:vAlign w:val="center"/>
          </w:tcPr>
          <w:p w:rsidR="00D71FC7" w:rsidRPr="00052080" w:rsidRDefault="00D71FC7" w:rsidP="00227D25">
            <w:pPr>
              <w:suppressAutoHyphens w:val="0"/>
              <w:autoSpaceDN/>
              <w:jc w:val="center"/>
              <w:textAlignment w:val="auto"/>
              <w:rPr>
                <w:color w:val="000000"/>
                <w:sz w:val="20"/>
                <w:szCs w:val="20"/>
                <w:lang w:val="es-CO" w:eastAsia="es-CO"/>
              </w:rPr>
            </w:pPr>
          </w:p>
        </w:tc>
        <w:tc>
          <w:tcPr>
            <w:tcW w:w="2143" w:type="dxa"/>
          </w:tcPr>
          <w:p w:rsidR="00D71FC7" w:rsidRPr="00052080" w:rsidRDefault="00D71FC7" w:rsidP="00227D25">
            <w:pPr>
              <w:suppressAutoHyphens w:val="0"/>
              <w:autoSpaceDN/>
              <w:jc w:val="center"/>
              <w:textAlignment w:val="auto"/>
              <w:rPr>
                <w:color w:val="000000"/>
                <w:sz w:val="20"/>
                <w:szCs w:val="20"/>
                <w:lang w:val="es-CO" w:eastAsia="es-CO"/>
              </w:rPr>
            </w:pPr>
          </w:p>
        </w:tc>
      </w:tr>
      <w:tr w:rsidR="00D71FC7" w:rsidRPr="00052080" w:rsidTr="007858A2">
        <w:trPr>
          <w:trHeight w:val="285"/>
        </w:trPr>
        <w:tc>
          <w:tcPr>
            <w:tcW w:w="1530" w:type="dxa"/>
            <w:vAlign w:val="center"/>
            <w:hideMark/>
          </w:tcPr>
          <w:p w:rsidR="00D71FC7" w:rsidRPr="00052080" w:rsidRDefault="00D71FC7"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413" w:type="dxa"/>
            <w:vAlign w:val="center"/>
            <w:hideMark/>
          </w:tcPr>
          <w:p w:rsidR="00D71FC7" w:rsidRPr="00052080" w:rsidRDefault="00D71FC7" w:rsidP="00227D25">
            <w:pPr>
              <w:suppressAutoHyphens w:val="0"/>
              <w:autoSpaceDN/>
              <w:jc w:val="center"/>
              <w:textAlignment w:val="auto"/>
              <w:rPr>
                <w:sz w:val="20"/>
                <w:szCs w:val="20"/>
                <w:lang w:val="es-CO" w:eastAsia="es-CO"/>
              </w:rPr>
            </w:pPr>
          </w:p>
        </w:tc>
        <w:tc>
          <w:tcPr>
            <w:tcW w:w="2608" w:type="dxa"/>
            <w:noWrap/>
            <w:vAlign w:val="center"/>
          </w:tcPr>
          <w:p w:rsidR="00D71FC7" w:rsidRPr="00052080" w:rsidRDefault="00D71FC7" w:rsidP="00227D25">
            <w:pPr>
              <w:suppressAutoHyphens w:val="0"/>
              <w:autoSpaceDN/>
              <w:jc w:val="center"/>
              <w:textAlignment w:val="auto"/>
              <w:rPr>
                <w:sz w:val="20"/>
                <w:szCs w:val="20"/>
                <w:lang w:val="es-CO" w:eastAsia="es-CO"/>
              </w:rPr>
            </w:pPr>
          </w:p>
        </w:tc>
        <w:tc>
          <w:tcPr>
            <w:tcW w:w="1185" w:type="dxa"/>
            <w:noWrap/>
            <w:vAlign w:val="center"/>
          </w:tcPr>
          <w:p w:rsidR="00D71FC7" w:rsidRPr="00052080" w:rsidRDefault="00D71FC7" w:rsidP="00227D25">
            <w:pPr>
              <w:suppressAutoHyphens w:val="0"/>
              <w:autoSpaceDN/>
              <w:jc w:val="center"/>
              <w:textAlignment w:val="auto"/>
              <w:rPr>
                <w:sz w:val="20"/>
                <w:szCs w:val="20"/>
                <w:lang w:val="es-CO" w:eastAsia="es-CO"/>
              </w:rPr>
            </w:pPr>
          </w:p>
        </w:tc>
        <w:tc>
          <w:tcPr>
            <w:tcW w:w="2331" w:type="dxa"/>
            <w:vAlign w:val="center"/>
          </w:tcPr>
          <w:p w:rsidR="00D71FC7" w:rsidRPr="00052080" w:rsidRDefault="00D71FC7" w:rsidP="00227D25">
            <w:pPr>
              <w:suppressAutoHyphens w:val="0"/>
              <w:autoSpaceDN/>
              <w:jc w:val="both"/>
              <w:textAlignment w:val="auto"/>
              <w:rPr>
                <w:sz w:val="20"/>
                <w:szCs w:val="20"/>
                <w:lang w:val="es-CO" w:eastAsia="es-CO"/>
              </w:rPr>
            </w:pPr>
          </w:p>
        </w:tc>
        <w:tc>
          <w:tcPr>
            <w:tcW w:w="2098" w:type="dxa"/>
            <w:noWrap/>
            <w:vAlign w:val="center"/>
          </w:tcPr>
          <w:p w:rsidR="00D71FC7" w:rsidRPr="00052080" w:rsidRDefault="00D71FC7" w:rsidP="00227D25">
            <w:pPr>
              <w:suppressAutoHyphens w:val="0"/>
              <w:autoSpaceDN/>
              <w:jc w:val="center"/>
              <w:textAlignment w:val="auto"/>
              <w:rPr>
                <w:color w:val="000000"/>
                <w:sz w:val="20"/>
                <w:szCs w:val="20"/>
                <w:lang w:val="es-CO" w:eastAsia="es-CO"/>
              </w:rPr>
            </w:pPr>
          </w:p>
        </w:tc>
        <w:tc>
          <w:tcPr>
            <w:tcW w:w="2143" w:type="dxa"/>
          </w:tcPr>
          <w:p w:rsidR="00D71FC7" w:rsidRPr="00052080" w:rsidRDefault="00D71FC7" w:rsidP="00227D25">
            <w:pPr>
              <w:suppressAutoHyphens w:val="0"/>
              <w:autoSpaceDN/>
              <w:jc w:val="center"/>
              <w:textAlignment w:val="auto"/>
              <w:rPr>
                <w:color w:val="000000"/>
                <w:sz w:val="20"/>
                <w:szCs w:val="20"/>
                <w:lang w:val="es-CO" w:eastAsia="es-CO"/>
              </w:rPr>
            </w:pPr>
          </w:p>
        </w:tc>
      </w:tr>
      <w:tr w:rsidR="00C721F8" w:rsidRPr="00052080" w:rsidTr="007858A2">
        <w:trPr>
          <w:trHeight w:val="285"/>
        </w:trPr>
        <w:tc>
          <w:tcPr>
            <w:tcW w:w="1530" w:type="dxa"/>
            <w:vAlign w:val="center"/>
            <w:hideMark/>
          </w:tcPr>
          <w:p w:rsidR="00C721F8" w:rsidRPr="00052080" w:rsidRDefault="00C721F8"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413" w:type="dxa"/>
            <w:vAlign w:val="center"/>
            <w:hideMark/>
          </w:tcPr>
          <w:p w:rsidR="00C721F8" w:rsidRPr="00052080" w:rsidRDefault="00C721F8" w:rsidP="00227D25">
            <w:pPr>
              <w:suppressAutoHyphens w:val="0"/>
              <w:autoSpaceDN/>
              <w:jc w:val="both"/>
              <w:textAlignment w:val="auto"/>
              <w:rPr>
                <w:sz w:val="20"/>
                <w:szCs w:val="20"/>
                <w:lang w:val="es-CO" w:eastAsia="es-CO"/>
              </w:rPr>
            </w:pPr>
          </w:p>
        </w:tc>
        <w:tc>
          <w:tcPr>
            <w:tcW w:w="2608" w:type="dxa"/>
            <w:noWrap/>
            <w:vAlign w:val="center"/>
          </w:tcPr>
          <w:p w:rsidR="00C721F8" w:rsidRPr="00052080" w:rsidRDefault="00C721F8" w:rsidP="00227D25">
            <w:pPr>
              <w:jc w:val="center"/>
              <w:rPr>
                <w:rFonts w:cs="Calibri"/>
                <w:color w:val="000000"/>
                <w:lang w:eastAsia="es-CO"/>
              </w:rPr>
            </w:pPr>
            <w:r w:rsidRPr="00052080">
              <w:rPr>
                <w:rFonts w:cs="Calibri"/>
                <w:color w:val="000000"/>
                <w:lang w:eastAsia="es-CO"/>
              </w:rPr>
              <w:t xml:space="preserve">Anexo 3. Informe </w:t>
            </w:r>
            <w:r w:rsidR="00030CC9" w:rsidRPr="00052080">
              <w:rPr>
                <w:rFonts w:cs="Calibri"/>
                <w:color w:val="000000"/>
                <w:lang w:eastAsia="es-CO"/>
              </w:rPr>
              <w:t>Gestión</w:t>
            </w:r>
            <w:r w:rsidRPr="00052080">
              <w:rPr>
                <w:rFonts w:cs="Calibri"/>
                <w:color w:val="000000"/>
                <w:lang w:eastAsia="es-CO"/>
              </w:rPr>
              <w:t xml:space="preserve"> Ambiental 2019-I</w:t>
            </w:r>
          </w:p>
        </w:tc>
        <w:tc>
          <w:tcPr>
            <w:tcW w:w="1185" w:type="dxa"/>
            <w:noWrap/>
            <w:vAlign w:val="center"/>
          </w:tcPr>
          <w:p w:rsidR="00C721F8" w:rsidRPr="00052080" w:rsidRDefault="00C721F8" w:rsidP="00227D25">
            <w:pPr>
              <w:jc w:val="center"/>
              <w:rPr>
                <w:rFonts w:cs="Calibri"/>
                <w:color w:val="000000"/>
                <w:lang w:eastAsia="es-CO"/>
              </w:rPr>
            </w:pPr>
            <w:r w:rsidRPr="00052080">
              <w:rPr>
                <w:rFonts w:cs="Calibri"/>
                <w:color w:val="000000"/>
                <w:lang w:eastAsia="es-CO"/>
              </w:rPr>
              <w:t>5</w:t>
            </w:r>
          </w:p>
        </w:tc>
        <w:tc>
          <w:tcPr>
            <w:tcW w:w="2331" w:type="dxa"/>
            <w:vAlign w:val="center"/>
          </w:tcPr>
          <w:p w:rsidR="00C721F8" w:rsidRPr="00052080" w:rsidRDefault="00C721F8" w:rsidP="00030CC9">
            <w:pPr>
              <w:jc w:val="both"/>
              <w:rPr>
                <w:rFonts w:cs="Calibri"/>
                <w:color w:val="000000"/>
                <w:lang w:eastAsia="es-CO"/>
              </w:rPr>
            </w:pPr>
            <w:r w:rsidRPr="00052080">
              <w:rPr>
                <w:rFonts w:cs="Calibri"/>
                <w:color w:val="000000"/>
                <w:lang w:eastAsia="es-CO"/>
              </w:rPr>
              <w:t xml:space="preserve">A </w:t>
            </w:r>
            <w:r w:rsidR="00030CC9" w:rsidRPr="00052080">
              <w:rPr>
                <w:rFonts w:cs="Calibri"/>
                <w:color w:val="000000"/>
                <w:lang w:eastAsia="es-CO"/>
              </w:rPr>
              <w:t>través</w:t>
            </w:r>
            <w:r w:rsidRPr="00052080">
              <w:rPr>
                <w:rFonts w:cs="Calibri"/>
                <w:color w:val="000000"/>
                <w:lang w:eastAsia="es-CO"/>
              </w:rPr>
              <w:t xml:space="preserve"> del programa de calidad ambiental urbana y el rub</w:t>
            </w:r>
            <w:r w:rsidR="00030CC9">
              <w:rPr>
                <w:rFonts w:cs="Calibri"/>
                <w:color w:val="000000"/>
                <w:lang w:eastAsia="es-CO"/>
              </w:rPr>
              <w:t>r</w:t>
            </w:r>
            <w:r w:rsidRPr="00052080">
              <w:rPr>
                <w:rFonts w:cs="Calibri"/>
                <w:color w:val="000000"/>
                <w:lang w:eastAsia="es-CO"/>
              </w:rPr>
              <w:t>o asignado en el presupuesto de la entidad, se fortaleció las actividades de control y vigilancia del DADSA en el perímetro urbano de la ciudad de Santa Marta, reportando los resultados obtenidos en el Informe de Gestión Ambiental</w:t>
            </w:r>
          </w:p>
        </w:tc>
        <w:tc>
          <w:tcPr>
            <w:tcW w:w="2098"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143" w:type="dxa"/>
          </w:tcPr>
          <w:p w:rsidR="00C721F8" w:rsidRPr="00052080" w:rsidRDefault="00C721F8" w:rsidP="00227D25">
            <w:pPr>
              <w:suppressAutoHyphens w:val="0"/>
              <w:autoSpaceDN/>
              <w:jc w:val="center"/>
              <w:textAlignment w:val="auto"/>
              <w:rPr>
                <w:color w:val="000000"/>
                <w:sz w:val="20"/>
                <w:szCs w:val="20"/>
                <w:lang w:val="es-CO" w:eastAsia="es-CO"/>
              </w:rPr>
            </w:pPr>
          </w:p>
        </w:tc>
      </w:tr>
      <w:tr w:rsidR="00C721F8" w:rsidRPr="00052080" w:rsidTr="007858A2">
        <w:trPr>
          <w:trHeight w:val="285"/>
        </w:trPr>
        <w:tc>
          <w:tcPr>
            <w:tcW w:w="1530" w:type="dxa"/>
            <w:vAlign w:val="center"/>
            <w:hideMark/>
          </w:tcPr>
          <w:p w:rsidR="00C721F8" w:rsidRPr="00052080" w:rsidRDefault="00C721F8"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413" w:type="dxa"/>
            <w:vAlign w:val="center"/>
            <w:hideMark/>
          </w:tcPr>
          <w:p w:rsidR="00C721F8" w:rsidRPr="00052080" w:rsidRDefault="00C721F8" w:rsidP="00227D25">
            <w:pPr>
              <w:suppressAutoHyphens w:val="0"/>
              <w:autoSpaceDN/>
              <w:jc w:val="center"/>
              <w:textAlignment w:val="auto"/>
              <w:rPr>
                <w:sz w:val="20"/>
                <w:szCs w:val="20"/>
                <w:lang w:val="es-CO" w:eastAsia="es-CO"/>
              </w:rPr>
            </w:pPr>
          </w:p>
        </w:tc>
        <w:tc>
          <w:tcPr>
            <w:tcW w:w="2608" w:type="dxa"/>
            <w:noWrap/>
            <w:vAlign w:val="center"/>
          </w:tcPr>
          <w:p w:rsidR="00C721F8" w:rsidRPr="00052080" w:rsidRDefault="00DE4F84"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Informe de control y vigilancia </w:t>
            </w:r>
          </w:p>
        </w:tc>
        <w:tc>
          <w:tcPr>
            <w:tcW w:w="1185" w:type="dxa"/>
            <w:noWrap/>
            <w:vAlign w:val="center"/>
          </w:tcPr>
          <w:p w:rsidR="00C721F8" w:rsidRPr="00052080" w:rsidRDefault="00DE4F84" w:rsidP="00227D25">
            <w:pPr>
              <w:suppressAutoHyphens w:val="0"/>
              <w:autoSpaceDN/>
              <w:jc w:val="center"/>
              <w:textAlignment w:val="auto"/>
              <w:rPr>
                <w:color w:val="000000"/>
                <w:sz w:val="20"/>
                <w:szCs w:val="20"/>
                <w:lang w:val="es-CO" w:eastAsia="es-CO"/>
              </w:rPr>
            </w:pPr>
            <w:r>
              <w:rPr>
                <w:color w:val="000000"/>
                <w:sz w:val="20"/>
                <w:szCs w:val="20"/>
                <w:lang w:val="es-CO" w:eastAsia="es-CO"/>
              </w:rPr>
              <w:t>5</w:t>
            </w:r>
          </w:p>
        </w:tc>
        <w:tc>
          <w:tcPr>
            <w:tcW w:w="2331" w:type="dxa"/>
            <w:noWrap/>
            <w:vAlign w:val="center"/>
          </w:tcPr>
          <w:p w:rsidR="00DE4F84" w:rsidRPr="00DE4F84" w:rsidRDefault="00DE4F84" w:rsidP="00DE4F84">
            <w:pPr>
              <w:jc w:val="both"/>
              <w:rPr>
                <w:rFonts w:cs="Calibri"/>
                <w:color w:val="000000"/>
                <w:lang w:eastAsia="es-CO"/>
              </w:rPr>
            </w:pPr>
            <w:r w:rsidRPr="00DE4F84">
              <w:rPr>
                <w:rFonts w:cs="Calibri"/>
                <w:color w:val="000000"/>
                <w:lang w:eastAsia="es-CO"/>
              </w:rPr>
              <w:t>Durante los meses de enero a junio de 2019 se programaron 1.670 recorridos en los 9 sectores</w:t>
            </w:r>
            <w:r>
              <w:rPr>
                <w:rFonts w:cs="Calibri"/>
                <w:color w:val="000000"/>
                <w:lang w:eastAsia="es-CO"/>
              </w:rPr>
              <w:t xml:space="preserve"> </w:t>
            </w:r>
            <w:r w:rsidRPr="00DE4F84">
              <w:rPr>
                <w:rFonts w:cs="Calibri"/>
                <w:color w:val="000000"/>
                <w:lang w:eastAsia="es-CO"/>
              </w:rPr>
              <w:t>de manejo del área protegida de los cuales se realizaron 1.519 recorridos de PVC habiéndose</w:t>
            </w:r>
          </w:p>
          <w:p w:rsidR="00DE4F84" w:rsidRPr="00DE4F84" w:rsidRDefault="00DE4F84" w:rsidP="00DE4F84">
            <w:pPr>
              <w:jc w:val="both"/>
              <w:rPr>
                <w:rFonts w:cs="Calibri"/>
                <w:color w:val="000000"/>
                <w:lang w:eastAsia="es-CO"/>
              </w:rPr>
            </w:pPr>
            <w:r w:rsidRPr="00DE4F84">
              <w:rPr>
                <w:rFonts w:cs="Calibri"/>
                <w:color w:val="000000"/>
                <w:lang w:eastAsia="es-CO"/>
              </w:rPr>
              <w:t>Ejecutado el 91% de los recorridos programados durante la vigencia I - 2019. De igual forma se</w:t>
            </w:r>
            <w:r>
              <w:rPr>
                <w:rFonts w:cs="Calibri"/>
                <w:color w:val="000000"/>
                <w:lang w:eastAsia="es-CO"/>
              </w:rPr>
              <w:t xml:space="preserve"> </w:t>
            </w:r>
            <w:r w:rsidRPr="00DE4F84">
              <w:rPr>
                <w:rFonts w:cs="Calibri"/>
                <w:color w:val="000000"/>
                <w:lang w:eastAsia="es-CO"/>
              </w:rPr>
              <w:t>avanzó en la sistematización de los formatos de PVC al aplicativo SICO- SMART, como</w:t>
            </w:r>
          </w:p>
          <w:p w:rsidR="00DE4F84" w:rsidRPr="00DE4F84" w:rsidRDefault="00DE4F84" w:rsidP="00DE4F84">
            <w:pPr>
              <w:jc w:val="both"/>
              <w:rPr>
                <w:rFonts w:cs="Calibri"/>
                <w:color w:val="000000"/>
                <w:lang w:eastAsia="es-CO"/>
              </w:rPr>
            </w:pPr>
            <w:r w:rsidRPr="00DE4F84">
              <w:rPr>
                <w:rFonts w:cs="Calibri"/>
                <w:color w:val="000000"/>
                <w:lang w:eastAsia="es-CO"/>
              </w:rPr>
              <w:t xml:space="preserve">instrumento de gestión y manejo del ejercicio de la autoridad </w:t>
            </w:r>
            <w:r w:rsidRPr="00DE4F84">
              <w:rPr>
                <w:rFonts w:cs="Calibri"/>
                <w:color w:val="000000"/>
                <w:lang w:eastAsia="es-CO"/>
              </w:rPr>
              <w:lastRenderedPageBreak/>
              <w:t>ambiental (Soporte 6 formatos</w:t>
            </w:r>
          </w:p>
          <w:p w:rsidR="00DE4F84" w:rsidRPr="00DE4F84" w:rsidRDefault="00DE4F84" w:rsidP="00DE4F84">
            <w:pPr>
              <w:jc w:val="both"/>
              <w:rPr>
                <w:rFonts w:cs="Calibri"/>
                <w:color w:val="000000"/>
                <w:lang w:eastAsia="es-CO"/>
              </w:rPr>
            </w:pPr>
            <w:r w:rsidRPr="00DE4F84">
              <w:rPr>
                <w:rFonts w:cs="Calibri"/>
                <w:color w:val="000000"/>
                <w:lang w:eastAsia="es-CO"/>
              </w:rPr>
              <w:t>MVGES_3.2.4_AMSPNN_FO_57_Formato_programacion_ejecucion_recorridos_PVC_V2).</w:t>
            </w:r>
          </w:p>
          <w:p w:rsidR="00C721F8" w:rsidRPr="00052080" w:rsidRDefault="00DE4F84" w:rsidP="00DE4F84">
            <w:pPr>
              <w:jc w:val="both"/>
              <w:rPr>
                <w:sz w:val="20"/>
                <w:lang w:val="es-CO"/>
              </w:rPr>
            </w:pPr>
            <w:r w:rsidRPr="00DE4F84">
              <w:rPr>
                <w:rFonts w:cs="Calibri"/>
                <w:color w:val="000000"/>
                <w:lang w:eastAsia="es-CO"/>
              </w:rPr>
              <w:t>El porcentaje de visibilidad del área intervenida mediante el ejercicio de la autoridad ambiental,</w:t>
            </w:r>
          </w:p>
        </w:tc>
        <w:tc>
          <w:tcPr>
            <w:tcW w:w="2098"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143" w:type="dxa"/>
          </w:tcPr>
          <w:p w:rsidR="00C721F8" w:rsidRPr="00052080" w:rsidRDefault="00C721F8" w:rsidP="00227D25">
            <w:pPr>
              <w:suppressAutoHyphens w:val="0"/>
              <w:autoSpaceDN/>
              <w:jc w:val="center"/>
              <w:textAlignment w:val="auto"/>
              <w:rPr>
                <w:color w:val="000000"/>
                <w:sz w:val="20"/>
                <w:szCs w:val="20"/>
                <w:lang w:val="es-CO" w:eastAsia="es-CO"/>
              </w:rPr>
            </w:pPr>
          </w:p>
        </w:tc>
      </w:tr>
      <w:tr w:rsidR="00C721F8" w:rsidRPr="00052080" w:rsidTr="007858A2">
        <w:trPr>
          <w:trHeight w:val="285"/>
        </w:trPr>
        <w:tc>
          <w:tcPr>
            <w:tcW w:w="1530" w:type="dxa"/>
            <w:vAlign w:val="center"/>
            <w:hideMark/>
          </w:tcPr>
          <w:p w:rsidR="00C721F8" w:rsidRPr="00052080" w:rsidRDefault="00C721F8" w:rsidP="00227D25">
            <w:pPr>
              <w:suppressAutoHyphens w:val="0"/>
              <w:autoSpaceDN/>
              <w:jc w:val="center"/>
              <w:textAlignment w:val="auto"/>
              <w:rPr>
                <w:sz w:val="20"/>
                <w:szCs w:val="20"/>
                <w:lang w:val="es-CO" w:eastAsia="es-CO"/>
              </w:rPr>
            </w:pPr>
          </w:p>
        </w:tc>
        <w:tc>
          <w:tcPr>
            <w:tcW w:w="1413" w:type="dxa"/>
            <w:vAlign w:val="center"/>
            <w:hideMark/>
          </w:tcPr>
          <w:p w:rsidR="00C721F8" w:rsidRPr="00052080" w:rsidRDefault="00C721F8" w:rsidP="00227D25">
            <w:pPr>
              <w:suppressAutoHyphens w:val="0"/>
              <w:autoSpaceDN/>
              <w:jc w:val="center"/>
              <w:textAlignment w:val="auto"/>
              <w:rPr>
                <w:sz w:val="20"/>
                <w:szCs w:val="20"/>
                <w:lang w:val="es-CO" w:eastAsia="es-CO"/>
              </w:rPr>
            </w:pPr>
            <w:r w:rsidRPr="00052080">
              <w:rPr>
                <w:sz w:val="20"/>
                <w:szCs w:val="20"/>
                <w:lang w:val="es-CO" w:eastAsia="es-CO"/>
              </w:rPr>
              <w:t>ICA</w:t>
            </w:r>
          </w:p>
        </w:tc>
        <w:tc>
          <w:tcPr>
            <w:tcW w:w="2608" w:type="dxa"/>
            <w:noWrap/>
            <w:vAlign w:val="center"/>
          </w:tcPr>
          <w:p w:rsidR="00945300" w:rsidRPr="00052080" w:rsidRDefault="00945300" w:rsidP="00945300">
            <w:pPr>
              <w:suppressAutoHyphens w:val="0"/>
              <w:autoSpaceDN/>
              <w:jc w:val="both"/>
              <w:textAlignment w:val="auto"/>
              <w:rPr>
                <w:color w:val="000000"/>
                <w:sz w:val="20"/>
                <w:szCs w:val="20"/>
                <w:lang w:val="es-CO" w:eastAsia="es-CO"/>
              </w:rPr>
            </w:pPr>
            <w:r w:rsidRPr="00052080">
              <w:rPr>
                <w:color w:val="000000"/>
                <w:sz w:val="20"/>
                <w:szCs w:val="20"/>
                <w:lang w:val="es-CO" w:eastAsia="es-CO"/>
              </w:rPr>
              <w:t>Producto = acta de recepción de buques formato 3-431</w:t>
            </w:r>
          </w:p>
          <w:p w:rsidR="00945300" w:rsidRPr="00052080" w:rsidRDefault="00945300" w:rsidP="00945300">
            <w:pPr>
              <w:suppressAutoHyphens w:val="0"/>
              <w:autoSpaceDN/>
              <w:jc w:val="both"/>
              <w:textAlignment w:val="auto"/>
              <w:rPr>
                <w:color w:val="000000"/>
                <w:sz w:val="20"/>
                <w:szCs w:val="20"/>
                <w:lang w:val="es-CO" w:eastAsia="es-CO"/>
              </w:rPr>
            </w:pPr>
            <w:r w:rsidRPr="00052080">
              <w:rPr>
                <w:color w:val="000000"/>
                <w:sz w:val="20"/>
                <w:szCs w:val="20"/>
                <w:lang w:val="es-CO" w:eastAsia="es-CO"/>
              </w:rPr>
              <w:t>Producto = toma de muestras en aves formatos 3-098 para Newcastle y 3-099 para influenza aviar</w:t>
            </w:r>
          </w:p>
          <w:p w:rsidR="00945300" w:rsidRPr="00052080" w:rsidRDefault="00945300" w:rsidP="00945300">
            <w:pPr>
              <w:suppressAutoHyphens w:val="0"/>
              <w:autoSpaceDN/>
              <w:jc w:val="both"/>
              <w:textAlignment w:val="auto"/>
              <w:rPr>
                <w:color w:val="000000"/>
                <w:sz w:val="20"/>
                <w:szCs w:val="20"/>
                <w:lang w:val="es-CO" w:eastAsia="es-CO"/>
              </w:rPr>
            </w:pPr>
            <w:r w:rsidRPr="00052080">
              <w:rPr>
                <w:color w:val="000000"/>
                <w:sz w:val="20"/>
                <w:szCs w:val="20"/>
                <w:lang w:val="es-CO" w:eastAsia="es-CO"/>
              </w:rPr>
              <w:t xml:space="preserve">Informes del Ejecutor Forma 3-252 o Registro </w:t>
            </w:r>
            <w:proofErr w:type="spellStart"/>
            <w:r w:rsidRPr="00052080">
              <w:rPr>
                <w:color w:val="000000"/>
                <w:sz w:val="20"/>
                <w:szCs w:val="20"/>
                <w:lang w:val="es-CO" w:eastAsia="es-CO"/>
              </w:rPr>
              <w:t>Unico</w:t>
            </w:r>
            <w:proofErr w:type="spellEnd"/>
            <w:r w:rsidRPr="00052080">
              <w:rPr>
                <w:color w:val="000000"/>
                <w:sz w:val="20"/>
                <w:szCs w:val="20"/>
                <w:lang w:val="es-CO" w:eastAsia="es-CO"/>
              </w:rPr>
              <w:t xml:space="preserve"> de Vacunación Formas 3-912 Informe SIGMA Forma 3-938 y/o 3-938A Forma 3-938 Forma 3-938 A Forma 3-300 Forma 3-934 Forma 3-1185 Resolución de Cuarentena Encuesta de Investigación Epidemiológica Forma 3-234, 3-229 y/o Acta emitida por planta de sacrificio Resolución de Levantamiento de Cuarentena Forma 3-090B Informe de visita a predios Programa del </w:t>
            </w:r>
            <w:r w:rsidRPr="00052080">
              <w:rPr>
                <w:color w:val="000000"/>
                <w:sz w:val="20"/>
                <w:szCs w:val="20"/>
                <w:lang w:val="es-CO" w:eastAsia="es-CO"/>
              </w:rPr>
              <w:lastRenderedPageBreak/>
              <w:t xml:space="preserve">evento Forma 4-007 Forma 4-608 o 4-918 Forma 3-853 Reporte SIGMA No. De Resoluciones de cuarentena "Forma 3-691 o 3-691A" Acta de Sacrificio INVIMA "Forma 3-691 o 3-691A/Formato aplicación tuberculina " Informe mensual OIA Acta de visita de seguimiento Forma 3-100 Forma 4-007 Forma 4-918 Forma 3-106 " Forma 4-603" Informes Trimestrales "Informes mensuales de puestos de control </w:t>
            </w:r>
          </w:p>
          <w:tbl>
            <w:tblPr>
              <w:tblW w:w="0" w:type="auto"/>
              <w:tblBorders>
                <w:top w:val="nil"/>
                <w:left w:val="nil"/>
                <w:bottom w:val="nil"/>
                <w:right w:val="nil"/>
              </w:tblBorders>
              <w:tblLook w:val="0000" w:firstRow="0" w:lastRow="0" w:firstColumn="0" w:lastColumn="0" w:noHBand="0" w:noVBand="0"/>
            </w:tblPr>
            <w:tblGrid>
              <w:gridCol w:w="1865"/>
            </w:tblGrid>
            <w:tr w:rsidR="00945300" w:rsidRPr="00052080">
              <w:trPr>
                <w:trHeight w:val="5258"/>
              </w:trPr>
              <w:tc>
                <w:tcPr>
                  <w:tcW w:w="0" w:type="auto"/>
                </w:tcPr>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lastRenderedPageBreak/>
                    <w:t xml:space="preserve">Forma 3-227"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Registros visita predios Forma 3-100.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Resoluciones de autorización de eventos vigentes.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Registros de supervisión a eventos - Forma 3-841.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Formularios diligenciados - Forma 3-232A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3-098.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3-099.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3-049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3-049, Forma 3-943 y Resolución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3-942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Informes de seguimiento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"Actas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4-603"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3-092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3-093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3-227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3-888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Formulario pata el registro de </w:t>
                  </w:r>
                  <w:proofErr w:type="spellStart"/>
                  <w:r w:rsidRPr="00052080">
                    <w:rPr>
                      <w:rFonts w:ascii="Arial" w:hAnsi="Arial" w:cs="Arial"/>
                      <w:color w:val="000000"/>
                      <w:sz w:val="20"/>
                      <w:szCs w:val="20"/>
                      <w:lang w:val="es-CO" w:eastAsia="es-CO"/>
                    </w:rPr>
                    <w:t>informaicón</w:t>
                  </w:r>
                  <w:proofErr w:type="spellEnd"/>
                  <w:r w:rsidRPr="00052080">
                    <w:rPr>
                      <w:rFonts w:ascii="Arial" w:hAnsi="Arial" w:cs="Arial"/>
                      <w:color w:val="000000"/>
                      <w:sz w:val="20"/>
                      <w:szCs w:val="20"/>
                      <w:lang w:val="es-CO" w:eastAsia="es-CO"/>
                    </w:rPr>
                    <w:t xml:space="preserve"> y segui</w:t>
                  </w:r>
                  <w:r w:rsidRPr="00052080">
                    <w:rPr>
                      <w:rFonts w:ascii="Arial" w:hAnsi="Arial" w:cs="Arial"/>
                      <w:color w:val="000000"/>
                      <w:sz w:val="20"/>
                      <w:szCs w:val="20"/>
                      <w:lang w:val="es-CO" w:eastAsia="es-CO"/>
                    </w:rPr>
                    <w:lastRenderedPageBreak/>
                    <w:t xml:space="preserve">miento de animales importados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4-005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4-006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4-918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3-884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3-841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4-918 - 4-007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Informe semestral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3-913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4-918 9 4-007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3-101 C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"Formato visitas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3-100"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Formato visitas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"Listado de Asistentes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4-007"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3-982 junto con SISAD de la Gerencia Seccional indicando que es una atención a notificación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3-232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4-063 </w:t>
                  </w:r>
                </w:p>
                <w:p w:rsidR="00945300" w:rsidRPr="00052080" w:rsidRDefault="00945300" w:rsidP="00945300">
                  <w:pPr>
                    <w:suppressAutoHyphens w:val="0"/>
                    <w:autoSpaceDE w:val="0"/>
                    <w:adjustRightInd w:val="0"/>
                    <w:textAlignment w:val="auto"/>
                    <w:rPr>
                      <w:rFonts w:ascii="Arial" w:hAnsi="Arial" w:cs="Arial"/>
                      <w:color w:val="000000"/>
                      <w:sz w:val="20"/>
                      <w:szCs w:val="20"/>
                      <w:lang w:val="es-CO" w:eastAsia="es-CO"/>
                    </w:rPr>
                  </w:pPr>
                  <w:r w:rsidRPr="00052080">
                    <w:rPr>
                      <w:rFonts w:ascii="Arial" w:hAnsi="Arial" w:cs="Arial"/>
                      <w:color w:val="000000"/>
                      <w:sz w:val="20"/>
                      <w:szCs w:val="20"/>
                      <w:lang w:val="es-CO" w:eastAsia="es-CO"/>
                    </w:rPr>
                    <w:t xml:space="preserve">FORMA 3-1208 </w:t>
                  </w:r>
                </w:p>
              </w:tc>
            </w:tr>
          </w:tbl>
          <w:p w:rsidR="00C721F8" w:rsidRPr="00052080" w:rsidRDefault="00C721F8" w:rsidP="00945300">
            <w:pPr>
              <w:suppressAutoHyphens w:val="0"/>
              <w:autoSpaceDN/>
              <w:jc w:val="both"/>
              <w:textAlignment w:val="auto"/>
              <w:rPr>
                <w:color w:val="000000"/>
                <w:sz w:val="20"/>
                <w:szCs w:val="20"/>
                <w:lang w:val="es-CO" w:eastAsia="es-CO"/>
              </w:rPr>
            </w:pPr>
          </w:p>
        </w:tc>
        <w:tc>
          <w:tcPr>
            <w:tcW w:w="1185" w:type="dxa"/>
            <w:noWrap/>
            <w:vAlign w:val="center"/>
          </w:tcPr>
          <w:p w:rsidR="00C721F8" w:rsidRPr="00052080" w:rsidRDefault="00945300" w:rsidP="00227D25">
            <w:pPr>
              <w:suppressAutoHyphens w:val="0"/>
              <w:autoSpaceDN/>
              <w:jc w:val="center"/>
              <w:textAlignment w:val="auto"/>
              <w:rPr>
                <w:color w:val="000000"/>
                <w:sz w:val="20"/>
                <w:szCs w:val="20"/>
                <w:lang w:val="es-CO" w:eastAsia="es-CO"/>
              </w:rPr>
            </w:pPr>
            <w:r w:rsidRPr="00052080">
              <w:rPr>
                <w:color w:val="000000"/>
                <w:sz w:val="20"/>
                <w:szCs w:val="20"/>
                <w:lang w:val="es-CO" w:eastAsia="es-CO"/>
              </w:rPr>
              <w:lastRenderedPageBreak/>
              <w:t>3</w:t>
            </w:r>
          </w:p>
        </w:tc>
        <w:tc>
          <w:tcPr>
            <w:tcW w:w="2331" w:type="dxa"/>
            <w:noWrap/>
            <w:vAlign w:val="center"/>
          </w:tcPr>
          <w:p w:rsidR="00945300" w:rsidRPr="00052080" w:rsidRDefault="00945300" w:rsidP="00945300">
            <w:pPr>
              <w:suppressAutoHyphens w:val="0"/>
              <w:autoSpaceDN/>
              <w:jc w:val="both"/>
              <w:textAlignment w:val="auto"/>
              <w:rPr>
                <w:color w:val="000000"/>
                <w:sz w:val="20"/>
                <w:szCs w:val="20"/>
                <w:lang w:val="es-CO" w:eastAsia="es-CO"/>
              </w:rPr>
            </w:pPr>
            <w:r w:rsidRPr="00052080">
              <w:rPr>
                <w:color w:val="000000"/>
                <w:sz w:val="20"/>
                <w:szCs w:val="20"/>
                <w:lang w:val="es-CO" w:eastAsia="es-CO"/>
              </w:rPr>
              <w:t>Ejercer acciones de inspección, vigilancia y control en la Sociedad Portuaria de Santa Marta con el objeto de prevenir la introducción de enfermedades que afecten la producción agropecuaria en la zona de influencia del Plan Maestro de Recuperación y Restauración del PNNT.</w:t>
            </w:r>
          </w:p>
          <w:p w:rsidR="00945300" w:rsidRPr="00052080" w:rsidRDefault="00945300" w:rsidP="00945300">
            <w:pPr>
              <w:suppressAutoHyphens w:val="0"/>
              <w:autoSpaceDN/>
              <w:jc w:val="both"/>
              <w:textAlignment w:val="auto"/>
              <w:rPr>
                <w:color w:val="000000"/>
                <w:sz w:val="20"/>
                <w:szCs w:val="20"/>
                <w:lang w:val="es-CO" w:eastAsia="es-CO"/>
              </w:rPr>
            </w:pPr>
            <w:r w:rsidRPr="00052080">
              <w:rPr>
                <w:color w:val="000000"/>
                <w:sz w:val="20"/>
                <w:szCs w:val="20"/>
                <w:lang w:val="es-CO" w:eastAsia="es-CO"/>
              </w:rPr>
              <w:t>Para el año 2019, se han realizado 691 visitas e inspección a motonaves de tráfico internacional.</w:t>
            </w:r>
          </w:p>
          <w:p w:rsidR="00945300" w:rsidRPr="00052080" w:rsidRDefault="00945300" w:rsidP="00945300">
            <w:pPr>
              <w:suppressAutoHyphens w:val="0"/>
              <w:autoSpaceDN/>
              <w:jc w:val="both"/>
              <w:textAlignment w:val="auto"/>
              <w:rPr>
                <w:color w:val="000000"/>
                <w:sz w:val="20"/>
                <w:szCs w:val="20"/>
                <w:lang w:val="es-CO" w:eastAsia="es-CO"/>
              </w:rPr>
            </w:pPr>
            <w:r w:rsidRPr="00052080">
              <w:rPr>
                <w:color w:val="000000"/>
                <w:sz w:val="20"/>
                <w:szCs w:val="20"/>
                <w:lang w:val="es-CO" w:eastAsia="es-CO"/>
              </w:rPr>
              <w:t>Esta actividad esta enmarca en el Plan de Acción de la Subgerencia de Protección Fronteriza que se establece por año. Inspección y Seguimiento de las Importaciones Agropecuarias y los Medios de Transporte que llegan o ingresan al país, por vía marítima, fluvial, aérea o terrestre.</w:t>
            </w:r>
          </w:p>
          <w:p w:rsidR="00945300" w:rsidRPr="00052080" w:rsidRDefault="00945300" w:rsidP="00945300">
            <w:pPr>
              <w:suppressAutoHyphens w:val="0"/>
              <w:autoSpaceDN/>
              <w:jc w:val="both"/>
              <w:textAlignment w:val="auto"/>
              <w:rPr>
                <w:color w:val="000000"/>
                <w:sz w:val="20"/>
                <w:szCs w:val="20"/>
                <w:lang w:val="es-CO" w:eastAsia="es-CO"/>
              </w:rPr>
            </w:pPr>
            <w:r w:rsidRPr="00052080">
              <w:rPr>
                <w:color w:val="000000"/>
                <w:sz w:val="20"/>
                <w:szCs w:val="20"/>
                <w:lang w:val="es-CO" w:eastAsia="es-CO"/>
              </w:rPr>
              <w:t>Para este propósito se participa de manera coordinada con las demás Autoridades Portuaria y las respectivas agencias navieras: Capitanía de Puerto de Santa Marta- DIMAR, Sanidad Portuaria Distrital y Migración Colombia. En este sentido, se aplica la normatividad vigente y directrices establecidas a través de circulares externas conjuntas.</w:t>
            </w:r>
          </w:p>
          <w:p w:rsidR="00945300" w:rsidRPr="00052080" w:rsidRDefault="00945300" w:rsidP="00945300">
            <w:pPr>
              <w:suppressAutoHyphens w:val="0"/>
              <w:autoSpaceDN/>
              <w:jc w:val="both"/>
              <w:textAlignment w:val="auto"/>
              <w:rPr>
                <w:color w:val="000000"/>
                <w:sz w:val="20"/>
                <w:szCs w:val="20"/>
                <w:lang w:val="es-CO" w:eastAsia="es-CO"/>
              </w:rPr>
            </w:pPr>
            <w:r w:rsidRPr="00052080">
              <w:rPr>
                <w:color w:val="000000"/>
                <w:sz w:val="20"/>
                <w:szCs w:val="20"/>
                <w:lang w:val="es-CO" w:eastAsia="es-CO"/>
              </w:rPr>
              <w:t>-Se realizarán actividades de muestreo en las especies de aves migratorias con el objeto de prevenir la introducción de enfermedades que afecten la producción agropecuaria en la zona de influencia del Plan Maestro de Recuperación y Restauración del PNNT.</w:t>
            </w:r>
          </w:p>
          <w:p w:rsidR="00945300" w:rsidRPr="00052080" w:rsidRDefault="00945300" w:rsidP="00945300">
            <w:pPr>
              <w:suppressAutoHyphens w:val="0"/>
              <w:autoSpaceDN/>
              <w:jc w:val="both"/>
              <w:textAlignment w:val="auto"/>
              <w:rPr>
                <w:color w:val="000000"/>
                <w:sz w:val="20"/>
                <w:szCs w:val="20"/>
                <w:lang w:val="es-CO" w:eastAsia="es-CO"/>
              </w:rPr>
            </w:pPr>
            <w:r w:rsidRPr="00052080">
              <w:rPr>
                <w:color w:val="000000"/>
                <w:sz w:val="20"/>
                <w:szCs w:val="20"/>
                <w:lang w:val="es-CO" w:eastAsia="es-CO"/>
              </w:rPr>
              <w:t xml:space="preserve">1 granja comercial para New </w:t>
            </w:r>
            <w:proofErr w:type="spellStart"/>
            <w:r w:rsidRPr="00052080">
              <w:rPr>
                <w:color w:val="000000"/>
                <w:sz w:val="20"/>
                <w:szCs w:val="20"/>
                <w:lang w:val="es-CO" w:eastAsia="es-CO"/>
              </w:rPr>
              <w:t>Castle</w:t>
            </w:r>
            <w:proofErr w:type="spellEnd"/>
            <w:r w:rsidRPr="00052080">
              <w:rPr>
                <w:color w:val="000000"/>
                <w:sz w:val="20"/>
                <w:szCs w:val="20"/>
                <w:lang w:val="es-CO" w:eastAsia="es-CO"/>
              </w:rPr>
              <w:t xml:space="preserve"> , 4 galleras para New </w:t>
            </w:r>
            <w:proofErr w:type="spellStart"/>
            <w:r w:rsidRPr="00052080">
              <w:rPr>
                <w:color w:val="000000"/>
                <w:sz w:val="20"/>
                <w:szCs w:val="20"/>
                <w:lang w:val="es-CO" w:eastAsia="es-CO"/>
              </w:rPr>
              <w:t>Castle</w:t>
            </w:r>
            <w:proofErr w:type="spellEnd"/>
            <w:r w:rsidRPr="00052080">
              <w:rPr>
                <w:color w:val="000000"/>
                <w:sz w:val="20"/>
                <w:szCs w:val="20"/>
                <w:lang w:val="es-CO" w:eastAsia="es-CO"/>
              </w:rPr>
              <w:t>, todas dieron resultados negativo</w:t>
            </w:r>
          </w:p>
          <w:p w:rsidR="00945300" w:rsidRPr="00052080" w:rsidRDefault="00945300" w:rsidP="00945300">
            <w:pPr>
              <w:suppressAutoHyphens w:val="0"/>
              <w:autoSpaceDN/>
              <w:jc w:val="both"/>
              <w:textAlignment w:val="auto"/>
              <w:rPr>
                <w:color w:val="000000"/>
                <w:sz w:val="20"/>
                <w:szCs w:val="20"/>
                <w:lang w:val="es-CO" w:eastAsia="es-CO"/>
              </w:rPr>
            </w:pPr>
            <w:r w:rsidRPr="00052080">
              <w:rPr>
                <w:color w:val="000000"/>
                <w:sz w:val="20"/>
                <w:szCs w:val="20"/>
                <w:lang w:val="es-CO" w:eastAsia="es-CO"/>
              </w:rPr>
              <w:t>Se muestrearon 2 granjas comerciales para influenza aviar, 4 galleras para influenza aviar todas dieron resultados negativo</w:t>
            </w:r>
          </w:p>
          <w:p w:rsidR="00C721F8" w:rsidRPr="00052080" w:rsidRDefault="00945300" w:rsidP="00945300">
            <w:pPr>
              <w:suppressAutoHyphens w:val="0"/>
              <w:autoSpaceDN/>
              <w:jc w:val="both"/>
              <w:textAlignment w:val="auto"/>
              <w:rPr>
                <w:color w:val="000000"/>
                <w:sz w:val="20"/>
                <w:szCs w:val="20"/>
                <w:lang w:val="es-CO" w:eastAsia="es-CO"/>
              </w:rPr>
            </w:pPr>
            <w:r w:rsidRPr="00052080">
              <w:rPr>
                <w:color w:val="000000"/>
                <w:sz w:val="20"/>
                <w:szCs w:val="20"/>
                <w:lang w:val="es-CO" w:eastAsia="es-CO"/>
              </w:rPr>
              <w:t>Se tiene disponibilidad las 24 horas del d</w:t>
            </w:r>
            <w:r w:rsidR="00F3759B" w:rsidRPr="00052080">
              <w:rPr>
                <w:color w:val="000000"/>
                <w:sz w:val="20"/>
                <w:szCs w:val="20"/>
                <w:lang w:val="es-CO" w:eastAsia="es-CO"/>
              </w:rPr>
              <w:t>ía los siete días a la semana</w:t>
            </w:r>
          </w:p>
        </w:tc>
        <w:tc>
          <w:tcPr>
            <w:tcW w:w="2098"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143" w:type="dxa"/>
          </w:tcPr>
          <w:p w:rsidR="00C721F8" w:rsidRPr="00052080" w:rsidRDefault="00C721F8" w:rsidP="00227D25">
            <w:pPr>
              <w:suppressAutoHyphens w:val="0"/>
              <w:autoSpaceDN/>
              <w:jc w:val="center"/>
              <w:textAlignment w:val="auto"/>
              <w:rPr>
                <w:color w:val="000000"/>
                <w:sz w:val="20"/>
                <w:szCs w:val="20"/>
                <w:lang w:val="es-CO" w:eastAsia="es-CO"/>
              </w:rPr>
            </w:pPr>
          </w:p>
        </w:tc>
      </w:tr>
      <w:tr w:rsidR="00C721F8" w:rsidRPr="00052080" w:rsidTr="007858A2">
        <w:trPr>
          <w:trHeight w:val="60"/>
        </w:trPr>
        <w:tc>
          <w:tcPr>
            <w:tcW w:w="1530" w:type="dxa"/>
            <w:vAlign w:val="center"/>
            <w:hideMark/>
          </w:tcPr>
          <w:p w:rsidR="00C721F8" w:rsidRPr="00052080" w:rsidRDefault="00C721F8" w:rsidP="00227D25">
            <w:pPr>
              <w:suppressAutoHyphens w:val="0"/>
              <w:autoSpaceDN/>
              <w:jc w:val="center"/>
              <w:textAlignment w:val="auto"/>
              <w:rPr>
                <w:sz w:val="20"/>
                <w:szCs w:val="20"/>
                <w:lang w:val="es-CO" w:eastAsia="es-CO"/>
              </w:rPr>
            </w:pPr>
          </w:p>
        </w:tc>
        <w:tc>
          <w:tcPr>
            <w:tcW w:w="1413" w:type="dxa"/>
            <w:vAlign w:val="center"/>
            <w:hideMark/>
          </w:tcPr>
          <w:p w:rsidR="00C721F8" w:rsidRPr="00052080" w:rsidRDefault="00C721F8" w:rsidP="00227D25">
            <w:pPr>
              <w:suppressAutoHyphens w:val="0"/>
              <w:autoSpaceDN/>
              <w:jc w:val="center"/>
              <w:textAlignment w:val="auto"/>
              <w:rPr>
                <w:sz w:val="20"/>
                <w:szCs w:val="20"/>
                <w:lang w:val="es-CO" w:eastAsia="es-CO"/>
              </w:rPr>
            </w:pPr>
            <w:r w:rsidRPr="00052080">
              <w:rPr>
                <w:sz w:val="20"/>
                <w:szCs w:val="20"/>
                <w:lang w:val="es-CO" w:eastAsia="es-CO"/>
              </w:rPr>
              <w:t>ARMADA</w:t>
            </w:r>
          </w:p>
        </w:tc>
        <w:tc>
          <w:tcPr>
            <w:tcW w:w="2608" w:type="dxa"/>
            <w:vAlign w:val="center"/>
          </w:tcPr>
          <w:p w:rsidR="00E109EA" w:rsidRDefault="00E109EA" w:rsidP="00E109EA">
            <w:pPr>
              <w:ind w:left="2" w:hanging="2"/>
              <w:jc w:val="center"/>
              <w:rPr>
                <w:sz w:val="16"/>
                <w:szCs w:val="16"/>
              </w:rPr>
            </w:pPr>
            <w:r>
              <w:rPr>
                <w:rFonts w:eastAsia="Arial Narrow" w:cs="Arial Narrow"/>
                <w:sz w:val="20"/>
                <w:szCs w:val="20"/>
              </w:rPr>
              <w:t xml:space="preserve">20 Patrullajes ambientales sector PNN </w:t>
            </w:r>
            <w:r>
              <w:rPr>
                <w:rFonts w:eastAsia="Arial Narrow" w:cs="Arial Narrow"/>
                <w:sz w:val="20"/>
                <w:szCs w:val="20"/>
              </w:rPr>
              <w:lastRenderedPageBreak/>
              <w:t>Tayrona para control y vigilancia de ecosistemas en la franja marino costera</w:t>
            </w:r>
            <w:r>
              <w:rPr>
                <w:sz w:val="16"/>
                <w:szCs w:val="16"/>
              </w:rPr>
              <w:t>.</w:t>
            </w:r>
          </w:p>
          <w:p w:rsidR="00E109EA" w:rsidRDefault="00E109EA" w:rsidP="00E109EA">
            <w:pPr>
              <w:ind w:left="2" w:hanging="2"/>
              <w:jc w:val="center"/>
              <w:rPr>
                <w:sz w:val="16"/>
                <w:szCs w:val="16"/>
              </w:rPr>
            </w:pPr>
          </w:p>
          <w:p w:rsidR="00C721F8" w:rsidRPr="00E109EA" w:rsidRDefault="00E109EA" w:rsidP="00E109EA">
            <w:pPr>
              <w:ind w:left="2" w:hanging="2"/>
              <w:jc w:val="center"/>
              <w:rPr>
                <w:rFonts w:eastAsia="Arial Narrow" w:cs="Arial Narrow"/>
                <w:sz w:val="20"/>
                <w:szCs w:val="20"/>
              </w:rPr>
            </w:pPr>
            <w:r>
              <w:rPr>
                <w:rFonts w:eastAsia="Arial Narrow" w:cs="Arial Narrow"/>
                <w:sz w:val="20"/>
                <w:szCs w:val="20"/>
              </w:rPr>
              <w:t xml:space="preserve">Anexo: Certificación Patrullajes </w:t>
            </w:r>
          </w:p>
        </w:tc>
        <w:tc>
          <w:tcPr>
            <w:tcW w:w="1185" w:type="dxa"/>
            <w:noWrap/>
            <w:vAlign w:val="center"/>
          </w:tcPr>
          <w:p w:rsidR="00C721F8" w:rsidRPr="00052080" w:rsidRDefault="00E109EA" w:rsidP="00227D25">
            <w:pPr>
              <w:suppressAutoHyphens w:val="0"/>
              <w:autoSpaceDN/>
              <w:jc w:val="center"/>
              <w:textAlignment w:val="auto"/>
              <w:rPr>
                <w:sz w:val="20"/>
                <w:szCs w:val="20"/>
                <w:lang w:val="es-CO" w:eastAsia="es-CO"/>
              </w:rPr>
            </w:pPr>
            <w:r>
              <w:rPr>
                <w:sz w:val="20"/>
                <w:szCs w:val="20"/>
                <w:lang w:val="es-CO" w:eastAsia="es-CO"/>
              </w:rPr>
              <w:lastRenderedPageBreak/>
              <w:t>3</w:t>
            </w:r>
          </w:p>
        </w:tc>
        <w:tc>
          <w:tcPr>
            <w:tcW w:w="2331" w:type="dxa"/>
            <w:noWrap/>
            <w:vAlign w:val="center"/>
          </w:tcPr>
          <w:p w:rsidR="00C721F8" w:rsidRPr="00052080" w:rsidRDefault="00C721F8" w:rsidP="00227D25">
            <w:pPr>
              <w:suppressAutoHyphens w:val="0"/>
              <w:autoSpaceDN/>
              <w:jc w:val="both"/>
              <w:textAlignment w:val="auto"/>
              <w:rPr>
                <w:color w:val="000000"/>
                <w:sz w:val="20"/>
                <w:szCs w:val="20"/>
                <w:lang w:val="es-CO" w:eastAsia="es-CO"/>
              </w:rPr>
            </w:pPr>
          </w:p>
        </w:tc>
        <w:tc>
          <w:tcPr>
            <w:tcW w:w="2098"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143" w:type="dxa"/>
          </w:tcPr>
          <w:p w:rsidR="00C721F8" w:rsidRPr="00052080" w:rsidRDefault="00C721F8" w:rsidP="00227D25">
            <w:pPr>
              <w:suppressAutoHyphens w:val="0"/>
              <w:autoSpaceDN/>
              <w:jc w:val="center"/>
              <w:textAlignment w:val="auto"/>
              <w:rPr>
                <w:color w:val="000000"/>
                <w:sz w:val="20"/>
                <w:szCs w:val="20"/>
                <w:lang w:val="es-CO" w:eastAsia="es-CO"/>
              </w:rPr>
            </w:pPr>
          </w:p>
        </w:tc>
      </w:tr>
    </w:tbl>
    <w:p w:rsidR="003D4240" w:rsidRPr="00052080" w:rsidRDefault="003D4240"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252"/>
        <w:gridCol w:w="2143"/>
      </w:tblGrid>
      <w:tr w:rsidR="00AB554C" w:rsidRPr="00052080" w:rsidTr="00AB554C">
        <w:trPr>
          <w:trHeight w:val="285"/>
          <w:tblHeader/>
        </w:trPr>
        <w:tc>
          <w:tcPr>
            <w:tcW w:w="13308" w:type="dxa"/>
            <w:gridSpan w:val="7"/>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8A4:</w:t>
            </w:r>
            <w:r w:rsidRPr="00052080">
              <w:rPr>
                <w:b/>
                <w:sz w:val="20"/>
                <w:szCs w:val="20"/>
              </w:rPr>
              <w:t xml:space="preserve"> Generar guías didácticas que incluyan mapas físicos y virtuales, con el fin de presentar armónicamente al usuario el área protegida PNN Tayrona, incluyendo zonificación, usos, principales atractivos, objetos de conservación, etc.</w:t>
            </w:r>
          </w:p>
        </w:tc>
      </w:tr>
      <w:tr w:rsidR="00AB554C" w:rsidRPr="00052080" w:rsidTr="00AB554C">
        <w:trPr>
          <w:trHeight w:val="285"/>
          <w:tblHeader/>
        </w:trPr>
        <w:tc>
          <w:tcPr>
            <w:tcW w:w="2943" w:type="dxa"/>
            <w:gridSpan w:val="2"/>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252" w:type="dxa"/>
            <w:vMerge w:val="restart"/>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AB554C" w:rsidRPr="00052080" w:rsidTr="00AB554C">
        <w:trPr>
          <w:trHeight w:val="216"/>
          <w:tblHeader/>
        </w:trPr>
        <w:tc>
          <w:tcPr>
            <w:tcW w:w="1469" w:type="dxa"/>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AB554C" w:rsidRPr="00052080" w:rsidRDefault="00AB554C"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AB554C" w:rsidRPr="00052080" w:rsidRDefault="00AB554C"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AB554C" w:rsidRPr="00052080" w:rsidRDefault="00AB554C" w:rsidP="00227D25">
            <w:pPr>
              <w:suppressAutoHyphens w:val="0"/>
              <w:autoSpaceDN/>
              <w:jc w:val="center"/>
              <w:textAlignment w:val="auto"/>
              <w:rPr>
                <w:rFonts w:eastAsiaTheme="minorHAnsi" w:cs="Arial"/>
                <w:sz w:val="20"/>
                <w:szCs w:val="20"/>
                <w:lang w:eastAsia="en-US"/>
              </w:rPr>
            </w:pPr>
          </w:p>
        </w:tc>
        <w:tc>
          <w:tcPr>
            <w:tcW w:w="2252" w:type="dxa"/>
            <w:vMerge/>
            <w:vAlign w:val="center"/>
            <w:hideMark/>
          </w:tcPr>
          <w:p w:rsidR="00AB554C" w:rsidRPr="00052080" w:rsidRDefault="00AB554C" w:rsidP="00227D25">
            <w:pPr>
              <w:suppressAutoHyphens w:val="0"/>
              <w:autoSpaceDN/>
              <w:jc w:val="center"/>
              <w:textAlignment w:val="auto"/>
              <w:rPr>
                <w:rFonts w:eastAsiaTheme="minorHAnsi" w:cs="Arial"/>
                <w:sz w:val="20"/>
                <w:szCs w:val="20"/>
                <w:lang w:eastAsia="en-US"/>
              </w:rPr>
            </w:pPr>
          </w:p>
        </w:tc>
        <w:tc>
          <w:tcPr>
            <w:tcW w:w="2143" w:type="dxa"/>
            <w:vMerge/>
          </w:tcPr>
          <w:p w:rsidR="00AB554C" w:rsidRPr="00052080" w:rsidRDefault="00AB554C" w:rsidP="00227D25">
            <w:pPr>
              <w:suppressAutoHyphens w:val="0"/>
              <w:autoSpaceDN/>
              <w:jc w:val="center"/>
              <w:textAlignment w:val="auto"/>
              <w:rPr>
                <w:rFonts w:eastAsiaTheme="minorHAnsi" w:cs="Arial"/>
                <w:sz w:val="20"/>
                <w:szCs w:val="20"/>
                <w:lang w:eastAsia="en-US"/>
              </w:rPr>
            </w:pPr>
          </w:p>
        </w:tc>
      </w:tr>
      <w:tr w:rsidR="00AB554C" w:rsidRPr="00052080" w:rsidTr="007858A2">
        <w:trPr>
          <w:trHeight w:val="297"/>
        </w:trPr>
        <w:tc>
          <w:tcPr>
            <w:tcW w:w="1469" w:type="dxa"/>
            <w:vAlign w:val="center"/>
            <w:hideMark/>
          </w:tcPr>
          <w:p w:rsidR="00AB554C" w:rsidRPr="00DA5B92" w:rsidRDefault="00AB554C" w:rsidP="00DA5B92">
            <w:pPr>
              <w:ind w:left="2" w:hanging="2"/>
              <w:jc w:val="center"/>
              <w:rPr>
                <w:rFonts w:eastAsia="Arial Narrow" w:cs="Arial Narrow"/>
                <w:sz w:val="20"/>
                <w:szCs w:val="20"/>
              </w:rPr>
            </w:pPr>
            <w:r w:rsidRPr="00DA5B92">
              <w:rPr>
                <w:rFonts w:eastAsia="Arial Narrow" w:cs="Arial Narrow"/>
                <w:sz w:val="20"/>
                <w:szCs w:val="20"/>
              </w:rPr>
              <w:t>PNN</w:t>
            </w:r>
          </w:p>
        </w:tc>
        <w:tc>
          <w:tcPr>
            <w:tcW w:w="1474" w:type="dxa"/>
            <w:vAlign w:val="center"/>
            <w:hideMark/>
          </w:tcPr>
          <w:p w:rsidR="00AB554C" w:rsidRPr="00DA5B92" w:rsidRDefault="00AB554C" w:rsidP="00DA5B92">
            <w:pPr>
              <w:ind w:left="2" w:hanging="2"/>
              <w:jc w:val="center"/>
              <w:rPr>
                <w:rFonts w:eastAsia="Arial Narrow" w:cs="Arial Narrow"/>
                <w:sz w:val="20"/>
                <w:szCs w:val="20"/>
              </w:rPr>
            </w:pPr>
          </w:p>
        </w:tc>
        <w:tc>
          <w:tcPr>
            <w:tcW w:w="2454" w:type="dxa"/>
            <w:noWrap/>
            <w:vAlign w:val="center"/>
          </w:tcPr>
          <w:p w:rsidR="00AB554C" w:rsidRPr="00DA5B92" w:rsidRDefault="00DA5B92" w:rsidP="00DA5B92">
            <w:pPr>
              <w:ind w:left="2" w:hanging="2"/>
              <w:jc w:val="center"/>
              <w:rPr>
                <w:rFonts w:eastAsia="Arial Narrow" w:cs="Arial Narrow"/>
                <w:sz w:val="20"/>
                <w:szCs w:val="20"/>
              </w:rPr>
            </w:pPr>
            <w:r w:rsidRPr="00DA5B92">
              <w:rPr>
                <w:rFonts w:eastAsia="Arial Narrow" w:cs="Arial Narrow"/>
                <w:sz w:val="20"/>
                <w:szCs w:val="20"/>
              </w:rPr>
              <w:t xml:space="preserve">Valla informativa </w:t>
            </w:r>
            <w:r w:rsidR="001C0FE6" w:rsidRPr="00DA5B92">
              <w:rPr>
                <w:rFonts w:eastAsia="Arial Narrow" w:cs="Arial Narrow"/>
                <w:sz w:val="20"/>
                <w:szCs w:val="20"/>
              </w:rPr>
              <w:t xml:space="preserve"> </w:t>
            </w:r>
          </w:p>
        </w:tc>
        <w:tc>
          <w:tcPr>
            <w:tcW w:w="1185" w:type="dxa"/>
            <w:noWrap/>
            <w:vAlign w:val="center"/>
          </w:tcPr>
          <w:p w:rsidR="00AB554C" w:rsidRPr="00DA5B92" w:rsidRDefault="00DA5B92" w:rsidP="00DA5B92">
            <w:pPr>
              <w:ind w:left="2" w:hanging="2"/>
              <w:jc w:val="center"/>
              <w:rPr>
                <w:rFonts w:eastAsia="Arial Narrow" w:cs="Arial Narrow"/>
                <w:sz w:val="20"/>
                <w:szCs w:val="20"/>
              </w:rPr>
            </w:pPr>
            <w:r w:rsidRPr="00DA5B92">
              <w:rPr>
                <w:rFonts w:eastAsia="Arial Narrow" w:cs="Arial Narrow"/>
                <w:sz w:val="20"/>
                <w:szCs w:val="20"/>
              </w:rPr>
              <w:t xml:space="preserve">5 </w:t>
            </w:r>
          </w:p>
        </w:tc>
        <w:tc>
          <w:tcPr>
            <w:tcW w:w="2331" w:type="dxa"/>
            <w:noWrap/>
            <w:vAlign w:val="center"/>
          </w:tcPr>
          <w:p w:rsidR="00AB554C" w:rsidRDefault="00DA5B92" w:rsidP="00DA5B92">
            <w:pPr>
              <w:ind w:left="2" w:hanging="2"/>
              <w:jc w:val="both"/>
              <w:rPr>
                <w:rFonts w:eastAsia="Arial Narrow" w:cs="Arial Narrow"/>
                <w:sz w:val="20"/>
                <w:szCs w:val="20"/>
              </w:rPr>
            </w:pPr>
            <w:r w:rsidRPr="00DA5B92">
              <w:rPr>
                <w:rFonts w:eastAsia="Arial Narrow" w:cs="Arial Narrow"/>
                <w:sz w:val="20"/>
                <w:szCs w:val="20"/>
              </w:rPr>
              <w:t xml:space="preserve">Se cuenta con la instalación de 2 vallas en los sectores de Palangana y zaino diseñadas por Unión Europea y prestadores de servicios donde se le brinda información al visitante acerca del recorrido a realizar durante su visita a estos sectores. </w:t>
            </w:r>
          </w:p>
          <w:p w:rsidR="00DA5B92" w:rsidRPr="00DA5B92" w:rsidRDefault="00DA5B92" w:rsidP="00DA5B92">
            <w:pPr>
              <w:ind w:left="2" w:hanging="2"/>
              <w:jc w:val="both"/>
              <w:rPr>
                <w:rFonts w:eastAsia="Arial Narrow" w:cs="Arial Narrow"/>
                <w:sz w:val="20"/>
                <w:szCs w:val="20"/>
              </w:rPr>
            </w:pPr>
            <w:r>
              <w:rPr>
                <w:rFonts w:eastAsia="Arial Narrow" w:cs="Arial Narrow"/>
                <w:sz w:val="20"/>
                <w:szCs w:val="20"/>
              </w:rPr>
              <w:t xml:space="preserve">Adicionalmente se cuenta con 6 vallas con información como mapas, valores objeto de conservación, importancia de la conservación el PNNT </w:t>
            </w:r>
          </w:p>
        </w:tc>
        <w:tc>
          <w:tcPr>
            <w:tcW w:w="2252" w:type="dxa"/>
            <w:noWrap/>
            <w:vAlign w:val="center"/>
          </w:tcPr>
          <w:p w:rsidR="00AB554C" w:rsidRPr="00052080" w:rsidRDefault="00AB554C" w:rsidP="00227D25">
            <w:pPr>
              <w:suppressAutoHyphens w:val="0"/>
              <w:autoSpaceDN/>
              <w:jc w:val="center"/>
              <w:textAlignment w:val="auto"/>
              <w:rPr>
                <w:color w:val="000000"/>
                <w:sz w:val="20"/>
                <w:szCs w:val="20"/>
                <w:lang w:val="es-CO" w:eastAsia="es-CO"/>
              </w:rPr>
            </w:pPr>
          </w:p>
        </w:tc>
        <w:tc>
          <w:tcPr>
            <w:tcW w:w="2143" w:type="dxa"/>
          </w:tcPr>
          <w:p w:rsidR="00AB554C" w:rsidRPr="00052080" w:rsidRDefault="00AB554C" w:rsidP="00227D25">
            <w:pPr>
              <w:suppressAutoHyphens w:val="0"/>
              <w:autoSpaceDN/>
              <w:jc w:val="center"/>
              <w:textAlignment w:val="auto"/>
              <w:rPr>
                <w:color w:val="000000"/>
                <w:sz w:val="20"/>
                <w:szCs w:val="20"/>
                <w:lang w:val="es-CO" w:eastAsia="es-CO"/>
              </w:rPr>
            </w:pPr>
          </w:p>
        </w:tc>
      </w:tr>
    </w:tbl>
    <w:p w:rsidR="005D0913" w:rsidRPr="00052080" w:rsidRDefault="005D0913"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465"/>
        <w:gridCol w:w="1468"/>
        <w:gridCol w:w="2347"/>
        <w:gridCol w:w="1174"/>
        <w:gridCol w:w="2307"/>
        <w:gridCol w:w="2404"/>
        <w:gridCol w:w="2143"/>
      </w:tblGrid>
      <w:tr w:rsidR="00AB554C" w:rsidRPr="00052080" w:rsidTr="00AB554C">
        <w:trPr>
          <w:trHeight w:val="285"/>
          <w:tblHeader/>
        </w:trPr>
        <w:tc>
          <w:tcPr>
            <w:tcW w:w="13308" w:type="dxa"/>
            <w:gridSpan w:val="7"/>
            <w:vAlign w:val="center"/>
            <w:hideMark/>
          </w:tcPr>
          <w:p w:rsidR="00AB554C" w:rsidRPr="00052080" w:rsidRDefault="00AB554C"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lastRenderedPageBreak/>
              <w:t>Acción 8A5:</w:t>
            </w:r>
            <w:r w:rsidRPr="00052080">
              <w:rPr>
                <w:b/>
                <w:sz w:val="20"/>
                <w:szCs w:val="20"/>
              </w:rPr>
              <w:t xml:space="preserve"> Prohibir el uso de ecosistemas estratégicos sin el acompañamiento de personal debidamente certificado y/o autorizado por PNNT para el desarrollo de las actividades relacionadas con el ecosistema en cuestión.</w:t>
            </w:r>
          </w:p>
        </w:tc>
      </w:tr>
      <w:tr w:rsidR="00AB554C" w:rsidRPr="00052080" w:rsidTr="00AB554C">
        <w:trPr>
          <w:trHeight w:val="285"/>
          <w:tblHeader/>
        </w:trPr>
        <w:tc>
          <w:tcPr>
            <w:tcW w:w="2933" w:type="dxa"/>
            <w:gridSpan w:val="2"/>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347" w:type="dxa"/>
            <w:vMerge w:val="restart"/>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74" w:type="dxa"/>
            <w:vMerge w:val="restart"/>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07" w:type="dxa"/>
            <w:vMerge w:val="restart"/>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404" w:type="dxa"/>
            <w:vMerge w:val="restart"/>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AB554C" w:rsidRPr="00052080" w:rsidTr="00AB554C">
        <w:trPr>
          <w:trHeight w:val="216"/>
          <w:tblHeader/>
        </w:trPr>
        <w:tc>
          <w:tcPr>
            <w:tcW w:w="1465" w:type="dxa"/>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68" w:type="dxa"/>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347" w:type="dxa"/>
            <w:vMerge/>
            <w:vAlign w:val="center"/>
            <w:hideMark/>
          </w:tcPr>
          <w:p w:rsidR="00AB554C" w:rsidRPr="00052080" w:rsidRDefault="00AB554C" w:rsidP="00227D25">
            <w:pPr>
              <w:suppressAutoHyphens w:val="0"/>
              <w:autoSpaceDN/>
              <w:jc w:val="center"/>
              <w:textAlignment w:val="auto"/>
              <w:rPr>
                <w:rFonts w:eastAsiaTheme="minorHAnsi" w:cs="Arial"/>
                <w:sz w:val="20"/>
                <w:szCs w:val="20"/>
                <w:lang w:eastAsia="en-US"/>
              </w:rPr>
            </w:pPr>
          </w:p>
        </w:tc>
        <w:tc>
          <w:tcPr>
            <w:tcW w:w="1174" w:type="dxa"/>
            <w:vMerge/>
            <w:vAlign w:val="center"/>
            <w:hideMark/>
          </w:tcPr>
          <w:p w:rsidR="00AB554C" w:rsidRPr="00052080" w:rsidRDefault="00AB554C" w:rsidP="00227D25">
            <w:pPr>
              <w:suppressAutoHyphens w:val="0"/>
              <w:autoSpaceDN/>
              <w:jc w:val="center"/>
              <w:textAlignment w:val="auto"/>
              <w:rPr>
                <w:rFonts w:eastAsiaTheme="minorHAnsi" w:cs="Arial"/>
                <w:sz w:val="20"/>
                <w:szCs w:val="20"/>
                <w:lang w:eastAsia="en-US"/>
              </w:rPr>
            </w:pPr>
          </w:p>
        </w:tc>
        <w:tc>
          <w:tcPr>
            <w:tcW w:w="2307" w:type="dxa"/>
            <w:vMerge/>
            <w:vAlign w:val="center"/>
            <w:hideMark/>
          </w:tcPr>
          <w:p w:rsidR="00AB554C" w:rsidRPr="00052080" w:rsidRDefault="00AB554C" w:rsidP="00227D25">
            <w:pPr>
              <w:suppressAutoHyphens w:val="0"/>
              <w:autoSpaceDN/>
              <w:jc w:val="center"/>
              <w:textAlignment w:val="auto"/>
              <w:rPr>
                <w:rFonts w:eastAsiaTheme="minorHAnsi" w:cs="Arial"/>
                <w:sz w:val="20"/>
                <w:szCs w:val="20"/>
                <w:lang w:eastAsia="en-US"/>
              </w:rPr>
            </w:pPr>
          </w:p>
        </w:tc>
        <w:tc>
          <w:tcPr>
            <w:tcW w:w="2404" w:type="dxa"/>
            <w:vMerge/>
            <w:vAlign w:val="center"/>
            <w:hideMark/>
          </w:tcPr>
          <w:p w:rsidR="00AB554C" w:rsidRPr="00052080" w:rsidRDefault="00AB554C" w:rsidP="00227D25">
            <w:pPr>
              <w:suppressAutoHyphens w:val="0"/>
              <w:autoSpaceDN/>
              <w:jc w:val="center"/>
              <w:textAlignment w:val="auto"/>
              <w:rPr>
                <w:rFonts w:eastAsiaTheme="minorHAnsi" w:cs="Arial"/>
                <w:sz w:val="20"/>
                <w:szCs w:val="20"/>
                <w:lang w:eastAsia="en-US"/>
              </w:rPr>
            </w:pPr>
          </w:p>
        </w:tc>
        <w:tc>
          <w:tcPr>
            <w:tcW w:w="2143" w:type="dxa"/>
            <w:vMerge/>
          </w:tcPr>
          <w:p w:rsidR="00AB554C" w:rsidRPr="00052080" w:rsidRDefault="00AB554C" w:rsidP="00227D25">
            <w:pPr>
              <w:suppressAutoHyphens w:val="0"/>
              <w:autoSpaceDN/>
              <w:jc w:val="center"/>
              <w:textAlignment w:val="auto"/>
              <w:rPr>
                <w:rFonts w:eastAsiaTheme="minorHAnsi" w:cs="Arial"/>
                <w:sz w:val="20"/>
                <w:szCs w:val="20"/>
                <w:lang w:eastAsia="en-US"/>
              </w:rPr>
            </w:pPr>
          </w:p>
        </w:tc>
      </w:tr>
      <w:tr w:rsidR="00AB554C" w:rsidRPr="00052080" w:rsidTr="007858A2">
        <w:trPr>
          <w:trHeight w:val="285"/>
        </w:trPr>
        <w:tc>
          <w:tcPr>
            <w:tcW w:w="1465" w:type="dxa"/>
            <w:vAlign w:val="center"/>
            <w:hideMark/>
          </w:tcPr>
          <w:p w:rsidR="00AB554C" w:rsidRPr="00052080" w:rsidRDefault="00AB554C"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468" w:type="dxa"/>
            <w:vAlign w:val="center"/>
            <w:hideMark/>
          </w:tcPr>
          <w:p w:rsidR="00AB554C" w:rsidRPr="00052080" w:rsidRDefault="00AB554C" w:rsidP="00227D25">
            <w:pPr>
              <w:suppressAutoHyphens w:val="0"/>
              <w:autoSpaceDN/>
              <w:jc w:val="center"/>
              <w:textAlignment w:val="auto"/>
              <w:rPr>
                <w:sz w:val="20"/>
                <w:szCs w:val="20"/>
                <w:lang w:val="es-CO" w:eastAsia="es-CO"/>
              </w:rPr>
            </w:pPr>
          </w:p>
        </w:tc>
        <w:tc>
          <w:tcPr>
            <w:tcW w:w="2347" w:type="dxa"/>
            <w:noWrap/>
            <w:vAlign w:val="center"/>
          </w:tcPr>
          <w:p w:rsidR="00AB554C" w:rsidRPr="00052080" w:rsidRDefault="007A70C0" w:rsidP="00227D25">
            <w:pPr>
              <w:suppressAutoHyphens w:val="0"/>
              <w:autoSpaceDN/>
              <w:jc w:val="center"/>
              <w:textAlignment w:val="auto"/>
              <w:rPr>
                <w:rFonts w:ascii="Calibri" w:hAnsi="Calibri"/>
                <w:color w:val="000000"/>
                <w:sz w:val="20"/>
                <w:szCs w:val="20"/>
                <w:lang w:val="es-CO" w:eastAsia="es-CO"/>
              </w:rPr>
            </w:pPr>
            <w:r>
              <w:rPr>
                <w:rFonts w:ascii="Calibri" w:hAnsi="Calibri"/>
                <w:color w:val="000000"/>
                <w:sz w:val="20"/>
                <w:szCs w:val="20"/>
                <w:lang w:val="es-CO" w:eastAsia="es-CO"/>
              </w:rPr>
              <w:t xml:space="preserve">REPSE </w:t>
            </w:r>
          </w:p>
        </w:tc>
        <w:tc>
          <w:tcPr>
            <w:tcW w:w="1174" w:type="dxa"/>
            <w:noWrap/>
            <w:vAlign w:val="center"/>
          </w:tcPr>
          <w:p w:rsidR="00AB554C" w:rsidRPr="00052080" w:rsidRDefault="007A70C0" w:rsidP="00227D25">
            <w:pPr>
              <w:suppressAutoHyphens w:val="0"/>
              <w:autoSpaceDN/>
              <w:jc w:val="center"/>
              <w:textAlignment w:val="auto"/>
              <w:rPr>
                <w:rFonts w:ascii="Calibri" w:hAnsi="Calibri"/>
                <w:color w:val="000000"/>
                <w:sz w:val="20"/>
                <w:szCs w:val="20"/>
                <w:lang w:val="es-CO" w:eastAsia="es-CO"/>
              </w:rPr>
            </w:pPr>
            <w:r>
              <w:rPr>
                <w:rFonts w:ascii="Calibri" w:hAnsi="Calibri"/>
                <w:color w:val="000000"/>
                <w:sz w:val="20"/>
                <w:szCs w:val="20"/>
                <w:lang w:val="es-CO" w:eastAsia="es-CO"/>
              </w:rPr>
              <w:t>4</w:t>
            </w:r>
          </w:p>
        </w:tc>
        <w:tc>
          <w:tcPr>
            <w:tcW w:w="2307" w:type="dxa"/>
            <w:noWrap/>
            <w:vAlign w:val="center"/>
          </w:tcPr>
          <w:p w:rsidR="00AB554C" w:rsidRPr="00052080" w:rsidRDefault="007A70C0" w:rsidP="00227D25">
            <w:pPr>
              <w:suppressAutoHyphens w:val="0"/>
              <w:autoSpaceDN/>
              <w:jc w:val="both"/>
              <w:textAlignment w:val="auto"/>
              <w:rPr>
                <w:color w:val="000000"/>
                <w:sz w:val="20"/>
                <w:szCs w:val="20"/>
                <w:lang w:val="es-CO" w:eastAsia="es-CO"/>
              </w:rPr>
            </w:pPr>
            <w:r>
              <w:rPr>
                <w:color w:val="000000"/>
                <w:sz w:val="20"/>
                <w:szCs w:val="20"/>
                <w:lang w:val="es-CO" w:eastAsia="es-CO"/>
              </w:rPr>
              <w:t>PNN cuenta con el R</w:t>
            </w:r>
            <w:proofErr w:type="spellStart"/>
            <w:r>
              <w:rPr>
                <w:rStyle w:val="nfasis"/>
                <w:rFonts w:ascii="Helvetica" w:hAnsi="Helvetica"/>
                <w:color w:val="0A0A0A"/>
                <w:sz w:val="18"/>
                <w:szCs w:val="18"/>
                <w:shd w:val="clear" w:color="auto" w:fill="FEFEFE"/>
              </w:rPr>
              <w:t>egistro</w:t>
            </w:r>
            <w:proofErr w:type="spellEnd"/>
            <w:r>
              <w:rPr>
                <w:rStyle w:val="nfasis"/>
                <w:rFonts w:ascii="Helvetica" w:hAnsi="Helvetica"/>
                <w:color w:val="0A0A0A"/>
                <w:sz w:val="18"/>
                <w:szCs w:val="18"/>
                <w:shd w:val="clear" w:color="auto" w:fill="FEFEFE"/>
              </w:rPr>
              <w:t xml:space="preserve"> para Prestadores de Servicios Asociados al Ecoturismo – REPSE”</w:t>
            </w:r>
            <w:r>
              <w:rPr>
                <w:rFonts w:ascii="Helvetica" w:hAnsi="Helvetica"/>
                <w:color w:val="0A0A0A"/>
                <w:sz w:val="18"/>
                <w:szCs w:val="18"/>
                <w:shd w:val="clear" w:color="auto" w:fill="FEFEFE"/>
              </w:rPr>
              <w:t>, como una herramienta de información para el seguimiento y control a la prestación de los servicios asociados al ecoturismo al interior de las áreas protegidas con vocación ecoturística del Sistema de Parques Nacionales Naturales de Colombia, con la finalidad de fortalecer el ecoturismo como estrategia de conservación y mejorar la calidad en la prestación de los servicios asociados al mismo.</w:t>
            </w:r>
          </w:p>
        </w:tc>
        <w:tc>
          <w:tcPr>
            <w:tcW w:w="2404" w:type="dxa"/>
            <w:noWrap/>
            <w:vAlign w:val="center"/>
          </w:tcPr>
          <w:p w:rsidR="00AB554C" w:rsidRPr="00052080" w:rsidRDefault="00AB554C" w:rsidP="00227D25">
            <w:pPr>
              <w:suppressAutoHyphens w:val="0"/>
              <w:autoSpaceDN/>
              <w:jc w:val="center"/>
              <w:textAlignment w:val="auto"/>
              <w:rPr>
                <w:color w:val="000000"/>
                <w:sz w:val="20"/>
                <w:szCs w:val="20"/>
                <w:lang w:val="es-CO" w:eastAsia="es-CO"/>
              </w:rPr>
            </w:pPr>
          </w:p>
        </w:tc>
        <w:tc>
          <w:tcPr>
            <w:tcW w:w="2143" w:type="dxa"/>
          </w:tcPr>
          <w:p w:rsidR="00AB554C" w:rsidRPr="00052080" w:rsidRDefault="00AB554C" w:rsidP="00227D25">
            <w:pPr>
              <w:suppressAutoHyphens w:val="0"/>
              <w:autoSpaceDN/>
              <w:jc w:val="center"/>
              <w:textAlignment w:val="auto"/>
              <w:rPr>
                <w:color w:val="000000"/>
                <w:sz w:val="20"/>
                <w:szCs w:val="20"/>
                <w:lang w:val="es-CO" w:eastAsia="es-CO"/>
              </w:rPr>
            </w:pPr>
          </w:p>
        </w:tc>
      </w:tr>
    </w:tbl>
    <w:p w:rsidR="00DB5664" w:rsidRPr="00052080" w:rsidRDefault="00DB5664"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252"/>
        <w:gridCol w:w="2143"/>
      </w:tblGrid>
      <w:tr w:rsidR="00AB554C" w:rsidRPr="00052080" w:rsidTr="00AB554C">
        <w:trPr>
          <w:trHeight w:val="285"/>
          <w:tblHeader/>
        </w:trPr>
        <w:tc>
          <w:tcPr>
            <w:tcW w:w="13308" w:type="dxa"/>
            <w:gridSpan w:val="7"/>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8A6:</w:t>
            </w:r>
            <w:r w:rsidRPr="00052080">
              <w:rPr>
                <w:b/>
                <w:sz w:val="20"/>
                <w:szCs w:val="20"/>
              </w:rPr>
              <w:t xml:space="preserve"> Prohibir el uso de ecosistemas estratégicos sin el acompañamiento de personal debidamente certificado y/o autorizado por PNNT para el desarrollo de las actividades relacionadas con el ecosistema en cuestión</w:t>
            </w:r>
            <w:proofErr w:type="gramStart"/>
            <w:r w:rsidRPr="00052080">
              <w:rPr>
                <w:b/>
                <w:sz w:val="20"/>
                <w:szCs w:val="20"/>
              </w:rPr>
              <w:t>..</w:t>
            </w:r>
            <w:proofErr w:type="gramEnd"/>
          </w:p>
        </w:tc>
      </w:tr>
      <w:tr w:rsidR="00AB554C" w:rsidRPr="00052080" w:rsidTr="00AB554C">
        <w:trPr>
          <w:trHeight w:val="285"/>
          <w:tblHeader/>
        </w:trPr>
        <w:tc>
          <w:tcPr>
            <w:tcW w:w="2943" w:type="dxa"/>
            <w:gridSpan w:val="2"/>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252" w:type="dxa"/>
            <w:vMerge w:val="restart"/>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AB554C" w:rsidRPr="00052080" w:rsidTr="00AB554C">
        <w:trPr>
          <w:trHeight w:val="216"/>
          <w:tblHeader/>
        </w:trPr>
        <w:tc>
          <w:tcPr>
            <w:tcW w:w="1469" w:type="dxa"/>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AB554C" w:rsidRPr="00052080" w:rsidRDefault="00AB554C"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AB554C" w:rsidRPr="00052080" w:rsidRDefault="00AB554C"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AB554C" w:rsidRPr="00052080" w:rsidRDefault="00AB554C" w:rsidP="00227D25">
            <w:pPr>
              <w:suppressAutoHyphens w:val="0"/>
              <w:autoSpaceDN/>
              <w:jc w:val="center"/>
              <w:textAlignment w:val="auto"/>
              <w:rPr>
                <w:rFonts w:eastAsiaTheme="minorHAnsi" w:cs="Arial"/>
                <w:sz w:val="20"/>
                <w:szCs w:val="20"/>
                <w:lang w:eastAsia="en-US"/>
              </w:rPr>
            </w:pPr>
          </w:p>
        </w:tc>
        <w:tc>
          <w:tcPr>
            <w:tcW w:w="2252" w:type="dxa"/>
            <w:vMerge/>
            <w:vAlign w:val="center"/>
            <w:hideMark/>
          </w:tcPr>
          <w:p w:rsidR="00AB554C" w:rsidRPr="00052080" w:rsidRDefault="00AB554C" w:rsidP="00227D25">
            <w:pPr>
              <w:suppressAutoHyphens w:val="0"/>
              <w:autoSpaceDN/>
              <w:jc w:val="center"/>
              <w:textAlignment w:val="auto"/>
              <w:rPr>
                <w:rFonts w:eastAsiaTheme="minorHAnsi" w:cs="Arial"/>
                <w:sz w:val="20"/>
                <w:szCs w:val="20"/>
                <w:lang w:eastAsia="en-US"/>
              </w:rPr>
            </w:pPr>
          </w:p>
        </w:tc>
        <w:tc>
          <w:tcPr>
            <w:tcW w:w="2143" w:type="dxa"/>
            <w:vMerge/>
          </w:tcPr>
          <w:p w:rsidR="00AB554C" w:rsidRPr="00052080" w:rsidRDefault="00AB554C" w:rsidP="00227D25">
            <w:pPr>
              <w:suppressAutoHyphens w:val="0"/>
              <w:autoSpaceDN/>
              <w:jc w:val="center"/>
              <w:textAlignment w:val="auto"/>
              <w:rPr>
                <w:rFonts w:eastAsiaTheme="minorHAnsi" w:cs="Arial"/>
                <w:sz w:val="20"/>
                <w:szCs w:val="20"/>
                <w:lang w:eastAsia="en-US"/>
              </w:rPr>
            </w:pPr>
          </w:p>
        </w:tc>
      </w:tr>
      <w:tr w:rsidR="00AB554C" w:rsidRPr="00052080" w:rsidTr="007858A2">
        <w:trPr>
          <w:trHeight w:val="285"/>
        </w:trPr>
        <w:tc>
          <w:tcPr>
            <w:tcW w:w="1469" w:type="dxa"/>
            <w:vAlign w:val="center"/>
            <w:hideMark/>
          </w:tcPr>
          <w:p w:rsidR="00AB554C" w:rsidRPr="00052080" w:rsidRDefault="00AB554C"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4" w:type="dxa"/>
            <w:vAlign w:val="center"/>
            <w:hideMark/>
          </w:tcPr>
          <w:p w:rsidR="00AB554C" w:rsidRPr="00052080" w:rsidRDefault="00AB554C" w:rsidP="00227D25">
            <w:pPr>
              <w:suppressAutoHyphens w:val="0"/>
              <w:autoSpaceDN/>
              <w:jc w:val="center"/>
              <w:textAlignment w:val="auto"/>
              <w:rPr>
                <w:sz w:val="20"/>
                <w:szCs w:val="20"/>
                <w:lang w:val="es-CO" w:eastAsia="es-CO"/>
              </w:rPr>
            </w:pPr>
          </w:p>
        </w:tc>
        <w:tc>
          <w:tcPr>
            <w:tcW w:w="2454" w:type="dxa"/>
            <w:noWrap/>
            <w:vAlign w:val="center"/>
          </w:tcPr>
          <w:p w:rsidR="00AB554C" w:rsidRPr="00052080" w:rsidRDefault="00AB554C" w:rsidP="00227D25">
            <w:pPr>
              <w:suppressAutoHyphens w:val="0"/>
              <w:autoSpaceDN/>
              <w:jc w:val="center"/>
              <w:textAlignment w:val="auto"/>
              <w:rPr>
                <w:color w:val="000000"/>
                <w:sz w:val="20"/>
                <w:szCs w:val="20"/>
                <w:lang w:val="es-CO" w:eastAsia="es-CO"/>
              </w:rPr>
            </w:pPr>
          </w:p>
        </w:tc>
        <w:tc>
          <w:tcPr>
            <w:tcW w:w="1185" w:type="dxa"/>
            <w:noWrap/>
            <w:vAlign w:val="center"/>
          </w:tcPr>
          <w:p w:rsidR="00AB554C" w:rsidRPr="00052080" w:rsidRDefault="00AB554C" w:rsidP="00227D25">
            <w:pPr>
              <w:suppressAutoHyphens w:val="0"/>
              <w:autoSpaceDN/>
              <w:jc w:val="center"/>
              <w:textAlignment w:val="auto"/>
              <w:rPr>
                <w:color w:val="000000"/>
                <w:sz w:val="20"/>
                <w:szCs w:val="20"/>
                <w:lang w:val="es-CO" w:eastAsia="es-CO"/>
              </w:rPr>
            </w:pPr>
          </w:p>
        </w:tc>
        <w:tc>
          <w:tcPr>
            <w:tcW w:w="2331" w:type="dxa"/>
            <w:noWrap/>
            <w:vAlign w:val="center"/>
          </w:tcPr>
          <w:p w:rsidR="00AB554C" w:rsidRPr="00052080" w:rsidRDefault="00AB554C" w:rsidP="00227D25">
            <w:pPr>
              <w:suppressAutoHyphens w:val="0"/>
              <w:autoSpaceDN/>
              <w:jc w:val="center"/>
              <w:textAlignment w:val="auto"/>
              <w:rPr>
                <w:color w:val="000000"/>
                <w:sz w:val="20"/>
                <w:szCs w:val="20"/>
                <w:lang w:val="es-CO" w:eastAsia="es-CO"/>
              </w:rPr>
            </w:pPr>
          </w:p>
        </w:tc>
        <w:tc>
          <w:tcPr>
            <w:tcW w:w="2252" w:type="dxa"/>
            <w:noWrap/>
            <w:vAlign w:val="center"/>
          </w:tcPr>
          <w:p w:rsidR="00AB554C" w:rsidRPr="00052080" w:rsidRDefault="00AB554C" w:rsidP="00227D25">
            <w:pPr>
              <w:suppressAutoHyphens w:val="0"/>
              <w:autoSpaceDN/>
              <w:jc w:val="center"/>
              <w:textAlignment w:val="auto"/>
              <w:rPr>
                <w:color w:val="000000"/>
                <w:sz w:val="20"/>
                <w:szCs w:val="20"/>
                <w:lang w:val="es-CO" w:eastAsia="es-CO"/>
              </w:rPr>
            </w:pPr>
          </w:p>
        </w:tc>
        <w:tc>
          <w:tcPr>
            <w:tcW w:w="2143" w:type="dxa"/>
          </w:tcPr>
          <w:p w:rsidR="00AB554C" w:rsidRPr="00052080" w:rsidRDefault="00AB554C" w:rsidP="00227D25">
            <w:pPr>
              <w:suppressAutoHyphens w:val="0"/>
              <w:autoSpaceDN/>
              <w:jc w:val="center"/>
              <w:textAlignment w:val="auto"/>
              <w:rPr>
                <w:color w:val="000000"/>
                <w:sz w:val="20"/>
                <w:szCs w:val="20"/>
                <w:lang w:val="es-CO" w:eastAsia="es-CO"/>
              </w:rPr>
            </w:pPr>
          </w:p>
        </w:tc>
      </w:tr>
    </w:tbl>
    <w:p w:rsidR="00AB554C" w:rsidRPr="00052080" w:rsidRDefault="00AB554C" w:rsidP="00227D25">
      <w:pPr>
        <w:suppressAutoHyphens w:val="0"/>
        <w:autoSpaceDN/>
        <w:spacing w:after="160" w:line="259" w:lineRule="auto"/>
        <w:jc w:val="both"/>
        <w:textAlignment w:val="auto"/>
        <w:rPr>
          <w:rFonts w:eastAsiaTheme="minorHAnsi" w:cs="Arial"/>
          <w:szCs w:val="22"/>
          <w:lang w:val="es-CO" w:eastAsia="en-US"/>
        </w:rPr>
      </w:pPr>
    </w:p>
    <w:tbl>
      <w:tblPr>
        <w:tblStyle w:val="Tablaconcuadrcula"/>
        <w:tblW w:w="0" w:type="auto"/>
        <w:tblLayout w:type="fixed"/>
        <w:tblLook w:val="04A0" w:firstRow="1" w:lastRow="0" w:firstColumn="1" w:lastColumn="0" w:noHBand="0" w:noVBand="1"/>
      </w:tblPr>
      <w:tblGrid>
        <w:gridCol w:w="1469"/>
        <w:gridCol w:w="1474"/>
        <w:gridCol w:w="2410"/>
        <w:gridCol w:w="1276"/>
        <w:gridCol w:w="2268"/>
        <w:gridCol w:w="2268"/>
        <w:gridCol w:w="2126"/>
      </w:tblGrid>
      <w:tr w:rsidR="00AB554C" w:rsidRPr="00052080" w:rsidTr="00AB554C">
        <w:trPr>
          <w:trHeight w:val="285"/>
          <w:tblHeader/>
        </w:trPr>
        <w:tc>
          <w:tcPr>
            <w:tcW w:w="13291" w:type="dxa"/>
            <w:gridSpan w:val="7"/>
            <w:vAlign w:val="center"/>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8A7: Identificar la capacidad de carga para el desarrollo de actividades subacuáticas que dependan de los ecosistemas estratégicos.</w:t>
            </w:r>
          </w:p>
        </w:tc>
      </w:tr>
      <w:tr w:rsidR="00AB554C" w:rsidRPr="00052080" w:rsidTr="00AB554C">
        <w:trPr>
          <w:trHeight w:val="285"/>
          <w:tblHeader/>
        </w:trPr>
        <w:tc>
          <w:tcPr>
            <w:tcW w:w="2943" w:type="dxa"/>
            <w:gridSpan w:val="2"/>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10" w:type="dxa"/>
            <w:vMerge w:val="restart"/>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276" w:type="dxa"/>
            <w:vMerge w:val="restart"/>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268" w:type="dxa"/>
            <w:vMerge w:val="restart"/>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268" w:type="dxa"/>
            <w:vMerge w:val="restart"/>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26" w:type="dxa"/>
            <w:vMerge w:val="restart"/>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AB554C" w:rsidRPr="00052080" w:rsidTr="00AB554C">
        <w:trPr>
          <w:trHeight w:val="216"/>
          <w:tblHeader/>
        </w:trPr>
        <w:tc>
          <w:tcPr>
            <w:tcW w:w="1469" w:type="dxa"/>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AB554C" w:rsidRPr="00052080" w:rsidRDefault="00AB554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10" w:type="dxa"/>
            <w:vMerge/>
            <w:vAlign w:val="center"/>
            <w:hideMark/>
          </w:tcPr>
          <w:p w:rsidR="00AB554C" w:rsidRPr="00052080" w:rsidRDefault="00AB554C" w:rsidP="00227D25">
            <w:pPr>
              <w:suppressAutoHyphens w:val="0"/>
              <w:autoSpaceDN/>
              <w:jc w:val="center"/>
              <w:textAlignment w:val="auto"/>
              <w:rPr>
                <w:rFonts w:eastAsiaTheme="minorHAnsi" w:cs="Arial"/>
                <w:sz w:val="20"/>
                <w:szCs w:val="20"/>
                <w:lang w:eastAsia="en-US"/>
              </w:rPr>
            </w:pPr>
          </w:p>
        </w:tc>
        <w:tc>
          <w:tcPr>
            <w:tcW w:w="1276" w:type="dxa"/>
            <w:vMerge/>
            <w:vAlign w:val="center"/>
            <w:hideMark/>
          </w:tcPr>
          <w:p w:rsidR="00AB554C" w:rsidRPr="00052080" w:rsidRDefault="00AB554C" w:rsidP="00227D25">
            <w:pPr>
              <w:suppressAutoHyphens w:val="0"/>
              <w:autoSpaceDN/>
              <w:jc w:val="center"/>
              <w:textAlignment w:val="auto"/>
              <w:rPr>
                <w:rFonts w:eastAsiaTheme="minorHAnsi" w:cs="Arial"/>
                <w:sz w:val="20"/>
                <w:szCs w:val="20"/>
                <w:lang w:eastAsia="en-US"/>
              </w:rPr>
            </w:pPr>
          </w:p>
        </w:tc>
        <w:tc>
          <w:tcPr>
            <w:tcW w:w="2268" w:type="dxa"/>
            <w:vMerge/>
            <w:vAlign w:val="center"/>
            <w:hideMark/>
          </w:tcPr>
          <w:p w:rsidR="00AB554C" w:rsidRPr="00052080" w:rsidRDefault="00AB554C" w:rsidP="00227D25">
            <w:pPr>
              <w:suppressAutoHyphens w:val="0"/>
              <w:autoSpaceDN/>
              <w:jc w:val="center"/>
              <w:textAlignment w:val="auto"/>
              <w:rPr>
                <w:rFonts w:eastAsiaTheme="minorHAnsi" w:cs="Arial"/>
                <w:sz w:val="20"/>
                <w:szCs w:val="20"/>
                <w:lang w:eastAsia="en-US"/>
              </w:rPr>
            </w:pPr>
          </w:p>
        </w:tc>
        <w:tc>
          <w:tcPr>
            <w:tcW w:w="2268" w:type="dxa"/>
            <w:vMerge/>
            <w:vAlign w:val="center"/>
            <w:hideMark/>
          </w:tcPr>
          <w:p w:rsidR="00AB554C" w:rsidRPr="00052080" w:rsidRDefault="00AB554C" w:rsidP="00227D25">
            <w:pPr>
              <w:suppressAutoHyphens w:val="0"/>
              <w:autoSpaceDN/>
              <w:jc w:val="center"/>
              <w:textAlignment w:val="auto"/>
              <w:rPr>
                <w:rFonts w:eastAsiaTheme="minorHAnsi" w:cs="Arial"/>
                <w:sz w:val="20"/>
                <w:szCs w:val="20"/>
                <w:lang w:eastAsia="en-US"/>
              </w:rPr>
            </w:pPr>
          </w:p>
        </w:tc>
        <w:tc>
          <w:tcPr>
            <w:tcW w:w="2126" w:type="dxa"/>
            <w:vMerge/>
          </w:tcPr>
          <w:p w:rsidR="00AB554C" w:rsidRPr="00052080" w:rsidRDefault="00AB554C" w:rsidP="00227D25">
            <w:pPr>
              <w:suppressAutoHyphens w:val="0"/>
              <w:autoSpaceDN/>
              <w:jc w:val="center"/>
              <w:textAlignment w:val="auto"/>
              <w:rPr>
                <w:rFonts w:eastAsiaTheme="minorHAnsi" w:cs="Arial"/>
                <w:sz w:val="20"/>
                <w:szCs w:val="20"/>
                <w:lang w:eastAsia="en-US"/>
              </w:rPr>
            </w:pPr>
          </w:p>
        </w:tc>
      </w:tr>
      <w:tr w:rsidR="00AB554C" w:rsidRPr="00052080" w:rsidTr="007858A2">
        <w:trPr>
          <w:trHeight w:val="1700"/>
        </w:trPr>
        <w:tc>
          <w:tcPr>
            <w:tcW w:w="1469" w:type="dxa"/>
            <w:vAlign w:val="center"/>
            <w:hideMark/>
          </w:tcPr>
          <w:p w:rsidR="00AB554C" w:rsidRPr="00052080" w:rsidRDefault="00AB554C" w:rsidP="00227D25">
            <w:pPr>
              <w:suppressAutoHyphens w:val="0"/>
              <w:autoSpaceDN/>
              <w:jc w:val="center"/>
              <w:textAlignment w:val="auto"/>
              <w:rPr>
                <w:sz w:val="20"/>
                <w:szCs w:val="20"/>
                <w:lang w:val="es-CO" w:eastAsia="es-CO"/>
              </w:rPr>
            </w:pPr>
            <w:r w:rsidRPr="00052080">
              <w:rPr>
                <w:sz w:val="20"/>
                <w:szCs w:val="20"/>
                <w:lang w:val="es-CO" w:eastAsia="es-CO"/>
              </w:rPr>
              <w:lastRenderedPageBreak/>
              <w:t>PNN</w:t>
            </w:r>
          </w:p>
        </w:tc>
        <w:tc>
          <w:tcPr>
            <w:tcW w:w="1474" w:type="dxa"/>
            <w:vAlign w:val="center"/>
            <w:hideMark/>
          </w:tcPr>
          <w:p w:rsidR="00AB554C" w:rsidRPr="00052080" w:rsidRDefault="00AB554C" w:rsidP="00227D25">
            <w:pPr>
              <w:suppressAutoHyphens w:val="0"/>
              <w:autoSpaceDN/>
              <w:jc w:val="center"/>
              <w:textAlignment w:val="auto"/>
              <w:rPr>
                <w:sz w:val="20"/>
                <w:szCs w:val="20"/>
                <w:lang w:val="es-CO" w:eastAsia="es-CO"/>
              </w:rPr>
            </w:pPr>
          </w:p>
        </w:tc>
        <w:tc>
          <w:tcPr>
            <w:tcW w:w="2410" w:type="dxa"/>
            <w:noWrap/>
            <w:vAlign w:val="center"/>
          </w:tcPr>
          <w:p w:rsidR="00AB554C" w:rsidRPr="00052080" w:rsidRDefault="007A70C0" w:rsidP="00227D25">
            <w:pPr>
              <w:suppressAutoHyphens w:val="0"/>
              <w:autoSpaceDN/>
              <w:jc w:val="center"/>
              <w:textAlignment w:val="auto"/>
              <w:rPr>
                <w:rFonts w:ascii="Calibri" w:hAnsi="Calibri"/>
                <w:color w:val="000000"/>
                <w:sz w:val="20"/>
                <w:szCs w:val="20"/>
                <w:lang w:val="es-CO" w:eastAsia="es-CO"/>
              </w:rPr>
            </w:pPr>
            <w:r w:rsidRPr="007A70C0">
              <w:rPr>
                <w:rFonts w:cs="Arial"/>
                <w:sz w:val="20"/>
              </w:rPr>
              <w:t>Acto administrativo</w:t>
            </w:r>
            <w:r>
              <w:rPr>
                <w:rFonts w:ascii="Calibri" w:hAnsi="Calibri"/>
                <w:color w:val="000000"/>
                <w:sz w:val="20"/>
                <w:szCs w:val="20"/>
                <w:lang w:val="es-CO" w:eastAsia="es-CO"/>
              </w:rPr>
              <w:t xml:space="preserve"> </w:t>
            </w:r>
          </w:p>
        </w:tc>
        <w:tc>
          <w:tcPr>
            <w:tcW w:w="1276" w:type="dxa"/>
            <w:noWrap/>
            <w:vAlign w:val="center"/>
          </w:tcPr>
          <w:p w:rsidR="00AB554C" w:rsidRPr="00052080" w:rsidRDefault="007A70C0" w:rsidP="00227D25">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2268" w:type="dxa"/>
            <w:noWrap/>
            <w:vAlign w:val="center"/>
          </w:tcPr>
          <w:p w:rsidR="00AB554C" w:rsidRPr="00052080" w:rsidRDefault="007A70C0" w:rsidP="00227D25">
            <w:pPr>
              <w:jc w:val="both"/>
              <w:rPr>
                <w:rFonts w:cs="Arial"/>
                <w:sz w:val="20"/>
              </w:rPr>
            </w:pPr>
            <w:r>
              <w:rPr>
                <w:rFonts w:cs="Arial"/>
                <w:sz w:val="20"/>
              </w:rPr>
              <w:t xml:space="preserve">Se cuenta con acto administrativo de aprobación para la capacidad de carga el cual será implementado una vez se apruebe el plan de manejo del PNNT. </w:t>
            </w:r>
          </w:p>
        </w:tc>
        <w:tc>
          <w:tcPr>
            <w:tcW w:w="2268" w:type="dxa"/>
            <w:noWrap/>
            <w:vAlign w:val="center"/>
          </w:tcPr>
          <w:p w:rsidR="00AB554C" w:rsidRPr="00052080" w:rsidRDefault="00AB554C" w:rsidP="00227D25">
            <w:pPr>
              <w:suppressAutoHyphens w:val="0"/>
              <w:autoSpaceDN/>
              <w:jc w:val="center"/>
              <w:textAlignment w:val="auto"/>
              <w:rPr>
                <w:color w:val="000000"/>
                <w:sz w:val="20"/>
                <w:szCs w:val="20"/>
                <w:lang w:val="es-CO" w:eastAsia="es-CO"/>
              </w:rPr>
            </w:pPr>
          </w:p>
        </w:tc>
        <w:tc>
          <w:tcPr>
            <w:tcW w:w="2126" w:type="dxa"/>
          </w:tcPr>
          <w:p w:rsidR="00AB554C" w:rsidRPr="00052080" w:rsidRDefault="00AB554C" w:rsidP="00227D25">
            <w:pPr>
              <w:suppressAutoHyphens w:val="0"/>
              <w:autoSpaceDN/>
              <w:jc w:val="center"/>
              <w:textAlignment w:val="auto"/>
              <w:rPr>
                <w:color w:val="000000"/>
                <w:sz w:val="20"/>
                <w:szCs w:val="20"/>
                <w:lang w:val="es-CO" w:eastAsia="es-CO"/>
              </w:rPr>
            </w:pPr>
          </w:p>
        </w:tc>
      </w:tr>
    </w:tbl>
    <w:p w:rsidR="00225E90" w:rsidRPr="00052080" w:rsidRDefault="00225E90" w:rsidP="00227D25">
      <w:pPr>
        <w:suppressAutoHyphens w:val="0"/>
        <w:autoSpaceDN/>
        <w:spacing w:after="160" w:line="259" w:lineRule="auto"/>
        <w:jc w:val="both"/>
        <w:textAlignment w:val="auto"/>
        <w:rPr>
          <w:rFonts w:eastAsiaTheme="minorHAnsi" w:cs="Arial"/>
          <w:szCs w:val="22"/>
          <w:lang w:val="es-CO" w:eastAsia="en-US"/>
        </w:rPr>
      </w:pPr>
    </w:p>
    <w:p w:rsidR="00045854" w:rsidRPr="00052080" w:rsidRDefault="00225E90" w:rsidP="00227D25">
      <w:pPr>
        <w:suppressAutoHyphens w:val="0"/>
        <w:autoSpaceDN/>
        <w:spacing w:after="160" w:line="259" w:lineRule="auto"/>
        <w:jc w:val="both"/>
        <w:textAlignment w:val="auto"/>
        <w:rPr>
          <w:rFonts w:eastAsiaTheme="minorHAnsi" w:cs="Arial"/>
          <w:szCs w:val="22"/>
          <w:lang w:val="es-CO" w:eastAsia="en-US"/>
        </w:rPr>
      </w:pPr>
      <w:r w:rsidRPr="00052080">
        <w:rPr>
          <w:rFonts w:eastAsiaTheme="minorHAnsi" w:cs="Arial"/>
          <w:b/>
          <w:szCs w:val="22"/>
          <w:u w:val="single"/>
          <w:lang w:val="es-CO" w:eastAsia="en-US"/>
        </w:rPr>
        <w:t>Medida 9A:</w:t>
      </w:r>
      <w:r w:rsidRPr="00052080">
        <w:rPr>
          <w:rFonts w:eastAsiaTheme="minorHAnsi" w:cs="Arial"/>
          <w:szCs w:val="22"/>
          <w:lang w:val="es-CO" w:eastAsia="en-US"/>
        </w:rPr>
        <w:t xml:space="preserve"> Aunar esfuerzos interinstitucionales para diseñar e implementar estrategias efectivas que permitan fortalecer el ejercicio de control y vigilancia en </w:t>
      </w:r>
      <w:r w:rsidR="004E161E" w:rsidRPr="00052080">
        <w:rPr>
          <w:rFonts w:eastAsiaTheme="minorHAnsi" w:cs="Arial"/>
          <w:szCs w:val="22"/>
          <w:lang w:val="es-CO" w:eastAsia="en-US"/>
        </w:rPr>
        <w:t>los ecosistemas</w:t>
      </w:r>
      <w:r w:rsidRPr="00052080">
        <w:rPr>
          <w:rFonts w:eastAsiaTheme="minorHAnsi" w:cs="Arial"/>
          <w:szCs w:val="22"/>
          <w:lang w:val="es-CO" w:eastAsia="en-US"/>
        </w:rPr>
        <w:t xml:space="preserve"> marinos del área PNNT, con el fin de obtener un adecuado uso sostenible de los mismos.</w:t>
      </w:r>
    </w:p>
    <w:tbl>
      <w:tblPr>
        <w:tblStyle w:val="Tablaconcuadrcula"/>
        <w:tblW w:w="0" w:type="auto"/>
        <w:tblLook w:val="04A0" w:firstRow="1" w:lastRow="0" w:firstColumn="1" w:lastColumn="0" w:noHBand="0" w:noVBand="1"/>
      </w:tblPr>
      <w:tblGrid>
        <w:gridCol w:w="1469"/>
        <w:gridCol w:w="1474"/>
        <w:gridCol w:w="2454"/>
        <w:gridCol w:w="1185"/>
        <w:gridCol w:w="2331"/>
        <w:gridCol w:w="2252"/>
        <w:gridCol w:w="2143"/>
      </w:tblGrid>
      <w:tr w:rsidR="003D23D1" w:rsidRPr="00052080" w:rsidTr="006C2234">
        <w:trPr>
          <w:trHeight w:val="285"/>
          <w:tblHeader/>
        </w:trPr>
        <w:tc>
          <w:tcPr>
            <w:tcW w:w="13308" w:type="dxa"/>
            <w:gridSpan w:val="7"/>
            <w:vAlign w:val="center"/>
            <w:hideMark/>
          </w:tcPr>
          <w:p w:rsidR="003D23D1" w:rsidRPr="00052080" w:rsidRDefault="003D23D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9A1:</w:t>
            </w:r>
            <w:r w:rsidRPr="00052080">
              <w:rPr>
                <w:b/>
                <w:sz w:val="20"/>
                <w:szCs w:val="20"/>
              </w:rPr>
              <w:t xml:space="preserve"> Fortalecer el sistema de financiación para la investigación y manejo de los ecosistemas marino costeros del PNNT.</w:t>
            </w:r>
          </w:p>
        </w:tc>
      </w:tr>
      <w:tr w:rsidR="003D23D1" w:rsidRPr="00052080" w:rsidTr="003D23D1">
        <w:trPr>
          <w:trHeight w:val="285"/>
          <w:tblHeader/>
        </w:trPr>
        <w:tc>
          <w:tcPr>
            <w:tcW w:w="2943" w:type="dxa"/>
            <w:gridSpan w:val="2"/>
            <w:vAlign w:val="center"/>
            <w:hideMark/>
          </w:tcPr>
          <w:p w:rsidR="003D23D1" w:rsidRPr="00052080" w:rsidRDefault="003D23D1"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3D23D1" w:rsidRPr="00052080" w:rsidRDefault="003D23D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3D23D1" w:rsidRPr="00052080" w:rsidRDefault="003D23D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3D23D1" w:rsidRPr="00052080" w:rsidRDefault="003D23D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252" w:type="dxa"/>
            <w:vMerge w:val="restart"/>
            <w:vAlign w:val="center"/>
            <w:hideMark/>
          </w:tcPr>
          <w:p w:rsidR="003D23D1" w:rsidRPr="00052080" w:rsidRDefault="003D23D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3D23D1" w:rsidRPr="00052080" w:rsidRDefault="003D23D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3D23D1" w:rsidRPr="00052080" w:rsidTr="003D23D1">
        <w:trPr>
          <w:trHeight w:val="216"/>
          <w:tblHeader/>
        </w:trPr>
        <w:tc>
          <w:tcPr>
            <w:tcW w:w="1469" w:type="dxa"/>
            <w:vAlign w:val="center"/>
            <w:hideMark/>
          </w:tcPr>
          <w:p w:rsidR="003D23D1" w:rsidRPr="00052080" w:rsidRDefault="003D23D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3D23D1" w:rsidRPr="00052080" w:rsidRDefault="003D23D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3D23D1" w:rsidRPr="00052080" w:rsidRDefault="003D23D1"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3D23D1" w:rsidRPr="00052080" w:rsidRDefault="003D23D1"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3D23D1" w:rsidRPr="00052080" w:rsidRDefault="003D23D1" w:rsidP="00227D25">
            <w:pPr>
              <w:suppressAutoHyphens w:val="0"/>
              <w:autoSpaceDN/>
              <w:jc w:val="center"/>
              <w:textAlignment w:val="auto"/>
              <w:rPr>
                <w:rFonts w:eastAsiaTheme="minorHAnsi" w:cs="Arial"/>
                <w:sz w:val="20"/>
                <w:szCs w:val="20"/>
                <w:lang w:eastAsia="en-US"/>
              </w:rPr>
            </w:pPr>
          </w:p>
        </w:tc>
        <w:tc>
          <w:tcPr>
            <w:tcW w:w="2252" w:type="dxa"/>
            <w:vMerge/>
            <w:vAlign w:val="center"/>
            <w:hideMark/>
          </w:tcPr>
          <w:p w:rsidR="003D23D1" w:rsidRPr="00052080" w:rsidRDefault="003D23D1" w:rsidP="00227D25">
            <w:pPr>
              <w:suppressAutoHyphens w:val="0"/>
              <w:autoSpaceDN/>
              <w:jc w:val="center"/>
              <w:textAlignment w:val="auto"/>
              <w:rPr>
                <w:rFonts w:eastAsiaTheme="minorHAnsi" w:cs="Arial"/>
                <w:sz w:val="20"/>
                <w:szCs w:val="20"/>
                <w:lang w:eastAsia="en-US"/>
              </w:rPr>
            </w:pPr>
          </w:p>
        </w:tc>
        <w:tc>
          <w:tcPr>
            <w:tcW w:w="2143" w:type="dxa"/>
            <w:vMerge/>
          </w:tcPr>
          <w:p w:rsidR="003D23D1" w:rsidRPr="00052080" w:rsidRDefault="003D23D1" w:rsidP="00227D25">
            <w:pPr>
              <w:suppressAutoHyphens w:val="0"/>
              <w:autoSpaceDN/>
              <w:jc w:val="center"/>
              <w:textAlignment w:val="auto"/>
              <w:rPr>
                <w:rFonts w:eastAsiaTheme="minorHAnsi" w:cs="Arial"/>
                <w:sz w:val="20"/>
                <w:szCs w:val="20"/>
                <w:lang w:eastAsia="en-US"/>
              </w:rPr>
            </w:pPr>
          </w:p>
        </w:tc>
      </w:tr>
      <w:tr w:rsidR="003D23D1" w:rsidRPr="00052080" w:rsidTr="007858A2">
        <w:trPr>
          <w:trHeight w:val="285"/>
        </w:trPr>
        <w:tc>
          <w:tcPr>
            <w:tcW w:w="1469" w:type="dxa"/>
            <w:vAlign w:val="center"/>
            <w:hideMark/>
          </w:tcPr>
          <w:p w:rsidR="003D23D1" w:rsidRPr="00052080" w:rsidRDefault="003D23D1"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474" w:type="dxa"/>
            <w:vAlign w:val="center"/>
            <w:hideMark/>
          </w:tcPr>
          <w:p w:rsidR="003D23D1" w:rsidRPr="00052080" w:rsidRDefault="003D23D1" w:rsidP="00227D25">
            <w:pPr>
              <w:suppressAutoHyphens w:val="0"/>
              <w:autoSpaceDN/>
              <w:jc w:val="center"/>
              <w:textAlignment w:val="auto"/>
              <w:rPr>
                <w:sz w:val="20"/>
                <w:szCs w:val="20"/>
                <w:lang w:val="es-CO" w:eastAsia="es-CO"/>
              </w:rPr>
            </w:pPr>
          </w:p>
        </w:tc>
        <w:tc>
          <w:tcPr>
            <w:tcW w:w="2454" w:type="dxa"/>
            <w:noWrap/>
            <w:vAlign w:val="center"/>
          </w:tcPr>
          <w:p w:rsidR="003D23D1" w:rsidRPr="00052080" w:rsidRDefault="00BA5639" w:rsidP="00227D25">
            <w:pPr>
              <w:suppressAutoHyphens w:val="0"/>
              <w:autoSpaceDN/>
              <w:jc w:val="center"/>
              <w:textAlignment w:val="auto"/>
              <w:rPr>
                <w:rFonts w:ascii="Calibri" w:hAnsi="Calibri"/>
                <w:color w:val="000000"/>
                <w:sz w:val="20"/>
                <w:szCs w:val="20"/>
                <w:lang w:val="es-CO" w:eastAsia="es-CO"/>
              </w:rPr>
            </w:pPr>
            <w:r w:rsidRPr="001C16D6">
              <w:rPr>
                <w:color w:val="222222"/>
                <w:sz w:val="20"/>
                <w:lang w:eastAsia="es-CO"/>
              </w:rPr>
              <w:t>Informe alianza Tayrona</w:t>
            </w:r>
            <w:r>
              <w:rPr>
                <w:rFonts w:ascii="Calibri" w:hAnsi="Calibri"/>
                <w:color w:val="000000"/>
                <w:sz w:val="20"/>
                <w:szCs w:val="20"/>
                <w:lang w:val="es-CO" w:eastAsia="es-CO"/>
              </w:rPr>
              <w:t xml:space="preserve"> </w:t>
            </w:r>
          </w:p>
        </w:tc>
        <w:tc>
          <w:tcPr>
            <w:tcW w:w="1185" w:type="dxa"/>
            <w:noWrap/>
            <w:vAlign w:val="center"/>
          </w:tcPr>
          <w:p w:rsidR="003D23D1" w:rsidRPr="00052080" w:rsidRDefault="00BA5639" w:rsidP="00227D25">
            <w:pPr>
              <w:suppressAutoHyphens w:val="0"/>
              <w:autoSpaceDN/>
              <w:jc w:val="center"/>
              <w:textAlignment w:val="auto"/>
              <w:rPr>
                <w:rFonts w:ascii="Calibri" w:hAnsi="Calibri"/>
                <w:color w:val="000000"/>
                <w:sz w:val="20"/>
                <w:szCs w:val="20"/>
                <w:lang w:val="es-CO" w:eastAsia="es-CO"/>
              </w:rPr>
            </w:pPr>
            <w:r>
              <w:rPr>
                <w:rFonts w:ascii="Calibri" w:hAnsi="Calibri"/>
                <w:color w:val="000000"/>
                <w:sz w:val="20"/>
                <w:szCs w:val="20"/>
                <w:lang w:val="es-CO" w:eastAsia="es-CO"/>
              </w:rPr>
              <w:t>3</w:t>
            </w:r>
          </w:p>
        </w:tc>
        <w:tc>
          <w:tcPr>
            <w:tcW w:w="2331" w:type="dxa"/>
            <w:noWrap/>
            <w:vAlign w:val="center"/>
          </w:tcPr>
          <w:p w:rsidR="00BA5639" w:rsidRPr="00BA5639" w:rsidRDefault="00BA5639" w:rsidP="00BA5639">
            <w:pPr>
              <w:jc w:val="both"/>
              <w:rPr>
                <w:color w:val="222222"/>
                <w:sz w:val="20"/>
                <w:lang w:eastAsia="es-CO"/>
              </w:rPr>
            </w:pPr>
            <w:r w:rsidRPr="00BA5639">
              <w:rPr>
                <w:color w:val="222222"/>
                <w:sz w:val="20"/>
                <w:lang w:eastAsia="es-CO"/>
              </w:rPr>
              <w:t>Alianza de investigación para la protección y la conservación</w:t>
            </w:r>
          </w:p>
          <w:p w:rsidR="00BA5639" w:rsidRPr="00BA5639" w:rsidRDefault="00BA5639" w:rsidP="00BA5639">
            <w:pPr>
              <w:jc w:val="both"/>
              <w:rPr>
                <w:color w:val="222222"/>
                <w:sz w:val="20"/>
                <w:lang w:eastAsia="es-CO"/>
              </w:rPr>
            </w:pPr>
            <w:r w:rsidRPr="00BA5639">
              <w:rPr>
                <w:color w:val="222222"/>
                <w:sz w:val="20"/>
                <w:lang w:eastAsia="es-CO"/>
              </w:rPr>
              <w:t>de la biodiversidad marina del área de Santa Marta y el</w:t>
            </w:r>
          </w:p>
          <w:p w:rsidR="003D23D1" w:rsidRDefault="00BA5639" w:rsidP="00BA5639">
            <w:pPr>
              <w:jc w:val="both"/>
              <w:rPr>
                <w:color w:val="222222"/>
                <w:sz w:val="20"/>
                <w:lang w:eastAsia="es-CO"/>
              </w:rPr>
            </w:pPr>
            <w:r w:rsidRPr="00BA5639">
              <w:rPr>
                <w:color w:val="222222"/>
                <w:sz w:val="20"/>
                <w:lang w:eastAsia="es-CO"/>
              </w:rPr>
              <w:t>Parque Nacional Natural Tayrona</w:t>
            </w:r>
            <w:r>
              <w:rPr>
                <w:color w:val="222222"/>
                <w:sz w:val="20"/>
                <w:lang w:eastAsia="es-CO"/>
              </w:rPr>
              <w:t>.</w:t>
            </w:r>
          </w:p>
          <w:p w:rsidR="00BA5639" w:rsidRPr="00052080" w:rsidRDefault="00BA5639" w:rsidP="00BA5639">
            <w:pPr>
              <w:jc w:val="both"/>
              <w:rPr>
                <w:color w:val="222222"/>
                <w:sz w:val="20"/>
                <w:lang w:eastAsia="es-CO"/>
              </w:rPr>
            </w:pPr>
            <w:r>
              <w:rPr>
                <w:color w:val="222222"/>
                <w:sz w:val="20"/>
                <w:lang w:eastAsia="es-CO"/>
              </w:rPr>
              <w:t xml:space="preserve">Presentado para la convocatoria de regalías. </w:t>
            </w:r>
          </w:p>
        </w:tc>
        <w:tc>
          <w:tcPr>
            <w:tcW w:w="2252" w:type="dxa"/>
            <w:noWrap/>
            <w:vAlign w:val="center"/>
          </w:tcPr>
          <w:p w:rsidR="003D23D1" w:rsidRPr="00052080" w:rsidRDefault="003D23D1" w:rsidP="00227D25">
            <w:pPr>
              <w:suppressAutoHyphens w:val="0"/>
              <w:autoSpaceDN/>
              <w:jc w:val="center"/>
              <w:textAlignment w:val="auto"/>
              <w:rPr>
                <w:rFonts w:ascii="Calibri" w:hAnsi="Calibri"/>
                <w:color w:val="000000"/>
                <w:sz w:val="20"/>
                <w:szCs w:val="20"/>
                <w:lang w:val="es-CO" w:eastAsia="es-CO"/>
              </w:rPr>
            </w:pPr>
          </w:p>
        </w:tc>
        <w:tc>
          <w:tcPr>
            <w:tcW w:w="2143" w:type="dxa"/>
          </w:tcPr>
          <w:p w:rsidR="003D23D1" w:rsidRPr="00052080" w:rsidRDefault="003D23D1" w:rsidP="00227D25">
            <w:pPr>
              <w:suppressAutoHyphens w:val="0"/>
              <w:autoSpaceDN/>
              <w:jc w:val="center"/>
              <w:textAlignment w:val="auto"/>
              <w:rPr>
                <w:rFonts w:ascii="Calibri" w:hAnsi="Calibri"/>
                <w:color w:val="000000"/>
                <w:sz w:val="20"/>
                <w:szCs w:val="20"/>
                <w:lang w:val="es-CO" w:eastAsia="es-CO"/>
              </w:rPr>
            </w:pPr>
          </w:p>
        </w:tc>
      </w:tr>
    </w:tbl>
    <w:p w:rsidR="00045854" w:rsidRPr="00052080" w:rsidRDefault="00045854" w:rsidP="00227D25">
      <w:pPr>
        <w:suppressAutoHyphens w:val="0"/>
        <w:autoSpaceDN/>
        <w:spacing w:after="160" w:line="259" w:lineRule="auto"/>
        <w:jc w:val="both"/>
        <w:textAlignment w:val="auto"/>
        <w:rPr>
          <w:rFonts w:eastAsiaTheme="minorHAnsi" w:cs="Arial"/>
          <w:szCs w:val="22"/>
          <w:lang w:val="es-CO"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252"/>
        <w:gridCol w:w="2143"/>
      </w:tblGrid>
      <w:tr w:rsidR="003D23D1" w:rsidRPr="007C0F6A" w:rsidTr="006C2234">
        <w:trPr>
          <w:trHeight w:val="285"/>
          <w:tblHeader/>
        </w:trPr>
        <w:tc>
          <w:tcPr>
            <w:tcW w:w="13308" w:type="dxa"/>
            <w:gridSpan w:val="7"/>
            <w:vAlign w:val="center"/>
            <w:hideMark/>
          </w:tcPr>
          <w:p w:rsidR="003D23D1" w:rsidRPr="007C0F6A" w:rsidRDefault="003D23D1" w:rsidP="00227D25">
            <w:pPr>
              <w:suppressAutoHyphens w:val="0"/>
              <w:autoSpaceDN/>
              <w:jc w:val="center"/>
              <w:textAlignment w:val="auto"/>
              <w:rPr>
                <w:rFonts w:eastAsiaTheme="minorHAnsi" w:cs="Arial"/>
                <w:b/>
                <w:sz w:val="20"/>
                <w:szCs w:val="20"/>
                <w:lang w:eastAsia="en-US"/>
              </w:rPr>
            </w:pPr>
            <w:r w:rsidRPr="007C0F6A">
              <w:rPr>
                <w:rFonts w:eastAsiaTheme="minorHAnsi" w:cs="Arial"/>
                <w:b/>
                <w:sz w:val="20"/>
                <w:szCs w:val="20"/>
                <w:lang w:eastAsia="en-US"/>
              </w:rPr>
              <w:t>Acción 9A2:</w:t>
            </w:r>
            <w:r w:rsidRPr="007C0F6A">
              <w:rPr>
                <w:b/>
                <w:sz w:val="20"/>
                <w:szCs w:val="20"/>
              </w:rPr>
              <w:t xml:space="preserve"> Construcción y ubicación de guías informativas "in situ" referentes a  los ecosistemas estratégicos del PNN Tayrona (playas, corales, pastos marinos, manglares, etc.)</w:t>
            </w:r>
          </w:p>
        </w:tc>
      </w:tr>
      <w:tr w:rsidR="003D23D1" w:rsidRPr="007C0F6A" w:rsidTr="003D23D1">
        <w:trPr>
          <w:trHeight w:val="285"/>
          <w:tblHeader/>
        </w:trPr>
        <w:tc>
          <w:tcPr>
            <w:tcW w:w="2943" w:type="dxa"/>
            <w:gridSpan w:val="2"/>
            <w:vAlign w:val="center"/>
            <w:hideMark/>
          </w:tcPr>
          <w:p w:rsidR="003D23D1" w:rsidRPr="007C0F6A" w:rsidRDefault="003D23D1" w:rsidP="00227D25">
            <w:pPr>
              <w:suppressAutoHyphens w:val="0"/>
              <w:autoSpaceDN/>
              <w:jc w:val="center"/>
              <w:textAlignment w:val="auto"/>
              <w:rPr>
                <w:rFonts w:eastAsiaTheme="minorHAnsi" w:cs="Arial"/>
                <w:b/>
                <w:sz w:val="20"/>
                <w:szCs w:val="20"/>
                <w:lang w:eastAsia="en-US"/>
              </w:rPr>
            </w:pPr>
            <w:r w:rsidRPr="007C0F6A">
              <w:rPr>
                <w:rFonts w:eastAsiaTheme="minorHAnsi" w:cs="Arial"/>
                <w:b/>
                <w:sz w:val="20"/>
                <w:szCs w:val="20"/>
                <w:lang w:eastAsia="en-US"/>
              </w:rPr>
              <w:t>ENTIDAD</w:t>
            </w:r>
          </w:p>
        </w:tc>
        <w:tc>
          <w:tcPr>
            <w:tcW w:w="2454" w:type="dxa"/>
            <w:vMerge w:val="restart"/>
            <w:vAlign w:val="center"/>
            <w:hideMark/>
          </w:tcPr>
          <w:p w:rsidR="003D23D1" w:rsidRPr="007C0F6A" w:rsidRDefault="003D23D1" w:rsidP="00227D25">
            <w:pPr>
              <w:suppressAutoHyphens w:val="0"/>
              <w:autoSpaceDN/>
              <w:jc w:val="center"/>
              <w:textAlignment w:val="auto"/>
              <w:rPr>
                <w:rFonts w:eastAsiaTheme="minorHAnsi" w:cs="Arial"/>
                <w:b/>
                <w:sz w:val="20"/>
                <w:szCs w:val="20"/>
                <w:lang w:eastAsia="en-US"/>
              </w:rPr>
            </w:pPr>
            <w:r w:rsidRPr="007C0F6A">
              <w:rPr>
                <w:rFonts w:eastAsiaTheme="minorHAnsi" w:cs="Arial"/>
                <w:b/>
                <w:sz w:val="20"/>
                <w:szCs w:val="20"/>
                <w:lang w:eastAsia="en-US"/>
              </w:rPr>
              <w:t>MEDIO DE VERIFICACIÓN</w:t>
            </w:r>
          </w:p>
        </w:tc>
        <w:tc>
          <w:tcPr>
            <w:tcW w:w="1185" w:type="dxa"/>
            <w:vMerge w:val="restart"/>
            <w:vAlign w:val="center"/>
            <w:hideMark/>
          </w:tcPr>
          <w:p w:rsidR="003D23D1" w:rsidRPr="007C0F6A" w:rsidRDefault="003D23D1" w:rsidP="00227D25">
            <w:pPr>
              <w:suppressAutoHyphens w:val="0"/>
              <w:autoSpaceDN/>
              <w:jc w:val="center"/>
              <w:textAlignment w:val="auto"/>
              <w:rPr>
                <w:rFonts w:eastAsiaTheme="minorHAnsi" w:cs="Arial"/>
                <w:b/>
                <w:sz w:val="20"/>
                <w:szCs w:val="20"/>
                <w:lang w:eastAsia="en-US"/>
              </w:rPr>
            </w:pPr>
            <w:r w:rsidRPr="007C0F6A">
              <w:rPr>
                <w:rFonts w:eastAsiaTheme="minorHAnsi" w:cs="Arial"/>
                <w:b/>
                <w:sz w:val="20"/>
                <w:szCs w:val="20"/>
                <w:lang w:eastAsia="en-US"/>
              </w:rPr>
              <w:t>GRADO DE EJECUCIÓN</w:t>
            </w:r>
          </w:p>
        </w:tc>
        <w:tc>
          <w:tcPr>
            <w:tcW w:w="2331" w:type="dxa"/>
            <w:vMerge w:val="restart"/>
            <w:vAlign w:val="center"/>
            <w:hideMark/>
          </w:tcPr>
          <w:p w:rsidR="003D23D1" w:rsidRPr="007C0F6A" w:rsidRDefault="003D23D1" w:rsidP="00227D25">
            <w:pPr>
              <w:suppressAutoHyphens w:val="0"/>
              <w:autoSpaceDN/>
              <w:jc w:val="center"/>
              <w:textAlignment w:val="auto"/>
              <w:rPr>
                <w:rFonts w:eastAsiaTheme="minorHAnsi" w:cs="Arial"/>
                <w:b/>
                <w:sz w:val="20"/>
                <w:szCs w:val="20"/>
                <w:lang w:eastAsia="en-US"/>
              </w:rPr>
            </w:pPr>
            <w:r w:rsidRPr="007C0F6A">
              <w:rPr>
                <w:rFonts w:eastAsiaTheme="minorHAnsi" w:cs="Arial"/>
                <w:b/>
                <w:sz w:val="20"/>
                <w:szCs w:val="20"/>
                <w:lang w:eastAsia="en-US"/>
              </w:rPr>
              <w:t>OBSERVACIONES</w:t>
            </w:r>
          </w:p>
        </w:tc>
        <w:tc>
          <w:tcPr>
            <w:tcW w:w="2252" w:type="dxa"/>
            <w:vMerge w:val="restart"/>
            <w:vAlign w:val="center"/>
            <w:hideMark/>
          </w:tcPr>
          <w:p w:rsidR="003D23D1" w:rsidRPr="007C0F6A" w:rsidRDefault="003D23D1" w:rsidP="00227D25">
            <w:pPr>
              <w:suppressAutoHyphens w:val="0"/>
              <w:autoSpaceDN/>
              <w:jc w:val="center"/>
              <w:textAlignment w:val="auto"/>
              <w:rPr>
                <w:rFonts w:eastAsiaTheme="minorHAnsi" w:cs="Arial"/>
                <w:b/>
                <w:sz w:val="20"/>
                <w:szCs w:val="20"/>
                <w:lang w:eastAsia="en-US"/>
              </w:rPr>
            </w:pPr>
            <w:r w:rsidRPr="007C0F6A">
              <w:rPr>
                <w:rFonts w:eastAsiaTheme="minorHAnsi" w:cs="Arial"/>
                <w:b/>
                <w:sz w:val="20"/>
                <w:szCs w:val="20"/>
                <w:lang w:eastAsia="en-US"/>
              </w:rPr>
              <w:t>SUGERENCIAS</w:t>
            </w:r>
          </w:p>
        </w:tc>
        <w:tc>
          <w:tcPr>
            <w:tcW w:w="2143" w:type="dxa"/>
            <w:vMerge w:val="restart"/>
          </w:tcPr>
          <w:p w:rsidR="003D23D1" w:rsidRPr="007C0F6A" w:rsidRDefault="003D23D1" w:rsidP="00227D25">
            <w:pPr>
              <w:suppressAutoHyphens w:val="0"/>
              <w:autoSpaceDN/>
              <w:jc w:val="center"/>
              <w:textAlignment w:val="auto"/>
              <w:rPr>
                <w:rFonts w:eastAsiaTheme="minorHAnsi" w:cs="Arial"/>
                <w:b/>
                <w:sz w:val="20"/>
                <w:szCs w:val="20"/>
                <w:lang w:eastAsia="en-US"/>
              </w:rPr>
            </w:pPr>
            <w:r w:rsidRPr="007C0F6A">
              <w:rPr>
                <w:rFonts w:eastAsiaTheme="minorHAnsi" w:cs="Arial"/>
                <w:b/>
                <w:sz w:val="20"/>
                <w:szCs w:val="20"/>
                <w:lang w:eastAsia="en-US"/>
              </w:rPr>
              <w:t xml:space="preserve">Actividades </w:t>
            </w:r>
            <w:proofErr w:type="spellStart"/>
            <w:r w:rsidRPr="007C0F6A">
              <w:rPr>
                <w:rFonts w:eastAsiaTheme="minorHAnsi" w:cs="Arial"/>
                <w:b/>
                <w:sz w:val="20"/>
                <w:szCs w:val="20"/>
                <w:lang w:eastAsia="en-US"/>
              </w:rPr>
              <w:t>Progra-madas</w:t>
            </w:r>
            <w:proofErr w:type="spellEnd"/>
            <w:r w:rsidRPr="007C0F6A">
              <w:rPr>
                <w:rFonts w:eastAsiaTheme="minorHAnsi" w:cs="Arial"/>
                <w:b/>
                <w:sz w:val="20"/>
                <w:szCs w:val="20"/>
                <w:lang w:eastAsia="en-US"/>
              </w:rPr>
              <w:t xml:space="preserve"> Año 1</w:t>
            </w:r>
          </w:p>
        </w:tc>
      </w:tr>
      <w:tr w:rsidR="003D23D1" w:rsidRPr="007C0F6A" w:rsidTr="003D23D1">
        <w:trPr>
          <w:trHeight w:val="216"/>
          <w:tblHeader/>
        </w:trPr>
        <w:tc>
          <w:tcPr>
            <w:tcW w:w="1469" w:type="dxa"/>
            <w:vAlign w:val="center"/>
            <w:hideMark/>
          </w:tcPr>
          <w:p w:rsidR="003D23D1" w:rsidRPr="007C0F6A" w:rsidRDefault="003D23D1" w:rsidP="007C0F6A">
            <w:pPr>
              <w:suppressAutoHyphens w:val="0"/>
              <w:autoSpaceDN/>
              <w:jc w:val="center"/>
              <w:textAlignment w:val="auto"/>
              <w:rPr>
                <w:rFonts w:eastAsiaTheme="minorHAnsi" w:cs="Arial"/>
                <w:b/>
                <w:sz w:val="20"/>
                <w:szCs w:val="20"/>
                <w:lang w:eastAsia="en-US"/>
              </w:rPr>
            </w:pPr>
            <w:r w:rsidRPr="007C0F6A">
              <w:rPr>
                <w:rFonts w:eastAsiaTheme="minorHAnsi" w:cs="Arial"/>
                <w:b/>
                <w:sz w:val="20"/>
                <w:szCs w:val="20"/>
                <w:lang w:eastAsia="en-US"/>
              </w:rPr>
              <w:t>RESPONSABLE</w:t>
            </w:r>
          </w:p>
        </w:tc>
        <w:tc>
          <w:tcPr>
            <w:tcW w:w="1474" w:type="dxa"/>
            <w:vAlign w:val="center"/>
            <w:hideMark/>
          </w:tcPr>
          <w:p w:rsidR="003D23D1" w:rsidRPr="007C0F6A" w:rsidRDefault="003D23D1" w:rsidP="007C0F6A">
            <w:pPr>
              <w:suppressAutoHyphens w:val="0"/>
              <w:autoSpaceDN/>
              <w:jc w:val="center"/>
              <w:textAlignment w:val="auto"/>
              <w:rPr>
                <w:rFonts w:eastAsiaTheme="minorHAnsi" w:cs="Arial"/>
                <w:b/>
                <w:sz w:val="20"/>
                <w:szCs w:val="20"/>
                <w:lang w:eastAsia="en-US"/>
              </w:rPr>
            </w:pPr>
            <w:r w:rsidRPr="007C0F6A">
              <w:rPr>
                <w:rFonts w:eastAsiaTheme="minorHAnsi" w:cs="Arial"/>
                <w:b/>
                <w:sz w:val="20"/>
                <w:szCs w:val="20"/>
                <w:lang w:eastAsia="en-US"/>
              </w:rPr>
              <w:t>APOYO</w:t>
            </w:r>
          </w:p>
        </w:tc>
        <w:tc>
          <w:tcPr>
            <w:tcW w:w="2454" w:type="dxa"/>
            <w:vMerge/>
            <w:vAlign w:val="center"/>
            <w:hideMark/>
          </w:tcPr>
          <w:p w:rsidR="003D23D1" w:rsidRPr="007C0F6A" w:rsidRDefault="003D23D1" w:rsidP="007C0F6A">
            <w:pPr>
              <w:suppressAutoHyphens w:val="0"/>
              <w:autoSpaceDN/>
              <w:jc w:val="center"/>
              <w:textAlignment w:val="auto"/>
              <w:rPr>
                <w:rFonts w:eastAsiaTheme="minorHAnsi" w:cs="Arial"/>
                <w:sz w:val="20"/>
                <w:szCs w:val="20"/>
                <w:lang w:eastAsia="en-US"/>
              </w:rPr>
            </w:pPr>
          </w:p>
        </w:tc>
        <w:tc>
          <w:tcPr>
            <w:tcW w:w="1185" w:type="dxa"/>
            <w:vMerge/>
            <w:vAlign w:val="center"/>
            <w:hideMark/>
          </w:tcPr>
          <w:p w:rsidR="003D23D1" w:rsidRPr="007C0F6A" w:rsidRDefault="003D23D1" w:rsidP="007C0F6A">
            <w:pPr>
              <w:suppressAutoHyphens w:val="0"/>
              <w:autoSpaceDN/>
              <w:jc w:val="center"/>
              <w:textAlignment w:val="auto"/>
              <w:rPr>
                <w:rFonts w:eastAsiaTheme="minorHAnsi" w:cs="Arial"/>
                <w:sz w:val="20"/>
                <w:szCs w:val="20"/>
                <w:lang w:eastAsia="en-US"/>
              </w:rPr>
            </w:pPr>
          </w:p>
        </w:tc>
        <w:tc>
          <w:tcPr>
            <w:tcW w:w="2331" w:type="dxa"/>
            <w:vMerge/>
            <w:vAlign w:val="center"/>
            <w:hideMark/>
          </w:tcPr>
          <w:p w:rsidR="003D23D1" w:rsidRPr="007C0F6A" w:rsidRDefault="003D23D1" w:rsidP="00227D25">
            <w:pPr>
              <w:suppressAutoHyphens w:val="0"/>
              <w:autoSpaceDN/>
              <w:jc w:val="center"/>
              <w:textAlignment w:val="auto"/>
              <w:rPr>
                <w:rFonts w:eastAsiaTheme="minorHAnsi" w:cs="Arial"/>
                <w:sz w:val="20"/>
                <w:szCs w:val="20"/>
                <w:lang w:eastAsia="en-US"/>
              </w:rPr>
            </w:pPr>
          </w:p>
        </w:tc>
        <w:tc>
          <w:tcPr>
            <w:tcW w:w="2252" w:type="dxa"/>
            <w:vMerge/>
            <w:vAlign w:val="center"/>
            <w:hideMark/>
          </w:tcPr>
          <w:p w:rsidR="003D23D1" w:rsidRPr="007C0F6A" w:rsidRDefault="003D23D1" w:rsidP="00227D25">
            <w:pPr>
              <w:suppressAutoHyphens w:val="0"/>
              <w:autoSpaceDN/>
              <w:jc w:val="center"/>
              <w:textAlignment w:val="auto"/>
              <w:rPr>
                <w:rFonts w:eastAsiaTheme="minorHAnsi" w:cs="Arial"/>
                <w:sz w:val="20"/>
                <w:szCs w:val="20"/>
                <w:lang w:eastAsia="en-US"/>
              </w:rPr>
            </w:pPr>
          </w:p>
        </w:tc>
        <w:tc>
          <w:tcPr>
            <w:tcW w:w="2143" w:type="dxa"/>
            <w:vMerge/>
          </w:tcPr>
          <w:p w:rsidR="003D23D1" w:rsidRPr="007C0F6A" w:rsidRDefault="003D23D1" w:rsidP="00227D25">
            <w:pPr>
              <w:suppressAutoHyphens w:val="0"/>
              <w:autoSpaceDN/>
              <w:jc w:val="center"/>
              <w:textAlignment w:val="auto"/>
              <w:rPr>
                <w:rFonts w:eastAsiaTheme="minorHAnsi" w:cs="Arial"/>
                <w:sz w:val="20"/>
                <w:szCs w:val="20"/>
                <w:lang w:eastAsia="en-US"/>
              </w:rPr>
            </w:pPr>
          </w:p>
        </w:tc>
      </w:tr>
      <w:tr w:rsidR="003D23D1" w:rsidRPr="007C0F6A" w:rsidTr="007858A2">
        <w:trPr>
          <w:trHeight w:val="285"/>
        </w:trPr>
        <w:tc>
          <w:tcPr>
            <w:tcW w:w="1469" w:type="dxa"/>
            <w:vAlign w:val="center"/>
            <w:hideMark/>
          </w:tcPr>
          <w:p w:rsidR="003D23D1" w:rsidRPr="007C0F6A" w:rsidRDefault="003D23D1" w:rsidP="007C0F6A">
            <w:pPr>
              <w:suppressAutoHyphens w:val="0"/>
              <w:autoSpaceDN/>
              <w:jc w:val="center"/>
              <w:textAlignment w:val="auto"/>
              <w:rPr>
                <w:sz w:val="20"/>
                <w:szCs w:val="20"/>
                <w:lang w:val="es-CO" w:eastAsia="es-CO"/>
              </w:rPr>
            </w:pPr>
            <w:r w:rsidRPr="007C0F6A">
              <w:rPr>
                <w:sz w:val="20"/>
                <w:szCs w:val="20"/>
                <w:lang w:val="es-CO" w:eastAsia="es-CO"/>
              </w:rPr>
              <w:t>PNN</w:t>
            </w:r>
          </w:p>
        </w:tc>
        <w:tc>
          <w:tcPr>
            <w:tcW w:w="1474" w:type="dxa"/>
            <w:vAlign w:val="center"/>
            <w:hideMark/>
          </w:tcPr>
          <w:p w:rsidR="003D23D1" w:rsidRPr="007C0F6A" w:rsidRDefault="003D23D1" w:rsidP="007C0F6A">
            <w:pPr>
              <w:suppressAutoHyphens w:val="0"/>
              <w:autoSpaceDN/>
              <w:jc w:val="center"/>
              <w:textAlignment w:val="auto"/>
              <w:rPr>
                <w:sz w:val="20"/>
                <w:szCs w:val="20"/>
                <w:lang w:val="es-CO" w:eastAsia="es-CO"/>
              </w:rPr>
            </w:pPr>
          </w:p>
        </w:tc>
        <w:tc>
          <w:tcPr>
            <w:tcW w:w="2454" w:type="dxa"/>
            <w:noWrap/>
            <w:vAlign w:val="center"/>
          </w:tcPr>
          <w:p w:rsidR="003D23D1" w:rsidRPr="007C0F6A" w:rsidRDefault="007C0F6A" w:rsidP="007C0F6A">
            <w:pPr>
              <w:jc w:val="center"/>
              <w:rPr>
                <w:color w:val="222222"/>
                <w:sz w:val="20"/>
                <w:lang w:eastAsia="es-CO"/>
              </w:rPr>
            </w:pPr>
            <w:r w:rsidRPr="007C0F6A">
              <w:rPr>
                <w:color w:val="222222"/>
                <w:sz w:val="20"/>
                <w:lang w:eastAsia="es-CO"/>
              </w:rPr>
              <w:t>Valla informativa VOC</w:t>
            </w:r>
          </w:p>
        </w:tc>
        <w:tc>
          <w:tcPr>
            <w:tcW w:w="1185" w:type="dxa"/>
            <w:noWrap/>
            <w:vAlign w:val="center"/>
          </w:tcPr>
          <w:p w:rsidR="003D23D1" w:rsidRPr="007C0F6A" w:rsidRDefault="007C0F6A" w:rsidP="007C0F6A">
            <w:pPr>
              <w:jc w:val="center"/>
              <w:rPr>
                <w:color w:val="222222"/>
                <w:sz w:val="20"/>
                <w:lang w:eastAsia="es-CO"/>
              </w:rPr>
            </w:pPr>
            <w:r w:rsidRPr="007C0F6A">
              <w:rPr>
                <w:color w:val="222222"/>
                <w:sz w:val="20"/>
                <w:lang w:eastAsia="es-CO"/>
              </w:rPr>
              <w:t>4</w:t>
            </w:r>
          </w:p>
        </w:tc>
        <w:tc>
          <w:tcPr>
            <w:tcW w:w="2331" w:type="dxa"/>
            <w:noWrap/>
            <w:vAlign w:val="center"/>
          </w:tcPr>
          <w:p w:rsidR="003D23D1" w:rsidRPr="007C0F6A" w:rsidRDefault="001C16D6" w:rsidP="00227D25">
            <w:pPr>
              <w:suppressAutoHyphens w:val="0"/>
              <w:autoSpaceDN/>
              <w:jc w:val="both"/>
              <w:textAlignment w:val="auto"/>
              <w:rPr>
                <w:sz w:val="20"/>
                <w:szCs w:val="20"/>
                <w:lang w:val="es-CO" w:eastAsia="es-CO"/>
              </w:rPr>
            </w:pPr>
            <w:r>
              <w:rPr>
                <w:sz w:val="20"/>
                <w:szCs w:val="20"/>
                <w:lang w:val="es-CO" w:eastAsia="es-CO"/>
              </w:rPr>
              <w:t xml:space="preserve">Vallas informativas ubicadas en los sectores de Zaino y Palangana con información general para enriquecer la </w:t>
            </w:r>
            <w:r>
              <w:rPr>
                <w:sz w:val="20"/>
                <w:szCs w:val="20"/>
                <w:lang w:val="es-CO" w:eastAsia="es-CO"/>
              </w:rPr>
              <w:lastRenderedPageBreak/>
              <w:t>experiencia de visita al interior del</w:t>
            </w:r>
            <w:r w:rsidR="0044177F">
              <w:rPr>
                <w:sz w:val="20"/>
                <w:szCs w:val="20"/>
                <w:lang w:val="es-CO" w:eastAsia="es-CO"/>
              </w:rPr>
              <w:t xml:space="preserve"> </w:t>
            </w:r>
            <w:r>
              <w:rPr>
                <w:sz w:val="20"/>
                <w:szCs w:val="20"/>
                <w:lang w:val="es-CO" w:eastAsia="es-CO"/>
              </w:rPr>
              <w:t>PNNT</w:t>
            </w:r>
          </w:p>
        </w:tc>
        <w:tc>
          <w:tcPr>
            <w:tcW w:w="2252" w:type="dxa"/>
            <w:noWrap/>
            <w:vAlign w:val="center"/>
          </w:tcPr>
          <w:p w:rsidR="003D23D1" w:rsidRPr="007C0F6A" w:rsidRDefault="003D23D1" w:rsidP="00227D25">
            <w:pPr>
              <w:suppressAutoHyphens w:val="0"/>
              <w:autoSpaceDN/>
              <w:jc w:val="center"/>
              <w:textAlignment w:val="auto"/>
              <w:rPr>
                <w:rFonts w:ascii="Calibri" w:hAnsi="Calibri"/>
                <w:sz w:val="20"/>
                <w:szCs w:val="20"/>
                <w:lang w:val="es-CO" w:eastAsia="es-CO"/>
              </w:rPr>
            </w:pPr>
          </w:p>
        </w:tc>
        <w:tc>
          <w:tcPr>
            <w:tcW w:w="2143" w:type="dxa"/>
          </w:tcPr>
          <w:p w:rsidR="003D23D1" w:rsidRPr="007C0F6A" w:rsidRDefault="003D23D1" w:rsidP="00227D25">
            <w:pPr>
              <w:suppressAutoHyphens w:val="0"/>
              <w:autoSpaceDN/>
              <w:jc w:val="center"/>
              <w:textAlignment w:val="auto"/>
              <w:rPr>
                <w:rFonts w:ascii="Calibri" w:hAnsi="Calibri"/>
                <w:sz w:val="20"/>
                <w:szCs w:val="20"/>
                <w:lang w:val="es-CO" w:eastAsia="es-CO"/>
              </w:rPr>
            </w:pPr>
          </w:p>
        </w:tc>
      </w:tr>
    </w:tbl>
    <w:p w:rsidR="002C3E38" w:rsidRPr="00052080" w:rsidRDefault="002C3E38"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252"/>
        <w:gridCol w:w="2143"/>
      </w:tblGrid>
      <w:tr w:rsidR="001C16D6" w:rsidRPr="001C16D6" w:rsidTr="006C2234">
        <w:trPr>
          <w:trHeight w:val="285"/>
          <w:tblHeader/>
        </w:trPr>
        <w:tc>
          <w:tcPr>
            <w:tcW w:w="13308" w:type="dxa"/>
            <w:gridSpan w:val="7"/>
            <w:vAlign w:val="center"/>
            <w:hideMark/>
          </w:tcPr>
          <w:p w:rsidR="003D23D1" w:rsidRPr="001C16D6" w:rsidRDefault="003D23D1" w:rsidP="001C16D6">
            <w:pPr>
              <w:suppressAutoHyphens w:val="0"/>
              <w:autoSpaceDN/>
              <w:textAlignment w:val="auto"/>
              <w:rPr>
                <w:rFonts w:eastAsiaTheme="minorHAnsi" w:cs="Arial"/>
                <w:b/>
                <w:sz w:val="20"/>
                <w:szCs w:val="20"/>
                <w:lang w:eastAsia="en-US"/>
              </w:rPr>
            </w:pPr>
            <w:r w:rsidRPr="001C16D6">
              <w:rPr>
                <w:rFonts w:eastAsiaTheme="minorHAnsi" w:cs="Arial"/>
                <w:b/>
                <w:sz w:val="20"/>
                <w:szCs w:val="20"/>
                <w:lang w:eastAsia="en-US"/>
              </w:rPr>
              <w:t>Acción 9A3:</w:t>
            </w:r>
            <w:r w:rsidRPr="001C16D6">
              <w:rPr>
                <w:b/>
                <w:sz w:val="20"/>
                <w:szCs w:val="20"/>
              </w:rPr>
              <w:t xml:space="preserve"> Reforzar el acompañamiento a grupos de visitantes, en actividades náuticas y subacuáticas.</w:t>
            </w:r>
          </w:p>
        </w:tc>
      </w:tr>
      <w:tr w:rsidR="001C16D6" w:rsidRPr="001C16D6" w:rsidTr="003D23D1">
        <w:trPr>
          <w:trHeight w:val="285"/>
          <w:tblHeader/>
        </w:trPr>
        <w:tc>
          <w:tcPr>
            <w:tcW w:w="2943" w:type="dxa"/>
            <w:gridSpan w:val="2"/>
            <w:vAlign w:val="center"/>
            <w:hideMark/>
          </w:tcPr>
          <w:p w:rsidR="003D23D1" w:rsidRPr="001C16D6" w:rsidRDefault="003D23D1" w:rsidP="00227D25">
            <w:pPr>
              <w:suppressAutoHyphens w:val="0"/>
              <w:autoSpaceDN/>
              <w:jc w:val="center"/>
              <w:textAlignment w:val="auto"/>
              <w:rPr>
                <w:rFonts w:eastAsiaTheme="minorHAnsi" w:cs="Arial"/>
                <w:b/>
                <w:sz w:val="20"/>
                <w:szCs w:val="20"/>
                <w:lang w:eastAsia="en-US"/>
              </w:rPr>
            </w:pPr>
            <w:r w:rsidRPr="001C16D6">
              <w:rPr>
                <w:rFonts w:eastAsiaTheme="minorHAnsi" w:cs="Arial"/>
                <w:b/>
                <w:sz w:val="20"/>
                <w:szCs w:val="20"/>
                <w:lang w:eastAsia="en-US"/>
              </w:rPr>
              <w:t>ENTIDAD</w:t>
            </w:r>
          </w:p>
        </w:tc>
        <w:tc>
          <w:tcPr>
            <w:tcW w:w="2454" w:type="dxa"/>
            <w:vMerge w:val="restart"/>
            <w:vAlign w:val="center"/>
            <w:hideMark/>
          </w:tcPr>
          <w:p w:rsidR="003D23D1" w:rsidRPr="001C16D6" w:rsidRDefault="003D23D1" w:rsidP="00227D25">
            <w:pPr>
              <w:suppressAutoHyphens w:val="0"/>
              <w:autoSpaceDN/>
              <w:jc w:val="center"/>
              <w:textAlignment w:val="auto"/>
              <w:rPr>
                <w:rFonts w:eastAsiaTheme="minorHAnsi" w:cs="Arial"/>
                <w:b/>
                <w:sz w:val="20"/>
                <w:szCs w:val="20"/>
                <w:lang w:eastAsia="en-US"/>
              </w:rPr>
            </w:pPr>
            <w:r w:rsidRPr="001C16D6">
              <w:rPr>
                <w:rFonts w:eastAsiaTheme="minorHAnsi" w:cs="Arial"/>
                <w:b/>
                <w:sz w:val="20"/>
                <w:szCs w:val="20"/>
                <w:lang w:eastAsia="en-US"/>
              </w:rPr>
              <w:t>MEDIO DE VERIFICACIÓN</w:t>
            </w:r>
          </w:p>
        </w:tc>
        <w:tc>
          <w:tcPr>
            <w:tcW w:w="1185" w:type="dxa"/>
            <w:vMerge w:val="restart"/>
            <w:vAlign w:val="center"/>
            <w:hideMark/>
          </w:tcPr>
          <w:p w:rsidR="003D23D1" w:rsidRPr="001C16D6" w:rsidRDefault="003D23D1" w:rsidP="00227D25">
            <w:pPr>
              <w:suppressAutoHyphens w:val="0"/>
              <w:autoSpaceDN/>
              <w:jc w:val="center"/>
              <w:textAlignment w:val="auto"/>
              <w:rPr>
                <w:rFonts w:eastAsiaTheme="minorHAnsi" w:cs="Arial"/>
                <w:b/>
                <w:sz w:val="20"/>
                <w:szCs w:val="20"/>
                <w:lang w:eastAsia="en-US"/>
              </w:rPr>
            </w:pPr>
            <w:r w:rsidRPr="001C16D6">
              <w:rPr>
                <w:rFonts w:eastAsiaTheme="minorHAnsi" w:cs="Arial"/>
                <w:b/>
                <w:sz w:val="20"/>
                <w:szCs w:val="20"/>
                <w:lang w:eastAsia="en-US"/>
              </w:rPr>
              <w:t>GRADO DE EJECUCIÓN</w:t>
            </w:r>
          </w:p>
        </w:tc>
        <w:tc>
          <w:tcPr>
            <w:tcW w:w="2331" w:type="dxa"/>
            <w:vMerge w:val="restart"/>
            <w:vAlign w:val="center"/>
            <w:hideMark/>
          </w:tcPr>
          <w:p w:rsidR="003D23D1" w:rsidRPr="001C16D6" w:rsidRDefault="003D23D1" w:rsidP="00227D25">
            <w:pPr>
              <w:suppressAutoHyphens w:val="0"/>
              <w:autoSpaceDN/>
              <w:jc w:val="center"/>
              <w:textAlignment w:val="auto"/>
              <w:rPr>
                <w:rFonts w:eastAsiaTheme="minorHAnsi" w:cs="Arial"/>
                <w:b/>
                <w:sz w:val="20"/>
                <w:szCs w:val="20"/>
                <w:lang w:eastAsia="en-US"/>
              </w:rPr>
            </w:pPr>
            <w:r w:rsidRPr="001C16D6">
              <w:rPr>
                <w:rFonts w:eastAsiaTheme="minorHAnsi" w:cs="Arial"/>
                <w:b/>
                <w:sz w:val="20"/>
                <w:szCs w:val="20"/>
                <w:lang w:eastAsia="en-US"/>
              </w:rPr>
              <w:t>OBSERVACIONES</w:t>
            </w:r>
          </w:p>
        </w:tc>
        <w:tc>
          <w:tcPr>
            <w:tcW w:w="2252" w:type="dxa"/>
            <w:vMerge w:val="restart"/>
            <w:vAlign w:val="center"/>
            <w:hideMark/>
          </w:tcPr>
          <w:p w:rsidR="003D23D1" w:rsidRPr="001C16D6" w:rsidRDefault="003D23D1" w:rsidP="00227D25">
            <w:pPr>
              <w:suppressAutoHyphens w:val="0"/>
              <w:autoSpaceDN/>
              <w:jc w:val="center"/>
              <w:textAlignment w:val="auto"/>
              <w:rPr>
                <w:rFonts w:eastAsiaTheme="minorHAnsi" w:cs="Arial"/>
                <w:b/>
                <w:sz w:val="20"/>
                <w:szCs w:val="20"/>
                <w:lang w:eastAsia="en-US"/>
              </w:rPr>
            </w:pPr>
            <w:r w:rsidRPr="001C16D6">
              <w:rPr>
                <w:rFonts w:eastAsiaTheme="minorHAnsi" w:cs="Arial"/>
                <w:b/>
                <w:sz w:val="20"/>
                <w:szCs w:val="20"/>
                <w:lang w:eastAsia="en-US"/>
              </w:rPr>
              <w:t>SUGERENCIAS</w:t>
            </w:r>
          </w:p>
        </w:tc>
        <w:tc>
          <w:tcPr>
            <w:tcW w:w="2143" w:type="dxa"/>
            <w:vMerge w:val="restart"/>
          </w:tcPr>
          <w:p w:rsidR="003D23D1" w:rsidRPr="001C16D6" w:rsidRDefault="003D23D1" w:rsidP="00227D25">
            <w:pPr>
              <w:suppressAutoHyphens w:val="0"/>
              <w:autoSpaceDN/>
              <w:jc w:val="center"/>
              <w:textAlignment w:val="auto"/>
              <w:rPr>
                <w:rFonts w:eastAsiaTheme="minorHAnsi" w:cs="Arial"/>
                <w:b/>
                <w:sz w:val="20"/>
                <w:szCs w:val="20"/>
                <w:lang w:eastAsia="en-US"/>
              </w:rPr>
            </w:pPr>
            <w:r w:rsidRPr="001C16D6">
              <w:rPr>
                <w:rFonts w:eastAsiaTheme="minorHAnsi" w:cs="Arial"/>
                <w:b/>
                <w:sz w:val="20"/>
                <w:szCs w:val="20"/>
                <w:lang w:eastAsia="en-US"/>
              </w:rPr>
              <w:t xml:space="preserve">Actividades </w:t>
            </w:r>
            <w:proofErr w:type="spellStart"/>
            <w:r w:rsidRPr="001C16D6">
              <w:rPr>
                <w:rFonts w:eastAsiaTheme="minorHAnsi" w:cs="Arial"/>
                <w:b/>
                <w:sz w:val="20"/>
                <w:szCs w:val="20"/>
                <w:lang w:eastAsia="en-US"/>
              </w:rPr>
              <w:t>Progra-madas</w:t>
            </w:r>
            <w:proofErr w:type="spellEnd"/>
            <w:r w:rsidRPr="001C16D6">
              <w:rPr>
                <w:rFonts w:eastAsiaTheme="minorHAnsi" w:cs="Arial"/>
                <w:b/>
                <w:sz w:val="20"/>
                <w:szCs w:val="20"/>
                <w:lang w:eastAsia="en-US"/>
              </w:rPr>
              <w:t xml:space="preserve"> Año 1</w:t>
            </w:r>
          </w:p>
        </w:tc>
      </w:tr>
      <w:tr w:rsidR="001C16D6" w:rsidRPr="001C16D6" w:rsidTr="003D23D1">
        <w:trPr>
          <w:trHeight w:val="216"/>
          <w:tblHeader/>
        </w:trPr>
        <w:tc>
          <w:tcPr>
            <w:tcW w:w="1469" w:type="dxa"/>
            <w:vAlign w:val="center"/>
            <w:hideMark/>
          </w:tcPr>
          <w:p w:rsidR="003D23D1" w:rsidRPr="001C16D6" w:rsidRDefault="003D23D1" w:rsidP="00227D25">
            <w:pPr>
              <w:suppressAutoHyphens w:val="0"/>
              <w:autoSpaceDN/>
              <w:jc w:val="center"/>
              <w:textAlignment w:val="auto"/>
              <w:rPr>
                <w:rFonts w:eastAsiaTheme="minorHAnsi" w:cs="Arial"/>
                <w:b/>
                <w:sz w:val="20"/>
                <w:szCs w:val="20"/>
                <w:lang w:eastAsia="en-US"/>
              </w:rPr>
            </w:pPr>
            <w:r w:rsidRPr="001C16D6">
              <w:rPr>
                <w:rFonts w:eastAsiaTheme="minorHAnsi" w:cs="Arial"/>
                <w:b/>
                <w:sz w:val="20"/>
                <w:szCs w:val="20"/>
                <w:lang w:eastAsia="en-US"/>
              </w:rPr>
              <w:t>RESPONSABLE</w:t>
            </w:r>
          </w:p>
        </w:tc>
        <w:tc>
          <w:tcPr>
            <w:tcW w:w="1474" w:type="dxa"/>
            <w:vAlign w:val="center"/>
            <w:hideMark/>
          </w:tcPr>
          <w:p w:rsidR="003D23D1" w:rsidRPr="001C16D6" w:rsidRDefault="003D23D1" w:rsidP="00227D25">
            <w:pPr>
              <w:suppressAutoHyphens w:val="0"/>
              <w:autoSpaceDN/>
              <w:jc w:val="center"/>
              <w:textAlignment w:val="auto"/>
              <w:rPr>
                <w:rFonts w:eastAsiaTheme="minorHAnsi" w:cs="Arial"/>
                <w:b/>
                <w:sz w:val="20"/>
                <w:szCs w:val="20"/>
                <w:lang w:eastAsia="en-US"/>
              </w:rPr>
            </w:pPr>
            <w:r w:rsidRPr="001C16D6">
              <w:rPr>
                <w:rFonts w:eastAsiaTheme="minorHAnsi" w:cs="Arial"/>
                <w:b/>
                <w:sz w:val="20"/>
                <w:szCs w:val="20"/>
                <w:lang w:eastAsia="en-US"/>
              </w:rPr>
              <w:t>APOYO</w:t>
            </w:r>
          </w:p>
        </w:tc>
        <w:tc>
          <w:tcPr>
            <w:tcW w:w="2454" w:type="dxa"/>
            <w:vMerge/>
            <w:vAlign w:val="center"/>
            <w:hideMark/>
          </w:tcPr>
          <w:p w:rsidR="003D23D1" w:rsidRPr="001C16D6" w:rsidRDefault="003D23D1"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3D23D1" w:rsidRPr="001C16D6" w:rsidRDefault="003D23D1"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3D23D1" w:rsidRPr="001C16D6" w:rsidRDefault="003D23D1" w:rsidP="00227D25">
            <w:pPr>
              <w:suppressAutoHyphens w:val="0"/>
              <w:autoSpaceDN/>
              <w:jc w:val="center"/>
              <w:textAlignment w:val="auto"/>
              <w:rPr>
                <w:rFonts w:eastAsiaTheme="minorHAnsi" w:cs="Arial"/>
                <w:sz w:val="20"/>
                <w:szCs w:val="20"/>
                <w:lang w:eastAsia="en-US"/>
              </w:rPr>
            </w:pPr>
          </w:p>
        </w:tc>
        <w:tc>
          <w:tcPr>
            <w:tcW w:w="2252" w:type="dxa"/>
            <w:vMerge/>
            <w:vAlign w:val="center"/>
            <w:hideMark/>
          </w:tcPr>
          <w:p w:rsidR="003D23D1" w:rsidRPr="001C16D6" w:rsidRDefault="003D23D1" w:rsidP="00227D25">
            <w:pPr>
              <w:suppressAutoHyphens w:val="0"/>
              <w:autoSpaceDN/>
              <w:jc w:val="center"/>
              <w:textAlignment w:val="auto"/>
              <w:rPr>
                <w:rFonts w:eastAsiaTheme="minorHAnsi" w:cs="Arial"/>
                <w:sz w:val="20"/>
                <w:szCs w:val="20"/>
                <w:lang w:eastAsia="en-US"/>
              </w:rPr>
            </w:pPr>
          </w:p>
        </w:tc>
        <w:tc>
          <w:tcPr>
            <w:tcW w:w="2143" w:type="dxa"/>
            <w:vMerge/>
          </w:tcPr>
          <w:p w:rsidR="003D23D1" w:rsidRPr="001C16D6" w:rsidRDefault="003D23D1" w:rsidP="00227D25">
            <w:pPr>
              <w:suppressAutoHyphens w:val="0"/>
              <w:autoSpaceDN/>
              <w:jc w:val="center"/>
              <w:textAlignment w:val="auto"/>
              <w:rPr>
                <w:rFonts w:eastAsiaTheme="minorHAnsi" w:cs="Arial"/>
                <w:sz w:val="20"/>
                <w:szCs w:val="20"/>
                <w:lang w:eastAsia="en-US"/>
              </w:rPr>
            </w:pPr>
          </w:p>
        </w:tc>
      </w:tr>
      <w:tr w:rsidR="001C16D6" w:rsidRPr="001C16D6" w:rsidTr="0044177F">
        <w:trPr>
          <w:trHeight w:val="926"/>
        </w:trPr>
        <w:tc>
          <w:tcPr>
            <w:tcW w:w="1469" w:type="dxa"/>
            <w:vAlign w:val="center"/>
            <w:hideMark/>
          </w:tcPr>
          <w:p w:rsidR="003D23D1" w:rsidRPr="001C16D6" w:rsidRDefault="003D23D1" w:rsidP="00227D25">
            <w:pPr>
              <w:suppressAutoHyphens w:val="0"/>
              <w:autoSpaceDN/>
              <w:jc w:val="center"/>
              <w:textAlignment w:val="auto"/>
              <w:rPr>
                <w:sz w:val="20"/>
                <w:szCs w:val="20"/>
                <w:lang w:val="es-CO" w:eastAsia="es-CO"/>
              </w:rPr>
            </w:pPr>
            <w:r w:rsidRPr="001C16D6">
              <w:rPr>
                <w:sz w:val="20"/>
                <w:szCs w:val="20"/>
                <w:lang w:val="es-CO" w:eastAsia="es-CO"/>
              </w:rPr>
              <w:t>PNN</w:t>
            </w:r>
          </w:p>
        </w:tc>
        <w:tc>
          <w:tcPr>
            <w:tcW w:w="1474" w:type="dxa"/>
            <w:vAlign w:val="center"/>
            <w:hideMark/>
          </w:tcPr>
          <w:p w:rsidR="003D23D1" w:rsidRPr="001C16D6" w:rsidRDefault="003D23D1" w:rsidP="00227D25">
            <w:pPr>
              <w:suppressAutoHyphens w:val="0"/>
              <w:autoSpaceDN/>
              <w:jc w:val="center"/>
              <w:textAlignment w:val="auto"/>
              <w:rPr>
                <w:sz w:val="20"/>
                <w:szCs w:val="20"/>
                <w:lang w:val="es-CO" w:eastAsia="es-CO"/>
              </w:rPr>
            </w:pPr>
          </w:p>
        </w:tc>
        <w:tc>
          <w:tcPr>
            <w:tcW w:w="2454" w:type="dxa"/>
            <w:noWrap/>
            <w:vAlign w:val="center"/>
          </w:tcPr>
          <w:p w:rsidR="003D23D1" w:rsidRPr="001C16D6" w:rsidRDefault="001C16D6" w:rsidP="00227D25">
            <w:pPr>
              <w:suppressAutoHyphens w:val="0"/>
              <w:autoSpaceDN/>
              <w:jc w:val="center"/>
              <w:textAlignment w:val="auto"/>
              <w:rPr>
                <w:sz w:val="20"/>
                <w:szCs w:val="20"/>
                <w:lang w:val="es-CO" w:eastAsia="es-CO"/>
              </w:rPr>
            </w:pPr>
            <w:r w:rsidRPr="001C16D6">
              <w:rPr>
                <w:sz w:val="20"/>
                <w:szCs w:val="20"/>
                <w:lang w:val="es-CO" w:eastAsia="es-CO"/>
              </w:rPr>
              <w:t xml:space="preserve">REPSE </w:t>
            </w:r>
          </w:p>
        </w:tc>
        <w:tc>
          <w:tcPr>
            <w:tcW w:w="1185" w:type="dxa"/>
            <w:noWrap/>
            <w:vAlign w:val="center"/>
          </w:tcPr>
          <w:p w:rsidR="003D23D1" w:rsidRPr="001C16D6" w:rsidRDefault="001C16D6" w:rsidP="00227D25">
            <w:pPr>
              <w:suppressAutoHyphens w:val="0"/>
              <w:autoSpaceDN/>
              <w:jc w:val="center"/>
              <w:textAlignment w:val="auto"/>
              <w:rPr>
                <w:sz w:val="20"/>
                <w:szCs w:val="20"/>
                <w:lang w:val="es-CO" w:eastAsia="es-CO"/>
              </w:rPr>
            </w:pPr>
            <w:r w:rsidRPr="001C16D6">
              <w:rPr>
                <w:sz w:val="20"/>
                <w:szCs w:val="20"/>
                <w:lang w:val="es-CO" w:eastAsia="es-CO"/>
              </w:rPr>
              <w:t>3</w:t>
            </w:r>
          </w:p>
        </w:tc>
        <w:tc>
          <w:tcPr>
            <w:tcW w:w="2331" w:type="dxa"/>
            <w:noWrap/>
            <w:vAlign w:val="center"/>
          </w:tcPr>
          <w:p w:rsidR="001C16D6" w:rsidRPr="001C16D6" w:rsidRDefault="001C16D6" w:rsidP="0044177F">
            <w:pPr>
              <w:suppressAutoHyphens w:val="0"/>
              <w:autoSpaceDN/>
              <w:jc w:val="both"/>
              <w:textAlignment w:val="auto"/>
              <w:rPr>
                <w:sz w:val="20"/>
                <w:szCs w:val="20"/>
                <w:lang w:val="es-CO" w:eastAsia="es-CO"/>
              </w:rPr>
            </w:pPr>
            <w:r w:rsidRPr="001C16D6">
              <w:rPr>
                <w:sz w:val="20"/>
                <w:szCs w:val="20"/>
                <w:lang w:val="es-CO" w:eastAsia="es-CO"/>
              </w:rPr>
              <w:t xml:space="preserve">Implementación de la herramienta REPSE para brindar una mejora en la calidad del servicio así </w:t>
            </w:r>
            <w:r w:rsidR="0044177F">
              <w:rPr>
                <w:sz w:val="20"/>
                <w:szCs w:val="20"/>
                <w:lang w:val="es-CO" w:eastAsia="es-CO"/>
              </w:rPr>
              <w:t xml:space="preserve">mismo se cuenta con un plan de formación para reforzar el acompañamiento de los visitantes en actividades náuticas. </w:t>
            </w:r>
          </w:p>
        </w:tc>
        <w:tc>
          <w:tcPr>
            <w:tcW w:w="2252" w:type="dxa"/>
            <w:noWrap/>
            <w:vAlign w:val="center"/>
          </w:tcPr>
          <w:p w:rsidR="003D23D1" w:rsidRPr="001C16D6" w:rsidRDefault="003D23D1" w:rsidP="00227D25">
            <w:pPr>
              <w:suppressAutoHyphens w:val="0"/>
              <w:autoSpaceDN/>
              <w:jc w:val="center"/>
              <w:textAlignment w:val="auto"/>
              <w:rPr>
                <w:sz w:val="20"/>
                <w:szCs w:val="20"/>
                <w:lang w:val="es-CO" w:eastAsia="es-CO"/>
              </w:rPr>
            </w:pPr>
          </w:p>
        </w:tc>
        <w:tc>
          <w:tcPr>
            <w:tcW w:w="2143" w:type="dxa"/>
          </w:tcPr>
          <w:p w:rsidR="003D23D1" w:rsidRPr="001C16D6" w:rsidRDefault="003D23D1" w:rsidP="00227D25">
            <w:pPr>
              <w:suppressAutoHyphens w:val="0"/>
              <w:autoSpaceDN/>
              <w:jc w:val="center"/>
              <w:textAlignment w:val="auto"/>
              <w:rPr>
                <w:sz w:val="20"/>
                <w:szCs w:val="20"/>
                <w:lang w:val="es-CO" w:eastAsia="es-CO"/>
              </w:rPr>
            </w:pPr>
          </w:p>
        </w:tc>
      </w:tr>
    </w:tbl>
    <w:p w:rsidR="00223788" w:rsidRPr="00052080" w:rsidRDefault="00223788" w:rsidP="00227D25">
      <w:pPr>
        <w:suppressAutoHyphens w:val="0"/>
        <w:autoSpaceDN/>
        <w:spacing w:after="160" w:line="259" w:lineRule="auto"/>
        <w:jc w:val="both"/>
        <w:textAlignment w:val="auto"/>
        <w:rPr>
          <w:rFonts w:eastAsiaTheme="minorHAnsi" w:cs="Arial"/>
          <w:szCs w:val="22"/>
          <w:lang w:eastAsia="en-US"/>
        </w:rPr>
      </w:pPr>
    </w:p>
    <w:tbl>
      <w:tblPr>
        <w:tblStyle w:val="Tablaconcuadrcula"/>
        <w:tblW w:w="0" w:type="auto"/>
        <w:tblLayout w:type="fixed"/>
        <w:tblLook w:val="04A0" w:firstRow="1" w:lastRow="0" w:firstColumn="1" w:lastColumn="0" w:noHBand="0" w:noVBand="1"/>
      </w:tblPr>
      <w:tblGrid>
        <w:gridCol w:w="1465"/>
        <w:gridCol w:w="1529"/>
        <w:gridCol w:w="2359"/>
        <w:gridCol w:w="1276"/>
        <w:gridCol w:w="2268"/>
        <w:gridCol w:w="2268"/>
        <w:gridCol w:w="2143"/>
      </w:tblGrid>
      <w:tr w:rsidR="00137AFC" w:rsidRPr="00052080" w:rsidTr="00137AFC">
        <w:trPr>
          <w:trHeight w:val="285"/>
          <w:tblHeader/>
        </w:trPr>
        <w:tc>
          <w:tcPr>
            <w:tcW w:w="13308" w:type="dxa"/>
            <w:gridSpan w:val="7"/>
            <w:vAlign w:val="center"/>
            <w:hideMark/>
          </w:tcPr>
          <w:p w:rsidR="00137AFC" w:rsidRPr="00052080" w:rsidRDefault="00137AF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9A4:</w:t>
            </w:r>
            <w:r w:rsidRPr="00052080">
              <w:rPr>
                <w:b/>
                <w:sz w:val="20"/>
                <w:szCs w:val="20"/>
              </w:rPr>
              <w:t xml:space="preserve"> Asociar los datos climatológicos, hidrológicos, meteorológicos, y ecosistémicos disponibles para el desarrollo de investigación y generación de conocimiento.</w:t>
            </w:r>
          </w:p>
        </w:tc>
      </w:tr>
      <w:tr w:rsidR="00137AFC" w:rsidRPr="00052080" w:rsidTr="00137AFC">
        <w:trPr>
          <w:trHeight w:val="285"/>
          <w:tblHeader/>
        </w:trPr>
        <w:tc>
          <w:tcPr>
            <w:tcW w:w="2994" w:type="dxa"/>
            <w:gridSpan w:val="2"/>
            <w:vAlign w:val="center"/>
            <w:hideMark/>
          </w:tcPr>
          <w:p w:rsidR="00137AFC" w:rsidRPr="00052080" w:rsidRDefault="00137AF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359" w:type="dxa"/>
            <w:vMerge w:val="restart"/>
            <w:vAlign w:val="center"/>
            <w:hideMark/>
          </w:tcPr>
          <w:p w:rsidR="00137AFC" w:rsidRPr="00052080" w:rsidRDefault="00137AF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276" w:type="dxa"/>
            <w:vMerge w:val="restart"/>
            <w:vAlign w:val="center"/>
            <w:hideMark/>
          </w:tcPr>
          <w:p w:rsidR="00137AFC" w:rsidRPr="00052080" w:rsidRDefault="00137AF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268" w:type="dxa"/>
            <w:vMerge w:val="restart"/>
            <w:vAlign w:val="center"/>
            <w:hideMark/>
          </w:tcPr>
          <w:p w:rsidR="00137AFC" w:rsidRPr="00052080" w:rsidRDefault="00137AF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268" w:type="dxa"/>
            <w:vMerge w:val="restart"/>
            <w:vAlign w:val="center"/>
            <w:hideMark/>
          </w:tcPr>
          <w:p w:rsidR="00137AFC" w:rsidRPr="00052080" w:rsidRDefault="00137AF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137AFC" w:rsidRPr="00052080" w:rsidRDefault="00137AF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137AFC" w:rsidRPr="00052080" w:rsidTr="00137AFC">
        <w:trPr>
          <w:trHeight w:val="216"/>
          <w:tblHeader/>
        </w:trPr>
        <w:tc>
          <w:tcPr>
            <w:tcW w:w="1465" w:type="dxa"/>
            <w:vAlign w:val="center"/>
            <w:hideMark/>
          </w:tcPr>
          <w:p w:rsidR="00137AFC" w:rsidRPr="00052080" w:rsidRDefault="00137AF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29" w:type="dxa"/>
            <w:vAlign w:val="center"/>
            <w:hideMark/>
          </w:tcPr>
          <w:p w:rsidR="00137AFC" w:rsidRPr="00052080" w:rsidRDefault="00137AF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359" w:type="dxa"/>
            <w:vMerge/>
            <w:vAlign w:val="center"/>
            <w:hideMark/>
          </w:tcPr>
          <w:p w:rsidR="00137AFC" w:rsidRPr="00052080" w:rsidRDefault="00137AFC" w:rsidP="00227D25">
            <w:pPr>
              <w:suppressAutoHyphens w:val="0"/>
              <w:autoSpaceDN/>
              <w:jc w:val="center"/>
              <w:textAlignment w:val="auto"/>
              <w:rPr>
                <w:rFonts w:eastAsiaTheme="minorHAnsi" w:cs="Arial"/>
                <w:sz w:val="20"/>
                <w:szCs w:val="20"/>
                <w:lang w:eastAsia="en-US"/>
              </w:rPr>
            </w:pPr>
          </w:p>
        </w:tc>
        <w:tc>
          <w:tcPr>
            <w:tcW w:w="1276" w:type="dxa"/>
            <w:vMerge/>
            <w:vAlign w:val="center"/>
            <w:hideMark/>
          </w:tcPr>
          <w:p w:rsidR="00137AFC" w:rsidRPr="00052080" w:rsidRDefault="00137AFC" w:rsidP="00227D25">
            <w:pPr>
              <w:suppressAutoHyphens w:val="0"/>
              <w:autoSpaceDN/>
              <w:jc w:val="center"/>
              <w:textAlignment w:val="auto"/>
              <w:rPr>
                <w:rFonts w:eastAsiaTheme="minorHAnsi" w:cs="Arial"/>
                <w:sz w:val="20"/>
                <w:szCs w:val="20"/>
                <w:lang w:eastAsia="en-US"/>
              </w:rPr>
            </w:pPr>
          </w:p>
        </w:tc>
        <w:tc>
          <w:tcPr>
            <w:tcW w:w="2268" w:type="dxa"/>
            <w:vMerge/>
            <w:vAlign w:val="center"/>
            <w:hideMark/>
          </w:tcPr>
          <w:p w:rsidR="00137AFC" w:rsidRPr="00052080" w:rsidRDefault="00137AFC" w:rsidP="00227D25">
            <w:pPr>
              <w:suppressAutoHyphens w:val="0"/>
              <w:autoSpaceDN/>
              <w:jc w:val="center"/>
              <w:textAlignment w:val="auto"/>
              <w:rPr>
                <w:rFonts w:eastAsiaTheme="minorHAnsi" w:cs="Arial"/>
                <w:sz w:val="20"/>
                <w:szCs w:val="20"/>
                <w:lang w:eastAsia="en-US"/>
              </w:rPr>
            </w:pPr>
          </w:p>
        </w:tc>
        <w:tc>
          <w:tcPr>
            <w:tcW w:w="2268" w:type="dxa"/>
            <w:vMerge/>
            <w:vAlign w:val="center"/>
            <w:hideMark/>
          </w:tcPr>
          <w:p w:rsidR="00137AFC" w:rsidRPr="00052080" w:rsidRDefault="00137AFC" w:rsidP="00227D25">
            <w:pPr>
              <w:suppressAutoHyphens w:val="0"/>
              <w:autoSpaceDN/>
              <w:jc w:val="center"/>
              <w:textAlignment w:val="auto"/>
              <w:rPr>
                <w:rFonts w:eastAsiaTheme="minorHAnsi" w:cs="Arial"/>
                <w:sz w:val="20"/>
                <w:szCs w:val="20"/>
                <w:lang w:eastAsia="en-US"/>
              </w:rPr>
            </w:pPr>
          </w:p>
        </w:tc>
        <w:tc>
          <w:tcPr>
            <w:tcW w:w="2143" w:type="dxa"/>
            <w:vMerge/>
          </w:tcPr>
          <w:p w:rsidR="00137AFC" w:rsidRPr="00052080" w:rsidRDefault="00137AFC" w:rsidP="00227D25">
            <w:pPr>
              <w:suppressAutoHyphens w:val="0"/>
              <w:autoSpaceDN/>
              <w:jc w:val="center"/>
              <w:textAlignment w:val="auto"/>
              <w:rPr>
                <w:rFonts w:eastAsiaTheme="minorHAnsi" w:cs="Arial"/>
                <w:sz w:val="20"/>
                <w:szCs w:val="20"/>
                <w:lang w:eastAsia="en-US"/>
              </w:rPr>
            </w:pPr>
          </w:p>
        </w:tc>
      </w:tr>
      <w:tr w:rsidR="00137AFC" w:rsidRPr="00052080" w:rsidTr="007858A2">
        <w:trPr>
          <w:trHeight w:val="285"/>
        </w:trPr>
        <w:tc>
          <w:tcPr>
            <w:tcW w:w="1465" w:type="dxa"/>
            <w:vAlign w:val="center"/>
            <w:hideMark/>
          </w:tcPr>
          <w:p w:rsidR="00137AFC" w:rsidRPr="00052080" w:rsidRDefault="00137AFC" w:rsidP="00227D25">
            <w:pPr>
              <w:suppressAutoHyphens w:val="0"/>
              <w:autoSpaceDN/>
              <w:jc w:val="center"/>
              <w:textAlignment w:val="auto"/>
              <w:rPr>
                <w:sz w:val="20"/>
                <w:szCs w:val="20"/>
                <w:lang w:val="es-CO" w:eastAsia="es-CO"/>
              </w:rPr>
            </w:pPr>
            <w:r w:rsidRPr="00052080">
              <w:rPr>
                <w:sz w:val="20"/>
                <w:szCs w:val="20"/>
                <w:lang w:val="es-CO" w:eastAsia="es-CO"/>
              </w:rPr>
              <w:t>IDEAM</w:t>
            </w:r>
          </w:p>
        </w:tc>
        <w:tc>
          <w:tcPr>
            <w:tcW w:w="1529" w:type="dxa"/>
            <w:vAlign w:val="center"/>
            <w:hideMark/>
          </w:tcPr>
          <w:p w:rsidR="00137AFC" w:rsidRPr="00052080" w:rsidRDefault="00137AFC" w:rsidP="00227D25">
            <w:pPr>
              <w:suppressAutoHyphens w:val="0"/>
              <w:autoSpaceDN/>
              <w:jc w:val="center"/>
              <w:textAlignment w:val="auto"/>
              <w:rPr>
                <w:sz w:val="20"/>
                <w:szCs w:val="20"/>
                <w:lang w:val="es-CO" w:eastAsia="es-CO"/>
              </w:rPr>
            </w:pPr>
          </w:p>
        </w:tc>
        <w:tc>
          <w:tcPr>
            <w:tcW w:w="2359" w:type="dxa"/>
            <w:vAlign w:val="center"/>
          </w:tcPr>
          <w:p w:rsidR="00137AFC" w:rsidRPr="00052080" w:rsidRDefault="00137AFC" w:rsidP="00227D25">
            <w:pPr>
              <w:suppressAutoHyphens w:val="0"/>
              <w:autoSpaceDN/>
              <w:jc w:val="center"/>
              <w:textAlignment w:val="auto"/>
              <w:rPr>
                <w:color w:val="0000FF"/>
                <w:sz w:val="20"/>
                <w:szCs w:val="20"/>
                <w:u w:val="single"/>
                <w:lang w:val="es-CO" w:eastAsia="es-CO"/>
              </w:rPr>
            </w:pPr>
          </w:p>
        </w:tc>
        <w:tc>
          <w:tcPr>
            <w:tcW w:w="1276" w:type="dxa"/>
            <w:noWrap/>
            <w:vAlign w:val="center"/>
          </w:tcPr>
          <w:p w:rsidR="00137AFC" w:rsidRPr="00052080" w:rsidRDefault="00137AFC" w:rsidP="00227D25">
            <w:pPr>
              <w:suppressAutoHyphens w:val="0"/>
              <w:autoSpaceDN/>
              <w:jc w:val="center"/>
              <w:textAlignment w:val="auto"/>
              <w:rPr>
                <w:sz w:val="20"/>
                <w:szCs w:val="20"/>
                <w:lang w:val="es-CO" w:eastAsia="es-CO"/>
              </w:rPr>
            </w:pPr>
          </w:p>
        </w:tc>
        <w:tc>
          <w:tcPr>
            <w:tcW w:w="2268" w:type="dxa"/>
            <w:vAlign w:val="center"/>
          </w:tcPr>
          <w:p w:rsidR="00137AFC" w:rsidRPr="00052080" w:rsidRDefault="00137AFC" w:rsidP="00227D25">
            <w:pPr>
              <w:suppressAutoHyphens w:val="0"/>
              <w:autoSpaceDN/>
              <w:jc w:val="both"/>
              <w:textAlignment w:val="auto"/>
              <w:rPr>
                <w:sz w:val="20"/>
                <w:szCs w:val="20"/>
                <w:lang w:val="es-CO" w:eastAsia="es-CO"/>
              </w:rPr>
            </w:pPr>
          </w:p>
        </w:tc>
        <w:tc>
          <w:tcPr>
            <w:tcW w:w="2268" w:type="dxa"/>
            <w:noWrap/>
            <w:vAlign w:val="center"/>
          </w:tcPr>
          <w:p w:rsidR="00137AFC" w:rsidRPr="00052080" w:rsidRDefault="00137AFC" w:rsidP="00227D25">
            <w:pPr>
              <w:suppressAutoHyphens w:val="0"/>
              <w:autoSpaceDN/>
              <w:jc w:val="center"/>
              <w:textAlignment w:val="auto"/>
              <w:rPr>
                <w:color w:val="000000"/>
                <w:sz w:val="20"/>
                <w:szCs w:val="20"/>
                <w:lang w:val="es-CO" w:eastAsia="es-CO"/>
              </w:rPr>
            </w:pPr>
          </w:p>
        </w:tc>
        <w:tc>
          <w:tcPr>
            <w:tcW w:w="2143" w:type="dxa"/>
          </w:tcPr>
          <w:p w:rsidR="00137AFC" w:rsidRPr="00052080" w:rsidRDefault="00137AFC" w:rsidP="00227D25">
            <w:pPr>
              <w:suppressAutoHyphens w:val="0"/>
              <w:autoSpaceDN/>
              <w:jc w:val="center"/>
              <w:textAlignment w:val="auto"/>
              <w:rPr>
                <w:color w:val="000000"/>
                <w:sz w:val="20"/>
                <w:szCs w:val="20"/>
                <w:lang w:val="es-CO" w:eastAsia="es-CO"/>
              </w:rPr>
            </w:pPr>
          </w:p>
        </w:tc>
      </w:tr>
      <w:tr w:rsidR="00137AFC" w:rsidRPr="00052080" w:rsidTr="007858A2">
        <w:trPr>
          <w:trHeight w:val="285"/>
        </w:trPr>
        <w:tc>
          <w:tcPr>
            <w:tcW w:w="1465" w:type="dxa"/>
            <w:vAlign w:val="center"/>
            <w:hideMark/>
          </w:tcPr>
          <w:p w:rsidR="00137AFC" w:rsidRPr="00052080" w:rsidRDefault="00137AFC"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529" w:type="dxa"/>
            <w:vAlign w:val="center"/>
            <w:hideMark/>
          </w:tcPr>
          <w:p w:rsidR="00137AFC" w:rsidRPr="00052080" w:rsidRDefault="00137AFC" w:rsidP="00227D25">
            <w:pPr>
              <w:suppressAutoHyphens w:val="0"/>
              <w:autoSpaceDN/>
              <w:jc w:val="center"/>
              <w:textAlignment w:val="auto"/>
              <w:rPr>
                <w:sz w:val="20"/>
                <w:szCs w:val="20"/>
                <w:lang w:val="es-CO" w:eastAsia="es-CO"/>
              </w:rPr>
            </w:pPr>
          </w:p>
        </w:tc>
        <w:tc>
          <w:tcPr>
            <w:tcW w:w="2359" w:type="dxa"/>
            <w:noWrap/>
            <w:vAlign w:val="center"/>
            <w:hideMark/>
          </w:tcPr>
          <w:p w:rsidR="00137AFC" w:rsidRPr="00052080" w:rsidRDefault="003A4454" w:rsidP="00227D25">
            <w:pPr>
              <w:suppressAutoHyphens w:val="0"/>
              <w:autoSpaceDN/>
              <w:jc w:val="center"/>
              <w:textAlignment w:val="auto"/>
              <w:rPr>
                <w:color w:val="000000"/>
                <w:sz w:val="20"/>
                <w:szCs w:val="20"/>
                <w:lang w:val="es-CO" w:eastAsia="es-CO"/>
              </w:rPr>
            </w:pPr>
            <w:r>
              <w:rPr>
                <w:color w:val="000000"/>
                <w:sz w:val="20"/>
                <w:szCs w:val="20"/>
                <w:lang w:val="es-CO" w:eastAsia="es-CO"/>
              </w:rPr>
              <w:t>Boletines Meteorológicos</w:t>
            </w:r>
          </w:p>
        </w:tc>
        <w:tc>
          <w:tcPr>
            <w:tcW w:w="1276" w:type="dxa"/>
            <w:noWrap/>
            <w:vAlign w:val="center"/>
          </w:tcPr>
          <w:p w:rsidR="00137AFC" w:rsidRPr="00052080" w:rsidRDefault="003A4454" w:rsidP="00227D25">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2268" w:type="dxa"/>
            <w:noWrap/>
            <w:vAlign w:val="center"/>
          </w:tcPr>
          <w:p w:rsidR="00137AFC" w:rsidRPr="00052080" w:rsidRDefault="003A4454" w:rsidP="003A4454">
            <w:pPr>
              <w:suppressAutoHyphens w:val="0"/>
              <w:autoSpaceDN/>
              <w:jc w:val="both"/>
              <w:textAlignment w:val="auto"/>
              <w:rPr>
                <w:color w:val="000000"/>
                <w:sz w:val="20"/>
                <w:szCs w:val="20"/>
                <w:lang w:val="es-CO" w:eastAsia="es-CO"/>
              </w:rPr>
            </w:pPr>
            <w:r>
              <w:rPr>
                <w:color w:val="000000"/>
                <w:sz w:val="20"/>
                <w:szCs w:val="20"/>
                <w:lang w:val="es-CO" w:eastAsia="es-CO"/>
              </w:rPr>
              <w:t xml:space="preserve">Socialización </w:t>
            </w:r>
            <w:r w:rsidRPr="003A4454">
              <w:rPr>
                <w:color w:val="000000"/>
                <w:sz w:val="20"/>
                <w:szCs w:val="20"/>
                <w:lang w:eastAsia="es-CO"/>
              </w:rPr>
              <w:t>boletín meteorológico, emitido para la jurisdicción de Santa Marta por el CIOH</w:t>
            </w:r>
            <w:r>
              <w:rPr>
                <w:color w:val="000000"/>
                <w:sz w:val="20"/>
                <w:szCs w:val="20"/>
                <w:lang w:eastAsia="es-CO"/>
              </w:rPr>
              <w:t xml:space="preserve"> este se realiza diariamente por la entidad. </w:t>
            </w:r>
          </w:p>
        </w:tc>
        <w:tc>
          <w:tcPr>
            <w:tcW w:w="2268" w:type="dxa"/>
            <w:noWrap/>
            <w:vAlign w:val="center"/>
          </w:tcPr>
          <w:p w:rsidR="00137AFC" w:rsidRPr="00052080" w:rsidRDefault="00137AFC" w:rsidP="00227D25">
            <w:pPr>
              <w:suppressAutoHyphens w:val="0"/>
              <w:autoSpaceDN/>
              <w:jc w:val="center"/>
              <w:textAlignment w:val="auto"/>
              <w:rPr>
                <w:color w:val="000000"/>
                <w:sz w:val="20"/>
                <w:szCs w:val="20"/>
                <w:lang w:val="es-CO" w:eastAsia="es-CO"/>
              </w:rPr>
            </w:pPr>
          </w:p>
        </w:tc>
        <w:tc>
          <w:tcPr>
            <w:tcW w:w="2143" w:type="dxa"/>
          </w:tcPr>
          <w:p w:rsidR="00137AFC" w:rsidRPr="00052080" w:rsidRDefault="00137AFC" w:rsidP="00227D25">
            <w:pPr>
              <w:suppressAutoHyphens w:val="0"/>
              <w:autoSpaceDN/>
              <w:jc w:val="center"/>
              <w:textAlignment w:val="auto"/>
              <w:rPr>
                <w:color w:val="000000"/>
                <w:sz w:val="20"/>
                <w:szCs w:val="20"/>
                <w:lang w:val="es-CO" w:eastAsia="es-CO"/>
              </w:rPr>
            </w:pPr>
          </w:p>
        </w:tc>
      </w:tr>
      <w:tr w:rsidR="00137AFC" w:rsidRPr="00052080" w:rsidTr="007858A2">
        <w:trPr>
          <w:trHeight w:val="285"/>
        </w:trPr>
        <w:tc>
          <w:tcPr>
            <w:tcW w:w="1465" w:type="dxa"/>
            <w:vAlign w:val="center"/>
            <w:hideMark/>
          </w:tcPr>
          <w:p w:rsidR="00137AFC" w:rsidRPr="00052080" w:rsidRDefault="00137AFC" w:rsidP="00227D25">
            <w:pPr>
              <w:suppressAutoHyphens w:val="0"/>
              <w:autoSpaceDN/>
              <w:jc w:val="center"/>
              <w:textAlignment w:val="auto"/>
              <w:rPr>
                <w:sz w:val="20"/>
                <w:szCs w:val="20"/>
                <w:lang w:val="es-CO" w:eastAsia="es-CO"/>
              </w:rPr>
            </w:pPr>
          </w:p>
        </w:tc>
        <w:tc>
          <w:tcPr>
            <w:tcW w:w="1529" w:type="dxa"/>
            <w:vAlign w:val="center"/>
            <w:hideMark/>
          </w:tcPr>
          <w:p w:rsidR="00137AFC" w:rsidRPr="00052080" w:rsidRDefault="00137AFC" w:rsidP="00227D25">
            <w:pPr>
              <w:suppressAutoHyphens w:val="0"/>
              <w:autoSpaceDN/>
              <w:jc w:val="center"/>
              <w:textAlignment w:val="auto"/>
              <w:rPr>
                <w:sz w:val="20"/>
                <w:szCs w:val="20"/>
                <w:lang w:val="es-CO" w:eastAsia="es-CO"/>
              </w:rPr>
            </w:pPr>
            <w:r w:rsidRPr="00052080">
              <w:rPr>
                <w:sz w:val="20"/>
                <w:szCs w:val="20"/>
                <w:lang w:val="es-CO" w:eastAsia="es-CO"/>
              </w:rPr>
              <w:t>INVEMAR</w:t>
            </w:r>
          </w:p>
        </w:tc>
        <w:tc>
          <w:tcPr>
            <w:tcW w:w="2359" w:type="dxa"/>
            <w:noWrap/>
            <w:vAlign w:val="center"/>
          </w:tcPr>
          <w:p w:rsidR="00137AFC" w:rsidRPr="00052080" w:rsidRDefault="00137AFC" w:rsidP="00227D25">
            <w:pPr>
              <w:suppressAutoHyphens w:val="0"/>
              <w:autoSpaceDN/>
              <w:jc w:val="center"/>
              <w:textAlignment w:val="auto"/>
              <w:rPr>
                <w:color w:val="000000"/>
                <w:sz w:val="20"/>
                <w:szCs w:val="20"/>
                <w:lang w:val="es-CO" w:eastAsia="es-CO"/>
              </w:rPr>
            </w:pPr>
          </w:p>
        </w:tc>
        <w:tc>
          <w:tcPr>
            <w:tcW w:w="1276" w:type="dxa"/>
            <w:noWrap/>
            <w:vAlign w:val="center"/>
          </w:tcPr>
          <w:p w:rsidR="00137AFC" w:rsidRPr="00052080" w:rsidRDefault="00137AFC" w:rsidP="00227D25">
            <w:pPr>
              <w:suppressAutoHyphens w:val="0"/>
              <w:autoSpaceDN/>
              <w:jc w:val="center"/>
              <w:textAlignment w:val="auto"/>
              <w:rPr>
                <w:color w:val="000000"/>
                <w:sz w:val="20"/>
                <w:szCs w:val="20"/>
                <w:lang w:val="es-CO" w:eastAsia="es-CO"/>
              </w:rPr>
            </w:pPr>
          </w:p>
        </w:tc>
        <w:tc>
          <w:tcPr>
            <w:tcW w:w="2268" w:type="dxa"/>
            <w:noWrap/>
            <w:vAlign w:val="center"/>
          </w:tcPr>
          <w:p w:rsidR="00137AFC" w:rsidRPr="00052080" w:rsidRDefault="00137AFC" w:rsidP="00227D25">
            <w:pPr>
              <w:suppressAutoHyphens w:val="0"/>
              <w:autoSpaceDN/>
              <w:jc w:val="center"/>
              <w:textAlignment w:val="auto"/>
              <w:rPr>
                <w:color w:val="000000"/>
                <w:sz w:val="20"/>
                <w:szCs w:val="20"/>
                <w:lang w:val="es-CO" w:eastAsia="es-CO"/>
              </w:rPr>
            </w:pPr>
          </w:p>
        </w:tc>
        <w:tc>
          <w:tcPr>
            <w:tcW w:w="2268" w:type="dxa"/>
            <w:noWrap/>
            <w:vAlign w:val="center"/>
          </w:tcPr>
          <w:p w:rsidR="00137AFC" w:rsidRPr="00052080" w:rsidRDefault="00137AFC" w:rsidP="00227D25">
            <w:pPr>
              <w:suppressAutoHyphens w:val="0"/>
              <w:autoSpaceDN/>
              <w:jc w:val="center"/>
              <w:textAlignment w:val="auto"/>
              <w:rPr>
                <w:color w:val="000000"/>
                <w:sz w:val="20"/>
                <w:szCs w:val="20"/>
                <w:lang w:val="es-CO" w:eastAsia="es-CO"/>
              </w:rPr>
            </w:pPr>
          </w:p>
        </w:tc>
        <w:tc>
          <w:tcPr>
            <w:tcW w:w="2143" w:type="dxa"/>
          </w:tcPr>
          <w:p w:rsidR="00137AFC" w:rsidRPr="00052080" w:rsidRDefault="00137AFC" w:rsidP="00227D25">
            <w:pPr>
              <w:suppressAutoHyphens w:val="0"/>
              <w:autoSpaceDN/>
              <w:jc w:val="center"/>
              <w:textAlignment w:val="auto"/>
              <w:rPr>
                <w:color w:val="000000"/>
                <w:sz w:val="20"/>
                <w:szCs w:val="20"/>
                <w:lang w:val="es-CO" w:eastAsia="es-CO"/>
              </w:rPr>
            </w:pPr>
          </w:p>
        </w:tc>
      </w:tr>
      <w:tr w:rsidR="00137AFC" w:rsidRPr="00052080" w:rsidTr="007858A2">
        <w:trPr>
          <w:trHeight w:val="285"/>
        </w:trPr>
        <w:tc>
          <w:tcPr>
            <w:tcW w:w="1465" w:type="dxa"/>
            <w:vAlign w:val="center"/>
            <w:hideMark/>
          </w:tcPr>
          <w:p w:rsidR="00137AFC" w:rsidRPr="00052080" w:rsidRDefault="00137AFC" w:rsidP="00227D25">
            <w:pPr>
              <w:suppressAutoHyphens w:val="0"/>
              <w:autoSpaceDN/>
              <w:jc w:val="center"/>
              <w:textAlignment w:val="auto"/>
              <w:rPr>
                <w:sz w:val="20"/>
                <w:szCs w:val="20"/>
                <w:lang w:val="es-CO" w:eastAsia="es-CO"/>
              </w:rPr>
            </w:pPr>
          </w:p>
        </w:tc>
        <w:tc>
          <w:tcPr>
            <w:tcW w:w="1529" w:type="dxa"/>
            <w:vAlign w:val="center"/>
            <w:hideMark/>
          </w:tcPr>
          <w:p w:rsidR="00137AFC" w:rsidRPr="00052080" w:rsidRDefault="00137AFC"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2359" w:type="dxa"/>
            <w:vAlign w:val="center"/>
          </w:tcPr>
          <w:p w:rsidR="00137AFC" w:rsidRPr="00052080" w:rsidRDefault="00137AFC" w:rsidP="00227D25">
            <w:pPr>
              <w:suppressAutoHyphens w:val="0"/>
              <w:autoSpaceDN/>
              <w:jc w:val="both"/>
              <w:textAlignment w:val="auto"/>
              <w:rPr>
                <w:sz w:val="20"/>
                <w:szCs w:val="20"/>
                <w:lang w:val="es-CO" w:eastAsia="es-CO"/>
              </w:rPr>
            </w:pPr>
          </w:p>
        </w:tc>
        <w:tc>
          <w:tcPr>
            <w:tcW w:w="1276" w:type="dxa"/>
            <w:vAlign w:val="center"/>
          </w:tcPr>
          <w:p w:rsidR="00137AFC" w:rsidRPr="00052080" w:rsidRDefault="00137AFC" w:rsidP="00227D25">
            <w:pPr>
              <w:suppressAutoHyphens w:val="0"/>
              <w:autoSpaceDN/>
              <w:jc w:val="center"/>
              <w:textAlignment w:val="auto"/>
              <w:rPr>
                <w:sz w:val="20"/>
                <w:szCs w:val="20"/>
                <w:lang w:val="es-CO" w:eastAsia="es-CO"/>
              </w:rPr>
            </w:pPr>
          </w:p>
        </w:tc>
        <w:tc>
          <w:tcPr>
            <w:tcW w:w="2268" w:type="dxa"/>
            <w:vAlign w:val="center"/>
          </w:tcPr>
          <w:p w:rsidR="00137AFC" w:rsidRPr="00052080" w:rsidRDefault="00113DBF" w:rsidP="00227D25">
            <w:pPr>
              <w:suppressAutoHyphens w:val="0"/>
              <w:autoSpaceDN/>
              <w:jc w:val="both"/>
              <w:textAlignment w:val="auto"/>
              <w:rPr>
                <w:sz w:val="20"/>
                <w:szCs w:val="20"/>
                <w:lang w:val="es-CO" w:eastAsia="es-CO"/>
              </w:rPr>
            </w:pPr>
            <w:r w:rsidRPr="00052080">
              <w:rPr>
                <w:sz w:val="20"/>
                <w:szCs w:val="20"/>
                <w:lang w:val="es-CO" w:eastAsia="es-CO"/>
              </w:rPr>
              <w:t>No se reportan actividades específicas para esta acción durante este semestre</w:t>
            </w:r>
          </w:p>
        </w:tc>
        <w:tc>
          <w:tcPr>
            <w:tcW w:w="2268" w:type="dxa"/>
            <w:vAlign w:val="center"/>
          </w:tcPr>
          <w:p w:rsidR="00137AFC" w:rsidRPr="00052080" w:rsidRDefault="00137AFC" w:rsidP="00227D25">
            <w:pPr>
              <w:suppressAutoHyphens w:val="0"/>
              <w:autoSpaceDN/>
              <w:jc w:val="both"/>
              <w:textAlignment w:val="auto"/>
              <w:rPr>
                <w:sz w:val="20"/>
                <w:szCs w:val="20"/>
                <w:lang w:val="es-CO" w:eastAsia="es-CO"/>
              </w:rPr>
            </w:pPr>
          </w:p>
        </w:tc>
        <w:tc>
          <w:tcPr>
            <w:tcW w:w="2143" w:type="dxa"/>
          </w:tcPr>
          <w:p w:rsidR="00137AFC" w:rsidRPr="00052080" w:rsidRDefault="00137AFC" w:rsidP="00227D25">
            <w:pPr>
              <w:suppressAutoHyphens w:val="0"/>
              <w:autoSpaceDN/>
              <w:jc w:val="both"/>
              <w:textAlignment w:val="auto"/>
              <w:rPr>
                <w:sz w:val="20"/>
                <w:szCs w:val="20"/>
                <w:lang w:val="es-CO" w:eastAsia="es-CO"/>
              </w:rPr>
            </w:pPr>
          </w:p>
        </w:tc>
      </w:tr>
      <w:tr w:rsidR="009514BF" w:rsidRPr="00052080" w:rsidTr="007858A2">
        <w:trPr>
          <w:trHeight w:val="285"/>
        </w:trPr>
        <w:tc>
          <w:tcPr>
            <w:tcW w:w="1465" w:type="dxa"/>
            <w:vAlign w:val="center"/>
            <w:hideMark/>
          </w:tcPr>
          <w:p w:rsidR="009514BF" w:rsidRPr="00052080" w:rsidRDefault="009514BF" w:rsidP="00227D25">
            <w:pPr>
              <w:suppressAutoHyphens w:val="0"/>
              <w:autoSpaceDN/>
              <w:jc w:val="center"/>
              <w:textAlignment w:val="auto"/>
              <w:rPr>
                <w:sz w:val="20"/>
                <w:szCs w:val="20"/>
                <w:lang w:val="es-CO" w:eastAsia="es-CO"/>
              </w:rPr>
            </w:pPr>
          </w:p>
        </w:tc>
        <w:tc>
          <w:tcPr>
            <w:tcW w:w="1529" w:type="dxa"/>
            <w:vAlign w:val="center"/>
            <w:hideMark/>
          </w:tcPr>
          <w:p w:rsidR="009514BF" w:rsidRPr="00052080" w:rsidRDefault="009514BF" w:rsidP="00227D25">
            <w:pPr>
              <w:suppressAutoHyphens w:val="0"/>
              <w:autoSpaceDN/>
              <w:jc w:val="center"/>
              <w:textAlignment w:val="auto"/>
              <w:rPr>
                <w:sz w:val="20"/>
                <w:szCs w:val="20"/>
                <w:lang w:val="es-CO" w:eastAsia="es-CO"/>
              </w:rPr>
            </w:pPr>
            <w:r w:rsidRPr="00052080">
              <w:rPr>
                <w:sz w:val="20"/>
                <w:szCs w:val="20"/>
                <w:lang w:val="es-CO" w:eastAsia="es-CO"/>
              </w:rPr>
              <w:t>U Nacional</w:t>
            </w:r>
          </w:p>
        </w:tc>
        <w:tc>
          <w:tcPr>
            <w:tcW w:w="2359" w:type="dxa"/>
            <w:vAlign w:val="center"/>
          </w:tcPr>
          <w:p w:rsidR="009514BF" w:rsidRPr="00052080" w:rsidRDefault="009514BF" w:rsidP="00DA217B">
            <w:pPr>
              <w:rPr>
                <w:sz w:val="20"/>
              </w:rPr>
            </w:pPr>
            <w:r w:rsidRPr="00052080">
              <w:rPr>
                <w:sz w:val="20"/>
              </w:rPr>
              <w:t>Alianza de investigación para  la protección y la conservación de la biodiversidad marina del área de Santa Marta y el Parque Nacional Natural Tayrona. (Anexo 3: proyecto)</w:t>
            </w:r>
          </w:p>
        </w:tc>
        <w:tc>
          <w:tcPr>
            <w:tcW w:w="1276" w:type="dxa"/>
            <w:vAlign w:val="center"/>
          </w:tcPr>
          <w:p w:rsidR="009514BF" w:rsidRPr="00052080" w:rsidRDefault="009514BF" w:rsidP="00DA217B">
            <w:pPr>
              <w:jc w:val="center"/>
              <w:rPr>
                <w:sz w:val="20"/>
              </w:rPr>
            </w:pPr>
            <w:r w:rsidRPr="00052080">
              <w:rPr>
                <w:sz w:val="20"/>
              </w:rPr>
              <w:t>2</w:t>
            </w:r>
          </w:p>
          <w:p w:rsidR="009514BF" w:rsidRPr="00052080" w:rsidRDefault="009514BF" w:rsidP="00DA217B">
            <w:pPr>
              <w:rPr>
                <w:sz w:val="20"/>
              </w:rPr>
            </w:pPr>
          </w:p>
          <w:p w:rsidR="009514BF" w:rsidRPr="00052080" w:rsidRDefault="009514BF" w:rsidP="00DA217B">
            <w:pPr>
              <w:jc w:val="both"/>
              <w:rPr>
                <w:sz w:val="20"/>
              </w:rPr>
            </w:pPr>
          </w:p>
        </w:tc>
        <w:tc>
          <w:tcPr>
            <w:tcW w:w="2268" w:type="dxa"/>
            <w:vAlign w:val="center"/>
          </w:tcPr>
          <w:p w:rsidR="009514BF" w:rsidRPr="00052080" w:rsidRDefault="009514BF" w:rsidP="00DA217B">
            <w:pPr>
              <w:rPr>
                <w:sz w:val="20"/>
              </w:rPr>
            </w:pPr>
            <w:r w:rsidRPr="00052080">
              <w:rPr>
                <w:sz w:val="20"/>
              </w:rPr>
              <w:t>Alianza de grupos de investigación de la Universidad Nacional de Colombia e INVEMAR, con Parques Nacionales, que está trabajando en generar, someter y desarrollar una propuesta de investigación científica interdisciplinaria e</w:t>
            </w:r>
          </w:p>
          <w:p w:rsidR="009514BF" w:rsidRPr="00052080" w:rsidRDefault="009514BF" w:rsidP="00DA217B">
            <w:pPr>
              <w:rPr>
                <w:sz w:val="20"/>
              </w:rPr>
            </w:pPr>
            <w:r w:rsidRPr="00052080">
              <w:rPr>
                <w:sz w:val="20"/>
              </w:rPr>
              <w:t>interinstitucional, que aporte conocimiento para la protección y conservación de la biodiversidad de las formaciones coralinas del área de Santa</w:t>
            </w:r>
          </w:p>
          <w:p w:rsidR="009514BF" w:rsidRPr="00052080" w:rsidRDefault="009514BF" w:rsidP="00DA217B">
            <w:pPr>
              <w:rPr>
                <w:sz w:val="20"/>
              </w:rPr>
            </w:pPr>
            <w:r w:rsidRPr="00052080">
              <w:rPr>
                <w:sz w:val="20"/>
              </w:rPr>
              <w:t>Marta y el Parque Nacional Natural Tayrona.</w:t>
            </w:r>
          </w:p>
        </w:tc>
        <w:tc>
          <w:tcPr>
            <w:tcW w:w="2268" w:type="dxa"/>
            <w:noWrap/>
            <w:vAlign w:val="center"/>
          </w:tcPr>
          <w:p w:rsidR="009514BF" w:rsidRPr="00052080" w:rsidRDefault="009514BF" w:rsidP="00227D25">
            <w:pPr>
              <w:suppressAutoHyphens w:val="0"/>
              <w:autoSpaceDN/>
              <w:jc w:val="center"/>
              <w:textAlignment w:val="auto"/>
              <w:rPr>
                <w:color w:val="000000"/>
                <w:sz w:val="20"/>
                <w:szCs w:val="20"/>
                <w:lang w:val="es-CO" w:eastAsia="es-CO"/>
              </w:rPr>
            </w:pPr>
          </w:p>
        </w:tc>
        <w:tc>
          <w:tcPr>
            <w:tcW w:w="2143" w:type="dxa"/>
          </w:tcPr>
          <w:p w:rsidR="009514BF" w:rsidRPr="00052080" w:rsidRDefault="009514BF" w:rsidP="00227D25">
            <w:pPr>
              <w:suppressAutoHyphens w:val="0"/>
              <w:autoSpaceDN/>
              <w:jc w:val="center"/>
              <w:textAlignment w:val="auto"/>
              <w:rPr>
                <w:color w:val="000000"/>
                <w:sz w:val="20"/>
                <w:szCs w:val="20"/>
                <w:lang w:val="es-CO" w:eastAsia="es-CO"/>
              </w:rPr>
            </w:pPr>
          </w:p>
        </w:tc>
      </w:tr>
    </w:tbl>
    <w:p w:rsidR="006768BE" w:rsidRPr="00052080" w:rsidRDefault="003312A0" w:rsidP="00917520">
      <w:pPr>
        <w:keepNext/>
        <w:keepLines/>
        <w:numPr>
          <w:ilvl w:val="0"/>
          <w:numId w:val="7"/>
        </w:numPr>
        <w:suppressAutoHyphens w:val="0"/>
        <w:autoSpaceDN/>
        <w:spacing w:before="240" w:after="160" w:line="259" w:lineRule="auto"/>
        <w:jc w:val="both"/>
        <w:textAlignment w:val="auto"/>
        <w:outlineLvl w:val="0"/>
        <w:rPr>
          <w:rFonts w:eastAsiaTheme="minorHAnsi" w:cs="Arial"/>
          <w:szCs w:val="22"/>
          <w:lang w:val="es-CO" w:eastAsia="en-US"/>
        </w:rPr>
      </w:pPr>
      <w:bookmarkStart w:id="12" w:name="_Toc11665966"/>
      <w:r w:rsidRPr="00052080">
        <w:rPr>
          <w:rFonts w:eastAsiaTheme="majorEastAsia" w:cs="Arial"/>
          <w:color w:val="2E74B5" w:themeColor="accent1" w:themeShade="BF"/>
          <w:sz w:val="32"/>
          <w:szCs w:val="32"/>
          <w:lang w:val="es-CO" w:eastAsia="en-US"/>
        </w:rPr>
        <w:t>FACTOR B: GESTIÓN Y SANEAMIENTO DE RESIDUOS SÓLIDOS</w:t>
      </w:r>
      <w:bookmarkEnd w:id="12"/>
      <w:r w:rsidRPr="00052080">
        <w:rPr>
          <w:rFonts w:eastAsiaTheme="majorEastAsia" w:cs="Arial"/>
          <w:color w:val="2E74B5" w:themeColor="accent1" w:themeShade="BF"/>
          <w:sz w:val="32"/>
          <w:szCs w:val="32"/>
          <w:lang w:val="es-CO" w:eastAsia="en-US"/>
        </w:rPr>
        <w:t xml:space="preserve"> </w:t>
      </w:r>
    </w:p>
    <w:p w:rsidR="006768BE" w:rsidRPr="00052080" w:rsidRDefault="006768BE" w:rsidP="00227D25">
      <w:pPr>
        <w:jc w:val="both"/>
        <w:rPr>
          <w:rFonts w:eastAsiaTheme="minorHAnsi"/>
          <w:lang w:val="es-CO" w:eastAsia="en-US"/>
        </w:rPr>
      </w:pPr>
      <w:r w:rsidRPr="00052080">
        <w:rPr>
          <w:rFonts w:eastAsiaTheme="minorHAnsi"/>
          <w:lang w:val="es-CO" w:eastAsia="en-US"/>
        </w:rPr>
        <w:t xml:space="preserve">Las entidades participantes identificaron para el factor de </w:t>
      </w:r>
      <w:r w:rsidRPr="00052080">
        <w:rPr>
          <w:rFonts w:eastAsiaTheme="minorHAnsi"/>
          <w:b/>
          <w:i/>
          <w:lang w:val="es-CO" w:eastAsia="en-US"/>
        </w:rPr>
        <w:t>Gestión y Saneamiento de Residuos Sólidos</w:t>
      </w:r>
      <w:r w:rsidRPr="00052080">
        <w:rPr>
          <w:rFonts w:eastAsiaTheme="minorHAnsi"/>
          <w:lang w:val="es-CO" w:eastAsia="en-US"/>
        </w:rPr>
        <w:t xml:space="preserve">, </w:t>
      </w:r>
      <w:r w:rsidR="0024571B" w:rsidRPr="00052080">
        <w:rPr>
          <w:rFonts w:eastAsiaTheme="minorHAnsi"/>
          <w:lang w:val="es-CO" w:eastAsia="en-US"/>
        </w:rPr>
        <w:t xml:space="preserve">un </w:t>
      </w:r>
      <w:r w:rsidRPr="00052080">
        <w:rPr>
          <w:rFonts w:eastAsiaTheme="minorHAnsi"/>
          <w:lang w:val="es-CO" w:eastAsia="en-US"/>
        </w:rPr>
        <w:t>problema</w:t>
      </w:r>
      <w:r w:rsidR="0024571B" w:rsidRPr="00052080">
        <w:rPr>
          <w:rFonts w:eastAsiaTheme="minorHAnsi"/>
          <w:lang w:val="es-CO" w:eastAsia="en-US"/>
        </w:rPr>
        <w:t xml:space="preserve"> </w:t>
      </w:r>
      <w:r w:rsidRPr="00052080">
        <w:rPr>
          <w:rFonts w:eastAsiaTheme="minorHAnsi"/>
          <w:lang w:val="es-CO" w:eastAsia="en-US"/>
        </w:rPr>
        <w:t>(</w:t>
      </w:r>
      <w:r w:rsidR="0075613C" w:rsidRPr="00052080">
        <w:rPr>
          <w:rFonts w:eastAsiaTheme="minorHAnsi"/>
          <w:lang w:val="es-CO" w:eastAsia="en-US"/>
        </w:rPr>
        <w:t>tabla 2</w:t>
      </w:r>
      <w:r w:rsidRPr="00052080">
        <w:rPr>
          <w:rFonts w:eastAsiaTheme="minorHAnsi"/>
          <w:lang w:val="es-CO" w:eastAsia="en-US"/>
        </w:rPr>
        <w:t xml:space="preserve">). Entre las principales consecuencias generadas por los problemas identificados se encuentra la alteración de servicios ecosistémicos y la contaminación. </w:t>
      </w:r>
    </w:p>
    <w:p w:rsidR="006768BE" w:rsidRPr="00052080" w:rsidRDefault="006768BE" w:rsidP="00227D25">
      <w:pPr>
        <w:suppressAutoHyphens w:val="0"/>
        <w:autoSpaceDN/>
        <w:spacing w:after="160" w:line="259" w:lineRule="auto"/>
        <w:jc w:val="both"/>
        <w:textAlignment w:val="auto"/>
        <w:rPr>
          <w:rFonts w:eastAsiaTheme="minorHAnsi" w:cs="Arial"/>
          <w:szCs w:val="22"/>
          <w:lang w:val="es-CO" w:eastAsia="en-US"/>
        </w:rPr>
      </w:pPr>
    </w:p>
    <w:p w:rsidR="006768BE" w:rsidRPr="00052080" w:rsidRDefault="006768BE" w:rsidP="00227D25">
      <w:pPr>
        <w:pStyle w:val="Descripcin"/>
      </w:pPr>
      <w:bookmarkStart w:id="13" w:name="_Toc510990225"/>
      <w:r w:rsidRPr="00052080">
        <w:t xml:space="preserve">Tabla </w:t>
      </w:r>
      <w:r w:rsidR="0075613C" w:rsidRPr="00052080">
        <w:rPr>
          <w:noProof/>
        </w:rPr>
        <w:t>2</w:t>
      </w:r>
      <w:r w:rsidRPr="00052080">
        <w:t xml:space="preserve">. Driver o Factor de Intervención </w:t>
      </w:r>
      <w:r w:rsidRPr="00052080">
        <w:rPr>
          <w:i/>
        </w:rPr>
        <w:t>“Gestión y Saneamiento de Residuos Sólidos”</w:t>
      </w:r>
      <w:bookmarkEnd w:id="13"/>
    </w:p>
    <w:tbl>
      <w:tblPr>
        <w:tblStyle w:val="Tabladecuadrcula4-nfasis3110"/>
        <w:tblW w:w="5000" w:type="pct"/>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Look w:val="04A0" w:firstRow="1" w:lastRow="0" w:firstColumn="1" w:lastColumn="0" w:noHBand="0" w:noVBand="1"/>
      </w:tblPr>
      <w:tblGrid>
        <w:gridCol w:w="2076"/>
        <w:gridCol w:w="4461"/>
        <w:gridCol w:w="3428"/>
        <w:gridCol w:w="3343"/>
      </w:tblGrid>
      <w:tr w:rsidR="006768BE" w:rsidRPr="00052080" w:rsidTr="00243C6B">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gridSpan w:val="4"/>
          </w:tcPr>
          <w:p w:rsidR="006768BE" w:rsidRPr="00052080" w:rsidRDefault="006768BE" w:rsidP="00227D25">
            <w:pPr>
              <w:pStyle w:val="cuadros1"/>
              <w:jc w:val="center"/>
            </w:pPr>
            <w:r w:rsidRPr="00052080">
              <w:t>GESTIÓN Y SANEAMIENTO DE RESIDUOS SÓLIDOS</w:t>
            </w:r>
          </w:p>
        </w:tc>
      </w:tr>
      <w:tr w:rsidR="006768BE" w:rsidRPr="00052080" w:rsidTr="00243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shd w:val="clear" w:color="auto" w:fill="A5A5A5" w:themeFill="accent3"/>
            <w:noWrap/>
            <w:hideMark/>
          </w:tcPr>
          <w:p w:rsidR="006768BE" w:rsidRPr="00052080" w:rsidRDefault="006768BE" w:rsidP="00227D25">
            <w:pPr>
              <w:pStyle w:val="cuadros1"/>
              <w:jc w:val="center"/>
              <w:rPr>
                <w:color w:val="FFFFFF" w:themeColor="background1"/>
              </w:rPr>
            </w:pPr>
            <w:r w:rsidRPr="00052080">
              <w:rPr>
                <w:color w:val="FFFFFF" w:themeColor="background1"/>
              </w:rPr>
              <w:t>PROBLEMA</w:t>
            </w:r>
          </w:p>
        </w:tc>
        <w:tc>
          <w:tcPr>
            <w:tcW w:w="1676" w:type="pct"/>
            <w:shd w:val="clear" w:color="auto" w:fill="A5A5A5" w:themeFill="accent3"/>
            <w:noWrap/>
            <w:hideMark/>
          </w:tcPr>
          <w:p w:rsidR="006768BE" w:rsidRPr="00052080" w:rsidRDefault="006768BE" w:rsidP="00227D25">
            <w:pPr>
              <w:pStyle w:val="cuadros1"/>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052080">
              <w:rPr>
                <w:b/>
                <w:color w:val="FFFFFF" w:themeColor="background1"/>
              </w:rPr>
              <w:t>CAUSA</w:t>
            </w:r>
          </w:p>
        </w:tc>
        <w:tc>
          <w:tcPr>
            <w:tcW w:w="1288" w:type="pct"/>
            <w:shd w:val="clear" w:color="auto" w:fill="A5A5A5" w:themeFill="accent3"/>
            <w:noWrap/>
            <w:hideMark/>
          </w:tcPr>
          <w:p w:rsidR="006768BE" w:rsidRPr="00052080" w:rsidRDefault="006768BE" w:rsidP="00227D25">
            <w:pPr>
              <w:pStyle w:val="cuadros1"/>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052080">
              <w:rPr>
                <w:b/>
                <w:color w:val="FFFFFF" w:themeColor="background1"/>
              </w:rPr>
              <w:t>CONCAUSA</w:t>
            </w:r>
          </w:p>
        </w:tc>
        <w:tc>
          <w:tcPr>
            <w:tcW w:w="1256" w:type="pct"/>
            <w:shd w:val="clear" w:color="auto" w:fill="A5A5A5" w:themeFill="accent3"/>
            <w:noWrap/>
            <w:hideMark/>
          </w:tcPr>
          <w:p w:rsidR="006768BE" w:rsidRPr="00052080" w:rsidRDefault="006768BE" w:rsidP="00227D25">
            <w:pPr>
              <w:pStyle w:val="cuadros1"/>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052080">
              <w:rPr>
                <w:b/>
                <w:color w:val="FFFFFF" w:themeColor="background1"/>
              </w:rPr>
              <w:t>CONSECUENCIA / IMPACTO</w:t>
            </w:r>
          </w:p>
        </w:tc>
      </w:tr>
      <w:tr w:rsidR="006768BE" w:rsidRPr="00052080" w:rsidTr="00243C6B">
        <w:tc>
          <w:tcPr>
            <w:cnfStyle w:val="001000000000" w:firstRow="0" w:lastRow="0" w:firstColumn="1" w:lastColumn="0" w:oddVBand="0" w:evenVBand="0" w:oddHBand="0" w:evenHBand="0" w:firstRowFirstColumn="0" w:firstRowLastColumn="0" w:lastRowFirstColumn="0" w:lastRowLastColumn="0"/>
            <w:tcW w:w="780" w:type="pct"/>
            <w:vMerge w:val="restart"/>
            <w:hideMark/>
          </w:tcPr>
          <w:p w:rsidR="006768BE" w:rsidRPr="00052080" w:rsidRDefault="006768BE" w:rsidP="00227D25">
            <w:pPr>
              <w:pStyle w:val="cuadros1"/>
              <w:jc w:val="left"/>
            </w:pPr>
            <w:r w:rsidRPr="00052080">
              <w:t>INCREMENTO DE RESIDUOS SÓLIDOS EN EL PNNT</w:t>
            </w:r>
          </w:p>
        </w:tc>
        <w:tc>
          <w:tcPr>
            <w:tcW w:w="1676" w:type="pct"/>
            <w:vMerge w:val="restart"/>
            <w:hideMark/>
          </w:tcPr>
          <w:p w:rsidR="006768BE" w:rsidRPr="00052080" w:rsidRDefault="006768BE" w:rsidP="00227D25">
            <w:pPr>
              <w:pStyle w:val="cuadros1"/>
              <w:cnfStyle w:val="000000000000" w:firstRow="0" w:lastRow="0" w:firstColumn="0" w:lastColumn="0" w:oddVBand="0" w:evenVBand="0" w:oddHBand="0" w:evenHBand="0" w:firstRowFirstColumn="0" w:firstRowLastColumn="0" w:lastRowFirstColumn="0" w:lastRowLastColumn="0"/>
            </w:pPr>
            <w:r w:rsidRPr="00052080">
              <w:t xml:space="preserve">Inadecuada disposición de residuos sólidos en las cuencas costeras del área de influencia del PNNT (Ríos Palomino, </w:t>
            </w:r>
            <w:proofErr w:type="spellStart"/>
            <w:r w:rsidRPr="00052080">
              <w:t>Guachaca</w:t>
            </w:r>
            <w:proofErr w:type="spellEnd"/>
            <w:r w:rsidRPr="00052080">
              <w:t xml:space="preserve">, Don Diego, </w:t>
            </w:r>
            <w:proofErr w:type="spellStart"/>
            <w:r w:rsidRPr="00052080">
              <w:t>Mendihuaca</w:t>
            </w:r>
            <w:proofErr w:type="spellEnd"/>
            <w:r w:rsidRPr="00052080">
              <w:t>, Buritaca, río Piedras, Gaira, Manzanares, Toribio, Córdoba, el colector de Bastidas, Boca de la Barra).</w:t>
            </w:r>
          </w:p>
        </w:tc>
        <w:tc>
          <w:tcPr>
            <w:tcW w:w="1288" w:type="pct"/>
            <w:hideMark/>
          </w:tcPr>
          <w:p w:rsidR="006768BE" w:rsidRPr="00052080" w:rsidRDefault="006768BE" w:rsidP="00227D25">
            <w:pPr>
              <w:pStyle w:val="cuadros1"/>
              <w:cnfStyle w:val="000000000000" w:firstRow="0" w:lastRow="0" w:firstColumn="0" w:lastColumn="0" w:oddVBand="0" w:evenVBand="0" w:oddHBand="0" w:evenHBand="0" w:firstRowFirstColumn="0" w:firstRowLastColumn="0" w:lastRowFirstColumn="0" w:lastRowLastColumn="0"/>
            </w:pPr>
            <w:r w:rsidRPr="00052080">
              <w:t>Baja cobertura y frecuencia en la recolección de residuos sólidos.</w:t>
            </w:r>
          </w:p>
        </w:tc>
        <w:tc>
          <w:tcPr>
            <w:tcW w:w="1256" w:type="pct"/>
            <w:vMerge w:val="restart"/>
            <w:hideMark/>
          </w:tcPr>
          <w:p w:rsidR="006768BE" w:rsidRPr="00052080" w:rsidRDefault="006768BE" w:rsidP="00227D25">
            <w:pPr>
              <w:pStyle w:val="cuadros1"/>
              <w:cnfStyle w:val="000000000000" w:firstRow="0" w:lastRow="0" w:firstColumn="0" w:lastColumn="0" w:oddVBand="0" w:evenVBand="0" w:oddHBand="0" w:evenHBand="0" w:firstRowFirstColumn="0" w:firstRowLastColumn="0" w:lastRowFirstColumn="0" w:lastRowLastColumn="0"/>
            </w:pPr>
            <w:r w:rsidRPr="00052080">
              <w:t>Alteración de los servicios ecosistémicos de regulación, abastecimiento y culturales que proveen los ecosistemas del PNNT y zonas aledañas.</w:t>
            </w:r>
          </w:p>
          <w:p w:rsidR="006768BE" w:rsidRPr="00052080" w:rsidRDefault="006768BE" w:rsidP="00227D25">
            <w:pPr>
              <w:pStyle w:val="cuadros1"/>
              <w:cnfStyle w:val="000000000000" w:firstRow="0" w:lastRow="0" w:firstColumn="0" w:lastColumn="0" w:oddVBand="0" w:evenVBand="0" w:oddHBand="0" w:evenHBand="0" w:firstRowFirstColumn="0" w:firstRowLastColumn="0" w:lastRowFirstColumn="0" w:lastRowLastColumn="0"/>
            </w:pPr>
            <w:r w:rsidRPr="00052080">
              <w:t>Contaminación de aguas superficiales y subte</w:t>
            </w:r>
            <w:r w:rsidRPr="00052080">
              <w:lastRenderedPageBreak/>
              <w:t>rráneas.</w:t>
            </w:r>
          </w:p>
        </w:tc>
      </w:tr>
      <w:tr w:rsidR="006768BE" w:rsidRPr="00052080" w:rsidTr="00243C6B">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80" w:type="pct"/>
            <w:vMerge/>
            <w:hideMark/>
          </w:tcPr>
          <w:p w:rsidR="006768BE" w:rsidRPr="00052080" w:rsidRDefault="006768BE" w:rsidP="00227D25">
            <w:pPr>
              <w:pStyle w:val="cuadros1"/>
            </w:pPr>
          </w:p>
        </w:tc>
        <w:tc>
          <w:tcPr>
            <w:tcW w:w="1676" w:type="pct"/>
            <w:vMerge/>
            <w:hideMark/>
          </w:tcPr>
          <w:p w:rsidR="006768BE" w:rsidRPr="00052080" w:rsidRDefault="006768BE" w:rsidP="00227D25">
            <w:pPr>
              <w:pStyle w:val="cuadros1"/>
              <w:cnfStyle w:val="000000100000" w:firstRow="0" w:lastRow="0" w:firstColumn="0" w:lastColumn="0" w:oddVBand="0" w:evenVBand="0" w:oddHBand="1" w:evenHBand="0" w:firstRowFirstColumn="0" w:firstRowLastColumn="0" w:lastRowFirstColumn="0" w:lastRowLastColumn="0"/>
            </w:pPr>
          </w:p>
        </w:tc>
        <w:tc>
          <w:tcPr>
            <w:tcW w:w="1288" w:type="pct"/>
            <w:vMerge w:val="restart"/>
            <w:shd w:val="clear" w:color="auto" w:fill="auto"/>
          </w:tcPr>
          <w:p w:rsidR="006768BE" w:rsidRPr="00052080" w:rsidRDefault="006768BE" w:rsidP="00227D25">
            <w:pPr>
              <w:pStyle w:val="cuadros1"/>
              <w:cnfStyle w:val="000000100000" w:firstRow="0" w:lastRow="0" w:firstColumn="0" w:lastColumn="0" w:oddVBand="0" w:evenVBand="0" w:oddHBand="1" w:evenHBand="0" w:firstRowFirstColumn="0" w:firstRowLastColumn="0" w:lastRowFirstColumn="0" w:lastRowLastColumn="0"/>
            </w:pPr>
            <w:r w:rsidRPr="00052080">
              <w:t>Insuficientes sistemas de acopio y disposición final de los residuos sólidos.</w:t>
            </w:r>
          </w:p>
        </w:tc>
        <w:tc>
          <w:tcPr>
            <w:tcW w:w="1256" w:type="pct"/>
            <w:vMerge/>
            <w:hideMark/>
          </w:tcPr>
          <w:p w:rsidR="006768BE" w:rsidRPr="00052080" w:rsidRDefault="006768BE" w:rsidP="00227D25">
            <w:pPr>
              <w:pStyle w:val="cuadros1"/>
              <w:cnfStyle w:val="000000100000" w:firstRow="0" w:lastRow="0" w:firstColumn="0" w:lastColumn="0" w:oddVBand="0" w:evenVBand="0" w:oddHBand="1" w:evenHBand="0" w:firstRowFirstColumn="0" w:firstRowLastColumn="0" w:lastRowFirstColumn="0" w:lastRowLastColumn="0"/>
            </w:pPr>
          </w:p>
        </w:tc>
      </w:tr>
      <w:tr w:rsidR="006768BE" w:rsidRPr="00052080" w:rsidTr="00243C6B">
        <w:trPr>
          <w:trHeight w:val="490"/>
        </w:trPr>
        <w:tc>
          <w:tcPr>
            <w:cnfStyle w:val="001000000000" w:firstRow="0" w:lastRow="0" w:firstColumn="1" w:lastColumn="0" w:oddVBand="0" w:evenVBand="0" w:oddHBand="0" w:evenHBand="0" w:firstRowFirstColumn="0" w:firstRowLastColumn="0" w:lastRowFirstColumn="0" w:lastRowLastColumn="0"/>
            <w:tcW w:w="780" w:type="pct"/>
            <w:vMerge/>
            <w:hideMark/>
          </w:tcPr>
          <w:p w:rsidR="006768BE" w:rsidRPr="00052080" w:rsidRDefault="006768BE" w:rsidP="00227D25">
            <w:pPr>
              <w:pStyle w:val="cuadros1"/>
            </w:pPr>
          </w:p>
        </w:tc>
        <w:tc>
          <w:tcPr>
            <w:tcW w:w="1676" w:type="pct"/>
            <w:vMerge w:val="restart"/>
            <w:shd w:val="clear" w:color="auto" w:fill="auto"/>
            <w:hideMark/>
          </w:tcPr>
          <w:p w:rsidR="006768BE" w:rsidRPr="00052080" w:rsidRDefault="006768BE" w:rsidP="00227D25">
            <w:pPr>
              <w:pStyle w:val="cuadros1"/>
              <w:cnfStyle w:val="000000000000" w:firstRow="0" w:lastRow="0" w:firstColumn="0" w:lastColumn="0" w:oddVBand="0" w:evenVBand="0" w:oddHBand="0" w:evenHBand="0" w:firstRowFirstColumn="0" w:firstRowLastColumn="0" w:lastRowFirstColumn="0" w:lastRowLastColumn="0"/>
            </w:pPr>
            <w:r w:rsidRPr="00052080">
              <w:t>Inadecuada disposición de residuos sólidos en la vías principales y secundarias (vía alterna al Puerto, Troncal del Caribe entre Tasajera-</w:t>
            </w:r>
            <w:r w:rsidR="00D91752" w:rsidRPr="00052080">
              <w:t>Dibulla</w:t>
            </w:r>
            <w:r w:rsidRPr="00052080">
              <w:t>).</w:t>
            </w:r>
          </w:p>
        </w:tc>
        <w:tc>
          <w:tcPr>
            <w:tcW w:w="1288" w:type="pct"/>
            <w:vMerge/>
            <w:shd w:val="clear" w:color="auto" w:fill="auto"/>
            <w:hideMark/>
          </w:tcPr>
          <w:p w:rsidR="006768BE" w:rsidRPr="00052080" w:rsidRDefault="006768BE" w:rsidP="00227D25">
            <w:pPr>
              <w:pStyle w:val="cuadros1"/>
              <w:cnfStyle w:val="000000000000" w:firstRow="0" w:lastRow="0" w:firstColumn="0" w:lastColumn="0" w:oddVBand="0" w:evenVBand="0" w:oddHBand="0" w:evenHBand="0" w:firstRowFirstColumn="0" w:firstRowLastColumn="0" w:lastRowFirstColumn="0" w:lastRowLastColumn="0"/>
            </w:pPr>
          </w:p>
        </w:tc>
        <w:tc>
          <w:tcPr>
            <w:tcW w:w="1256" w:type="pct"/>
            <w:vMerge/>
            <w:hideMark/>
          </w:tcPr>
          <w:p w:rsidR="006768BE" w:rsidRPr="00052080" w:rsidRDefault="006768BE" w:rsidP="00227D25">
            <w:pPr>
              <w:pStyle w:val="cuadros1"/>
              <w:cnfStyle w:val="000000000000" w:firstRow="0" w:lastRow="0" w:firstColumn="0" w:lastColumn="0" w:oddVBand="0" w:evenVBand="0" w:oddHBand="0" w:evenHBand="0" w:firstRowFirstColumn="0" w:firstRowLastColumn="0" w:lastRowFirstColumn="0" w:lastRowLastColumn="0"/>
            </w:pPr>
          </w:p>
        </w:tc>
      </w:tr>
      <w:tr w:rsidR="006768BE" w:rsidRPr="00052080" w:rsidTr="00243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vMerge/>
            <w:hideMark/>
          </w:tcPr>
          <w:p w:rsidR="006768BE" w:rsidRPr="00052080" w:rsidRDefault="006768BE" w:rsidP="00227D25">
            <w:pPr>
              <w:pStyle w:val="cuadros1"/>
            </w:pPr>
          </w:p>
        </w:tc>
        <w:tc>
          <w:tcPr>
            <w:tcW w:w="1676" w:type="pct"/>
            <w:vMerge/>
            <w:shd w:val="clear" w:color="auto" w:fill="auto"/>
            <w:hideMark/>
          </w:tcPr>
          <w:p w:rsidR="006768BE" w:rsidRPr="00052080" w:rsidRDefault="006768BE" w:rsidP="00227D25">
            <w:pPr>
              <w:pStyle w:val="cuadros1"/>
              <w:cnfStyle w:val="000000100000" w:firstRow="0" w:lastRow="0" w:firstColumn="0" w:lastColumn="0" w:oddVBand="0" w:evenVBand="0" w:oddHBand="1" w:evenHBand="0" w:firstRowFirstColumn="0" w:firstRowLastColumn="0" w:lastRowFirstColumn="0" w:lastRowLastColumn="0"/>
            </w:pPr>
          </w:p>
        </w:tc>
        <w:tc>
          <w:tcPr>
            <w:tcW w:w="1288" w:type="pct"/>
            <w:shd w:val="clear" w:color="auto" w:fill="auto"/>
            <w:hideMark/>
          </w:tcPr>
          <w:p w:rsidR="006768BE" w:rsidRPr="00052080" w:rsidRDefault="006768BE" w:rsidP="00227D25">
            <w:pPr>
              <w:pStyle w:val="cuadros1"/>
              <w:cnfStyle w:val="000000100000" w:firstRow="0" w:lastRow="0" w:firstColumn="0" w:lastColumn="0" w:oddVBand="0" w:evenVBand="0" w:oddHBand="1" w:evenHBand="0" w:firstRowFirstColumn="0" w:firstRowLastColumn="0" w:lastRowFirstColumn="0" w:lastRowLastColumn="0"/>
            </w:pPr>
            <w:r w:rsidRPr="00052080">
              <w:t>Poca cultura ciudadana en la correcta disposición de residuos domiciliarios.</w:t>
            </w:r>
          </w:p>
        </w:tc>
        <w:tc>
          <w:tcPr>
            <w:tcW w:w="1256" w:type="pct"/>
            <w:vMerge/>
            <w:hideMark/>
          </w:tcPr>
          <w:p w:rsidR="006768BE" w:rsidRPr="00052080" w:rsidRDefault="006768BE" w:rsidP="00227D25">
            <w:pPr>
              <w:pStyle w:val="cuadros1"/>
              <w:cnfStyle w:val="000000100000" w:firstRow="0" w:lastRow="0" w:firstColumn="0" w:lastColumn="0" w:oddVBand="0" w:evenVBand="0" w:oddHBand="1" w:evenHBand="0" w:firstRowFirstColumn="0" w:firstRowLastColumn="0" w:lastRowFirstColumn="0" w:lastRowLastColumn="0"/>
            </w:pPr>
          </w:p>
        </w:tc>
      </w:tr>
      <w:tr w:rsidR="006768BE" w:rsidRPr="00052080" w:rsidTr="00243C6B">
        <w:tc>
          <w:tcPr>
            <w:cnfStyle w:val="001000000000" w:firstRow="0" w:lastRow="0" w:firstColumn="1" w:lastColumn="0" w:oddVBand="0" w:evenVBand="0" w:oddHBand="0" w:evenHBand="0" w:firstRowFirstColumn="0" w:firstRowLastColumn="0" w:lastRowFirstColumn="0" w:lastRowLastColumn="0"/>
            <w:tcW w:w="780" w:type="pct"/>
            <w:vMerge/>
            <w:hideMark/>
          </w:tcPr>
          <w:p w:rsidR="006768BE" w:rsidRPr="00052080" w:rsidRDefault="006768BE" w:rsidP="00227D25">
            <w:pPr>
              <w:pStyle w:val="cuadros1"/>
            </w:pPr>
          </w:p>
        </w:tc>
        <w:tc>
          <w:tcPr>
            <w:tcW w:w="1676" w:type="pct"/>
            <w:shd w:val="clear" w:color="auto" w:fill="auto"/>
            <w:hideMark/>
          </w:tcPr>
          <w:p w:rsidR="006768BE" w:rsidRPr="00052080" w:rsidRDefault="006768BE" w:rsidP="00227D25">
            <w:pPr>
              <w:pStyle w:val="cuadros1"/>
              <w:cnfStyle w:val="000000000000" w:firstRow="0" w:lastRow="0" w:firstColumn="0" w:lastColumn="0" w:oddVBand="0" w:evenVBand="0" w:oddHBand="0" w:evenHBand="0" w:firstRowFirstColumn="0" w:firstRowLastColumn="0" w:lastRowFirstColumn="0" w:lastRowLastColumn="0"/>
            </w:pPr>
            <w:r w:rsidRPr="00052080">
              <w:t>Disposición a cielo abierto de residuos sólidos en el municipio de Sitio Nuevo.</w:t>
            </w:r>
          </w:p>
        </w:tc>
        <w:tc>
          <w:tcPr>
            <w:tcW w:w="1288" w:type="pct"/>
            <w:shd w:val="clear" w:color="auto" w:fill="auto"/>
          </w:tcPr>
          <w:p w:rsidR="006768BE" w:rsidRPr="00052080" w:rsidRDefault="006768BE" w:rsidP="00227D25">
            <w:pPr>
              <w:pStyle w:val="cuadros1"/>
              <w:cnfStyle w:val="000000000000" w:firstRow="0" w:lastRow="0" w:firstColumn="0" w:lastColumn="0" w:oddVBand="0" w:evenVBand="0" w:oddHBand="0" w:evenHBand="0" w:firstRowFirstColumn="0" w:firstRowLastColumn="0" w:lastRowFirstColumn="0" w:lastRowLastColumn="0"/>
            </w:pPr>
            <w:r w:rsidRPr="00052080">
              <w:t>Inexistentes sistemas de tratamiento para la disposición final de los residuos.</w:t>
            </w:r>
          </w:p>
        </w:tc>
        <w:tc>
          <w:tcPr>
            <w:tcW w:w="1256" w:type="pct"/>
            <w:vMerge/>
            <w:hideMark/>
          </w:tcPr>
          <w:p w:rsidR="006768BE" w:rsidRPr="00052080" w:rsidRDefault="006768BE" w:rsidP="00227D25">
            <w:pPr>
              <w:pStyle w:val="cuadros1"/>
              <w:cnfStyle w:val="000000000000" w:firstRow="0" w:lastRow="0" w:firstColumn="0" w:lastColumn="0" w:oddVBand="0" w:evenVBand="0" w:oddHBand="0" w:evenHBand="0" w:firstRowFirstColumn="0" w:firstRowLastColumn="0" w:lastRowFirstColumn="0" w:lastRowLastColumn="0"/>
            </w:pPr>
          </w:p>
        </w:tc>
      </w:tr>
      <w:tr w:rsidR="006768BE" w:rsidRPr="00052080" w:rsidTr="00243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vMerge/>
            <w:hideMark/>
          </w:tcPr>
          <w:p w:rsidR="006768BE" w:rsidRPr="00052080" w:rsidRDefault="006768BE" w:rsidP="00227D25">
            <w:pPr>
              <w:pStyle w:val="cuadros1"/>
            </w:pPr>
          </w:p>
        </w:tc>
        <w:tc>
          <w:tcPr>
            <w:tcW w:w="1676" w:type="pct"/>
            <w:vMerge w:val="restart"/>
            <w:shd w:val="clear" w:color="auto" w:fill="auto"/>
            <w:hideMark/>
          </w:tcPr>
          <w:p w:rsidR="006768BE" w:rsidRPr="00052080" w:rsidRDefault="006768BE" w:rsidP="00227D25">
            <w:pPr>
              <w:pStyle w:val="cuadros1"/>
              <w:cnfStyle w:val="000000100000" w:firstRow="0" w:lastRow="0" w:firstColumn="0" w:lastColumn="0" w:oddVBand="0" w:evenVBand="0" w:oddHBand="1" w:evenHBand="0" w:firstRowFirstColumn="0" w:firstRowLastColumn="0" w:lastRowFirstColumn="0" w:lastRowLastColumn="0"/>
            </w:pPr>
            <w:r w:rsidRPr="00052080">
              <w:t>Inadecuada disposición de residuos sólidos dentro del PNNT.</w:t>
            </w:r>
          </w:p>
        </w:tc>
        <w:tc>
          <w:tcPr>
            <w:tcW w:w="1288" w:type="pct"/>
            <w:shd w:val="clear" w:color="auto" w:fill="auto"/>
            <w:hideMark/>
          </w:tcPr>
          <w:p w:rsidR="006768BE" w:rsidRPr="00052080" w:rsidRDefault="006768BE" w:rsidP="00227D25">
            <w:pPr>
              <w:pStyle w:val="cuadros1"/>
              <w:cnfStyle w:val="000000100000" w:firstRow="0" w:lastRow="0" w:firstColumn="0" w:lastColumn="0" w:oddVBand="0" w:evenVBand="0" w:oddHBand="1" w:evenHBand="0" w:firstRowFirstColumn="0" w:firstRowLastColumn="0" w:lastRowFirstColumn="0" w:lastRowLastColumn="0"/>
            </w:pPr>
            <w:r w:rsidRPr="00052080">
              <w:t>Presencia y dispersión de basuras provenientes de la actividad turística y de la pesca.</w:t>
            </w:r>
          </w:p>
        </w:tc>
        <w:tc>
          <w:tcPr>
            <w:tcW w:w="1256" w:type="pct"/>
            <w:vMerge/>
            <w:hideMark/>
          </w:tcPr>
          <w:p w:rsidR="006768BE" w:rsidRPr="00052080" w:rsidRDefault="006768BE" w:rsidP="00227D25">
            <w:pPr>
              <w:pStyle w:val="cuadros1"/>
              <w:cnfStyle w:val="000000100000" w:firstRow="0" w:lastRow="0" w:firstColumn="0" w:lastColumn="0" w:oddVBand="0" w:evenVBand="0" w:oddHBand="1" w:evenHBand="0" w:firstRowFirstColumn="0" w:firstRowLastColumn="0" w:lastRowFirstColumn="0" w:lastRowLastColumn="0"/>
            </w:pPr>
          </w:p>
        </w:tc>
      </w:tr>
      <w:tr w:rsidR="006768BE" w:rsidRPr="00052080" w:rsidTr="00243C6B">
        <w:tc>
          <w:tcPr>
            <w:cnfStyle w:val="001000000000" w:firstRow="0" w:lastRow="0" w:firstColumn="1" w:lastColumn="0" w:oddVBand="0" w:evenVBand="0" w:oddHBand="0" w:evenHBand="0" w:firstRowFirstColumn="0" w:firstRowLastColumn="0" w:lastRowFirstColumn="0" w:lastRowLastColumn="0"/>
            <w:tcW w:w="780" w:type="pct"/>
            <w:vMerge/>
            <w:hideMark/>
          </w:tcPr>
          <w:p w:rsidR="006768BE" w:rsidRPr="00052080" w:rsidRDefault="006768BE" w:rsidP="00227D25">
            <w:pPr>
              <w:pStyle w:val="cuadros1"/>
            </w:pPr>
          </w:p>
        </w:tc>
        <w:tc>
          <w:tcPr>
            <w:tcW w:w="1676" w:type="pct"/>
            <w:vMerge/>
            <w:shd w:val="clear" w:color="auto" w:fill="auto"/>
            <w:hideMark/>
          </w:tcPr>
          <w:p w:rsidR="006768BE" w:rsidRPr="00052080" w:rsidRDefault="006768BE" w:rsidP="00227D25">
            <w:pPr>
              <w:pStyle w:val="cuadros1"/>
              <w:cnfStyle w:val="000000000000" w:firstRow="0" w:lastRow="0" w:firstColumn="0" w:lastColumn="0" w:oddVBand="0" w:evenVBand="0" w:oddHBand="0" w:evenHBand="0" w:firstRowFirstColumn="0" w:firstRowLastColumn="0" w:lastRowFirstColumn="0" w:lastRowLastColumn="0"/>
            </w:pPr>
          </w:p>
        </w:tc>
        <w:tc>
          <w:tcPr>
            <w:tcW w:w="1288" w:type="pct"/>
            <w:shd w:val="clear" w:color="auto" w:fill="auto"/>
            <w:hideMark/>
          </w:tcPr>
          <w:p w:rsidR="006768BE" w:rsidRPr="00052080" w:rsidRDefault="006768BE" w:rsidP="00227D25">
            <w:pPr>
              <w:pStyle w:val="cuadros1"/>
              <w:cnfStyle w:val="000000000000" w:firstRow="0" w:lastRow="0" w:firstColumn="0" w:lastColumn="0" w:oddVBand="0" w:evenVBand="0" w:oddHBand="0" w:evenHBand="0" w:firstRowFirstColumn="0" w:firstRowLastColumn="0" w:lastRowFirstColumn="0" w:lastRowLastColumn="0"/>
            </w:pPr>
            <w:r w:rsidRPr="00052080">
              <w:t>Insuficiente infraestructura para el acopio de residuos sólidos provenientes de la actividad turística y de pesca en el PNNT.</w:t>
            </w:r>
          </w:p>
        </w:tc>
        <w:tc>
          <w:tcPr>
            <w:tcW w:w="1256" w:type="pct"/>
            <w:vMerge/>
            <w:hideMark/>
          </w:tcPr>
          <w:p w:rsidR="006768BE" w:rsidRPr="00052080" w:rsidRDefault="006768BE" w:rsidP="00227D25">
            <w:pPr>
              <w:pStyle w:val="cuadros1"/>
              <w:cnfStyle w:val="000000000000" w:firstRow="0" w:lastRow="0" w:firstColumn="0" w:lastColumn="0" w:oddVBand="0" w:evenVBand="0" w:oddHBand="0" w:evenHBand="0" w:firstRowFirstColumn="0" w:firstRowLastColumn="0" w:lastRowFirstColumn="0" w:lastRowLastColumn="0"/>
            </w:pPr>
          </w:p>
        </w:tc>
      </w:tr>
      <w:tr w:rsidR="006768BE" w:rsidRPr="00052080" w:rsidTr="00243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vMerge/>
            <w:hideMark/>
          </w:tcPr>
          <w:p w:rsidR="006768BE" w:rsidRPr="00052080" w:rsidRDefault="006768BE" w:rsidP="00227D25">
            <w:pPr>
              <w:pStyle w:val="cuadros1"/>
            </w:pPr>
          </w:p>
        </w:tc>
        <w:tc>
          <w:tcPr>
            <w:tcW w:w="1676" w:type="pct"/>
            <w:vMerge/>
            <w:shd w:val="clear" w:color="auto" w:fill="auto"/>
            <w:hideMark/>
          </w:tcPr>
          <w:p w:rsidR="006768BE" w:rsidRPr="00052080" w:rsidRDefault="006768BE" w:rsidP="00227D25">
            <w:pPr>
              <w:pStyle w:val="cuadros1"/>
              <w:cnfStyle w:val="000000100000" w:firstRow="0" w:lastRow="0" w:firstColumn="0" w:lastColumn="0" w:oddVBand="0" w:evenVBand="0" w:oddHBand="1" w:evenHBand="0" w:firstRowFirstColumn="0" w:firstRowLastColumn="0" w:lastRowFirstColumn="0" w:lastRowLastColumn="0"/>
            </w:pPr>
          </w:p>
        </w:tc>
        <w:tc>
          <w:tcPr>
            <w:tcW w:w="1288" w:type="pct"/>
            <w:shd w:val="clear" w:color="auto" w:fill="auto"/>
            <w:hideMark/>
          </w:tcPr>
          <w:p w:rsidR="006768BE" w:rsidRPr="00052080" w:rsidRDefault="006768BE" w:rsidP="00227D25">
            <w:pPr>
              <w:pStyle w:val="cuadros1"/>
              <w:cnfStyle w:val="000000100000" w:firstRow="0" w:lastRow="0" w:firstColumn="0" w:lastColumn="0" w:oddVBand="0" w:evenVBand="0" w:oddHBand="1" w:evenHBand="0" w:firstRowFirstColumn="0" w:firstRowLastColumn="0" w:lastRowFirstColumn="0" w:lastRowLastColumn="0"/>
            </w:pPr>
            <w:r w:rsidRPr="00052080">
              <w:t>Baja frecuencia en la evacuación de las góndolas en Bahía Concha.</w:t>
            </w:r>
          </w:p>
        </w:tc>
        <w:tc>
          <w:tcPr>
            <w:tcW w:w="1256" w:type="pct"/>
            <w:vMerge/>
            <w:hideMark/>
          </w:tcPr>
          <w:p w:rsidR="006768BE" w:rsidRPr="00052080" w:rsidRDefault="006768BE" w:rsidP="00227D25">
            <w:pPr>
              <w:pStyle w:val="cuadros1"/>
              <w:cnfStyle w:val="000000100000" w:firstRow="0" w:lastRow="0" w:firstColumn="0" w:lastColumn="0" w:oddVBand="0" w:evenVBand="0" w:oddHBand="1" w:evenHBand="0" w:firstRowFirstColumn="0" w:firstRowLastColumn="0" w:lastRowFirstColumn="0" w:lastRowLastColumn="0"/>
            </w:pPr>
          </w:p>
        </w:tc>
      </w:tr>
    </w:tbl>
    <w:p w:rsidR="003312A0" w:rsidRPr="00052080" w:rsidRDefault="003312A0" w:rsidP="00227D25">
      <w:pPr>
        <w:suppressAutoHyphens w:val="0"/>
        <w:autoSpaceDN/>
        <w:spacing w:after="160" w:line="259" w:lineRule="auto"/>
        <w:jc w:val="both"/>
        <w:textAlignment w:val="auto"/>
        <w:rPr>
          <w:rFonts w:eastAsiaTheme="minorHAnsi" w:cs="Arial"/>
          <w:szCs w:val="22"/>
          <w:lang w:val="es-CO" w:eastAsia="en-US"/>
        </w:rPr>
      </w:pPr>
    </w:p>
    <w:p w:rsidR="003312A0" w:rsidRPr="00052080" w:rsidRDefault="003312A0" w:rsidP="00917520">
      <w:pPr>
        <w:pStyle w:val="Prrafodelista"/>
        <w:keepNext/>
        <w:keepLines/>
        <w:numPr>
          <w:ilvl w:val="1"/>
          <w:numId w:val="7"/>
        </w:numPr>
        <w:suppressAutoHyphens w:val="0"/>
        <w:autoSpaceDN/>
        <w:spacing w:before="40" w:after="160" w:line="259" w:lineRule="auto"/>
        <w:jc w:val="both"/>
        <w:textAlignment w:val="auto"/>
        <w:outlineLvl w:val="2"/>
        <w:rPr>
          <w:rFonts w:eastAsiaTheme="majorEastAsia" w:cs="Arial"/>
          <w:color w:val="1F4D78" w:themeColor="accent1" w:themeShade="7F"/>
          <w:lang w:val="es-CO" w:eastAsia="en-US"/>
        </w:rPr>
      </w:pPr>
      <w:bookmarkStart w:id="14" w:name="_Toc11665967"/>
      <w:r w:rsidRPr="00052080">
        <w:rPr>
          <w:rFonts w:eastAsiaTheme="majorEastAsia" w:cs="Arial"/>
          <w:color w:val="1F4D78" w:themeColor="accent1" w:themeShade="7F"/>
          <w:lang w:val="es-CO" w:eastAsia="en-US"/>
        </w:rPr>
        <w:t>Avances y resultados del Problema Aumento de Residuos Sólidos en el PNN Tayrona</w:t>
      </w:r>
      <w:bookmarkEnd w:id="14"/>
      <w:r w:rsidRPr="00052080">
        <w:rPr>
          <w:rFonts w:eastAsiaTheme="majorEastAsia" w:cs="Arial"/>
          <w:color w:val="1F4D78" w:themeColor="accent1" w:themeShade="7F"/>
          <w:lang w:val="es-CO" w:eastAsia="en-US"/>
        </w:rPr>
        <w:t xml:space="preserve"> </w:t>
      </w:r>
    </w:p>
    <w:p w:rsidR="0024571B" w:rsidRPr="00052080" w:rsidRDefault="0024571B" w:rsidP="00227D25">
      <w:pPr>
        <w:jc w:val="both"/>
        <w:rPr>
          <w:rFonts w:eastAsiaTheme="majorEastAsia"/>
          <w:lang w:val="es-CO" w:eastAsia="en-US"/>
        </w:rPr>
      </w:pPr>
      <w:r w:rsidRPr="00052080">
        <w:rPr>
          <w:rFonts w:eastAsiaTheme="majorEastAsia"/>
          <w:lang w:val="es-CO" w:eastAsia="en-US"/>
        </w:rPr>
        <w:t xml:space="preserve">Este problema recopiló las causas y concausas identificadas en la </w:t>
      </w:r>
      <w:r w:rsidR="00B14257" w:rsidRPr="00052080">
        <w:rPr>
          <w:rFonts w:eastAsiaTheme="majorEastAsia"/>
          <w:lang w:val="es-CO" w:eastAsia="en-US"/>
        </w:rPr>
        <w:t>síntesis</w:t>
      </w:r>
      <w:r w:rsidRPr="00052080">
        <w:rPr>
          <w:rFonts w:eastAsiaTheme="majorEastAsia"/>
          <w:lang w:val="es-CO" w:eastAsia="en-US"/>
        </w:rPr>
        <w:t xml:space="preserve"> diagnóstica. De esta forma, este problema aborda 11 medidas y </w:t>
      </w:r>
      <w:r w:rsidR="00B14257" w:rsidRPr="00052080">
        <w:rPr>
          <w:rFonts w:eastAsiaTheme="majorEastAsia"/>
          <w:lang w:val="es-CO" w:eastAsia="en-US"/>
        </w:rPr>
        <w:t xml:space="preserve">40 acciones, entre las que se incluye el aumento en frecuencia y recolección de residuos sólidos y rutas de recolección, fomentar separación en la fuente y aprovechamiento de residuos sólidos, en el marco de un manejo integral de residuos sólidos.  </w:t>
      </w:r>
      <w:r w:rsidRPr="00052080">
        <w:rPr>
          <w:rFonts w:eastAsiaTheme="majorEastAsia"/>
          <w:lang w:val="es-CO" w:eastAsia="en-US"/>
        </w:rPr>
        <w:t xml:space="preserve"> </w:t>
      </w:r>
    </w:p>
    <w:p w:rsidR="0075613C" w:rsidRPr="00052080" w:rsidRDefault="0075613C" w:rsidP="00227D25">
      <w:pPr>
        <w:jc w:val="center"/>
        <w:rPr>
          <w:rFonts w:eastAsiaTheme="majorEastAsia"/>
          <w:lang w:val="es-CO" w:eastAsia="en-US"/>
        </w:rPr>
      </w:pPr>
    </w:p>
    <w:p w:rsidR="00243C6B" w:rsidRPr="00052080" w:rsidRDefault="00243C6B" w:rsidP="00227D25">
      <w:pPr>
        <w:rPr>
          <w:rFonts w:eastAsiaTheme="majorEastAsia"/>
          <w:lang w:val="es-CO" w:eastAsia="en-US"/>
        </w:rPr>
      </w:pPr>
      <w:r w:rsidRPr="00052080">
        <w:rPr>
          <w:rFonts w:eastAsiaTheme="majorEastAsia"/>
          <w:b/>
          <w:u w:val="single"/>
          <w:lang w:val="es-CO" w:eastAsia="en-US"/>
        </w:rPr>
        <w:t xml:space="preserve">Medida 1B: </w:t>
      </w:r>
      <w:r w:rsidRPr="00052080">
        <w:rPr>
          <w:rFonts w:eastAsiaTheme="majorEastAsia"/>
          <w:lang w:val="es-CO" w:eastAsia="en-US"/>
        </w:rPr>
        <w:t>Diseñar e implementar estrategias que permitan incrementar la cobertura y frecuencia de recolección de residuos sólidos en las cuencas de los municipios costeros del área de estudio del plan maestro como parte de la gestión integral en el manejo de residuos sólidos.</w:t>
      </w:r>
    </w:p>
    <w:p w:rsidR="000D5E75" w:rsidRPr="00052080" w:rsidRDefault="000D5E75" w:rsidP="00227D25">
      <w:pPr>
        <w:rPr>
          <w:rFonts w:eastAsiaTheme="majorEastAsia"/>
          <w:lang w:eastAsia="en-US"/>
        </w:rPr>
      </w:pPr>
    </w:p>
    <w:p w:rsidR="00930E62" w:rsidRPr="00052080" w:rsidRDefault="00930E62" w:rsidP="00227D25">
      <w:pPr>
        <w:rPr>
          <w:rFonts w:eastAsiaTheme="majorEastAsia"/>
          <w:lang w:val="es-CO" w:eastAsia="en-US"/>
        </w:rPr>
      </w:pPr>
    </w:p>
    <w:tbl>
      <w:tblPr>
        <w:tblStyle w:val="Tablaconcuadrcula"/>
        <w:tblW w:w="13322" w:type="dxa"/>
        <w:tblLook w:val="04A0" w:firstRow="1" w:lastRow="0" w:firstColumn="1" w:lastColumn="0" w:noHBand="0" w:noVBand="1"/>
      </w:tblPr>
      <w:tblGrid>
        <w:gridCol w:w="1529"/>
        <w:gridCol w:w="1529"/>
        <w:gridCol w:w="2295"/>
        <w:gridCol w:w="1559"/>
        <w:gridCol w:w="2730"/>
        <w:gridCol w:w="1523"/>
        <w:gridCol w:w="2143"/>
        <w:gridCol w:w="14"/>
      </w:tblGrid>
      <w:tr w:rsidR="008B3B81" w:rsidRPr="00052080" w:rsidTr="008B3B81">
        <w:trPr>
          <w:gridAfter w:val="1"/>
          <w:wAfter w:w="14" w:type="dxa"/>
          <w:trHeight w:val="285"/>
          <w:tblHeader/>
        </w:trPr>
        <w:tc>
          <w:tcPr>
            <w:tcW w:w="13308" w:type="dxa"/>
            <w:gridSpan w:val="7"/>
            <w:vAlign w:val="center"/>
            <w:hideMark/>
          </w:tcPr>
          <w:p w:rsidR="008B3B81" w:rsidRPr="00052080" w:rsidRDefault="008B3B8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1B1:</w:t>
            </w:r>
            <w:r w:rsidRPr="00052080">
              <w:rPr>
                <w:b/>
                <w:sz w:val="20"/>
                <w:szCs w:val="20"/>
              </w:rPr>
              <w:t xml:space="preserve"> Gestionar la generación de conocimiento que permita diagnosticar la presencia de residuos plásticos, incluido microplásticos y su impacto sobre los ecosistemas de la zona de influencia del PNN Tayrona.</w:t>
            </w:r>
          </w:p>
        </w:tc>
      </w:tr>
      <w:tr w:rsidR="008B3B81" w:rsidRPr="00052080" w:rsidTr="008B3B81">
        <w:trPr>
          <w:trHeight w:val="285"/>
          <w:tblHeader/>
        </w:trPr>
        <w:tc>
          <w:tcPr>
            <w:tcW w:w="3058" w:type="dxa"/>
            <w:gridSpan w:val="2"/>
            <w:vAlign w:val="center"/>
            <w:hideMark/>
          </w:tcPr>
          <w:p w:rsidR="008B3B81" w:rsidRPr="00052080" w:rsidRDefault="008B3B8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295" w:type="dxa"/>
            <w:vMerge w:val="restart"/>
            <w:vAlign w:val="center"/>
            <w:hideMark/>
          </w:tcPr>
          <w:p w:rsidR="008B3B81" w:rsidRPr="00052080" w:rsidRDefault="008B3B8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559" w:type="dxa"/>
            <w:vMerge w:val="restart"/>
            <w:vAlign w:val="center"/>
            <w:hideMark/>
          </w:tcPr>
          <w:p w:rsidR="008B3B81" w:rsidRPr="00052080" w:rsidRDefault="008B3B8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730" w:type="dxa"/>
            <w:vMerge w:val="restart"/>
            <w:vAlign w:val="center"/>
            <w:hideMark/>
          </w:tcPr>
          <w:p w:rsidR="008B3B81" w:rsidRPr="00052080" w:rsidRDefault="008B3B8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523" w:type="dxa"/>
            <w:vMerge w:val="restart"/>
            <w:vAlign w:val="center"/>
            <w:hideMark/>
          </w:tcPr>
          <w:p w:rsidR="008B3B81" w:rsidRPr="00052080" w:rsidRDefault="008B3B8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57" w:type="dxa"/>
            <w:gridSpan w:val="2"/>
            <w:vMerge w:val="restart"/>
          </w:tcPr>
          <w:p w:rsidR="008B3B81" w:rsidRPr="00052080" w:rsidRDefault="008B3B8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8B3B81" w:rsidRPr="00052080" w:rsidTr="008B3B81">
        <w:trPr>
          <w:trHeight w:val="216"/>
          <w:tblHeader/>
        </w:trPr>
        <w:tc>
          <w:tcPr>
            <w:tcW w:w="1529" w:type="dxa"/>
            <w:vAlign w:val="center"/>
            <w:hideMark/>
          </w:tcPr>
          <w:p w:rsidR="008B3B81" w:rsidRPr="00052080" w:rsidRDefault="008B3B8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29" w:type="dxa"/>
            <w:vAlign w:val="center"/>
            <w:hideMark/>
          </w:tcPr>
          <w:p w:rsidR="008B3B81" w:rsidRPr="00052080" w:rsidRDefault="008B3B8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295" w:type="dxa"/>
            <w:vMerge/>
            <w:vAlign w:val="center"/>
            <w:hideMark/>
          </w:tcPr>
          <w:p w:rsidR="008B3B81" w:rsidRPr="00052080" w:rsidRDefault="008B3B81" w:rsidP="00227D25">
            <w:pPr>
              <w:suppressAutoHyphens w:val="0"/>
              <w:autoSpaceDN/>
              <w:jc w:val="center"/>
              <w:textAlignment w:val="auto"/>
              <w:rPr>
                <w:rFonts w:eastAsiaTheme="minorHAnsi" w:cs="Arial"/>
                <w:sz w:val="20"/>
                <w:szCs w:val="20"/>
                <w:lang w:eastAsia="en-US"/>
              </w:rPr>
            </w:pPr>
          </w:p>
        </w:tc>
        <w:tc>
          <w:tcPr>
            <w:tcW w:w="1559" w:type="dxa"/>
            <w:vMerge/>
            <w:vAlign w:val="center"/>
            <w:hideMark/>
          </w:tcPr>
          <w:p w:rsidR="008B3B81" w:rsidRPr="00052080" w:rsidRDefault="008B3B81" w:rsidP="00227D25">
            <w:pPr>
              <w:suppressAutoHyphens w:val="0"/>
              <w:autoSpaceDN/>
              <w:jc w:val="center"/>
              <w:textAlignment w:val="auto"/>
              <w:rPr>
                <w:rFonts w:eastAsiaTheme="minorHAnsi" w:cs="Arial"/>
                <w:sz w:val="20"/>
                <w:szCs w:val="20"/>
                <w:lang w:eastAsia="en-US"/>
              </w:rPr>
            </w:pPr>
          </w:p>
        </w:tc>
        <w:tc>
          <w:tcPr>
            <w:tcW w:w="2730" w:type="dxa"/>
            <w:vMerge/>
            <w:vAlign w:val="center"/>
            <w:hideMark/>
          </w:tcPr>
          <w:p w:rsidR="008B3B81" w:rsidRPr="00052080" w:rsidRDefault="008B3B81" w:rsidP="00227D25">
            <w:pPr>
              <w:suppressAutoHyphens w:val="0"/>
              <w:autoSpaceDN/>
              <w:jc w:val="center"/>
              <w:textAlignment w:val="auto"/>
              <w:rPr>
                <w:rFonts w:eastAsiaTheme="minorHAnsi" w:cs="Arial"/>
                <w:sz w:val="20"/>
                <w:szCs w:val="20"/>
                <w:lang w:eastAsia="en-US"/>
              </w:rPr>
            </w:pPr>
          </w:p>
        </w:tc>
        <w:tc>
          <w:tcPr>
            <w:tcW w:w="1523" w:type="dxa"/>
            <w:vMerge/>
            <w:vAlign w:val="center"/>
            <w:hideMark/>
          </w:tcPr>
          <w:p w:rsidR="008B3B81" w:rsidRPr="00052080" w:rsidRDefault="008B3B81" w:rsidP="00227D25">
            <w:pPr>
              <w:suppressAutoHyphens w:val="0"/>
              <w:autoSpaceDN/>
              <w:jc w:val="center"/>
              <w:textAlignment w:val="auto"/>
              <w:rPr>
                <w:rFonts w:eastAsiaTheme="minorHAnsi" w:cs="Arial"/>
                <w:sz w:val="20"/>
                <w:szCs w:val="20"/>
                <w:lang w:eastAsia="en-US"/>
              </w:rPr>
            </w:pPr>
          </w:p>
        </w:tc>
        <w:tc>
          <w:tcPr>
            <w:tcW w:w="2157" w:type="dxa"/>
            <w:gridSpan w:val="2"/>
            <w:vMerge/>
          </w:tcPr>
          <w:p w:rsidR="008B3B81" w:rsidRPr="00052080" w:rsidRDefault="008B3B81" w:rsidP="00227D25">
            <w:pPr>
              <w:suppressAutoHyphens w:val="0"/>
              <w:autoSpaceDN/>
              <w:jc w:val="center"/>
              <w:textAlignment w:val="auto"/>
              <w:rPr>
                <w:rFonts w:eastAsiaTheme="minorHAnsi" w:cs="Arial"/>
                <w:sz w:val="20"/>
                <w:szCs w:val="20"/>
                <w:lang w:eastAsia="en-US"/>
              </w:rPr>
            </w:pPr>
          </w:p>
        </w:tc>
      </w:tr>
      <w:tr w:rsidR="007A2510" w:rsidRPr="00052080" w:rsidTr="007858A2">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2295" w:type="dxa"/>
            <w:noWrap/>
            <w:vAlign w:val="center"/>
          </w:tcPr>
          <w:p w:rsidR="007A2510" w:rsidRPr="00052080" w:rsidRDefault="007A2510" w:rsidP="007129E6">
            <w:pPr>
              <w:jc w:val="both"/>
              <w:rPr>
                <w:sz w:val="20"/>
              </w:rPr>
            </w:pPr>
            <w:r w:rsidRPr="00052080">
              <w:rPr>
                <w:sz w:val="20"/>
              </w:rPr>
              <w:t>Acta de inicio del convenio 181 de 2019 suscrito entre CORPAMAG y el INVEMAR.</w:t>
            </w:r>
          </w:p>
          <w:p w:rsidR="007A2510" w:rsidRPr="00052080" w:rsidRDefault="007A2510" w:rsidP="007129E6">
            <w:pPr>
              <w:jc w:val="both"/>
              <w:rPr>
                <w:sz w:val="20"/>
              </w:rPr>
            </w:pPr>
          </w:p>
          <w:p w:rsidR="007A2510" w:rsidRPr="00052080" w:rsidRDefault="007A2510" w:rsidP="007129E6">
            <w:pPr>
              <w:jc w:val="both"/>
              <w:rPr>
                <w:sz w:val="20"/>
              </w:rPr>
            </w:pPr>
            <w:r w:rsidRPr="00052080">
              <w:rPr>
                <w:sz w:val="20"/>
              </w:rPr>
              <w:t>Propuesta del convenio aprobada</w:t>
            </w:r>
          </w:p>
          <w:p w:rsidR="007A2510" w:rsidRPr="00052080" w:rsidRDefault="007A2510" w:rsidP="007129E6">
            <w:pPr>
              <w:jc w:val="both"/>
              <w:rPr>
                <w:sz w:val="20"/>
              </w:rPr>
            </w:pPr>
          </w:p>
          <w:p w:rsidR="007A2510" w:rsidRPr="00052080" w:rsidRDefault="007A2510" w:rsidP="007129E6">
            <w:pPr>
              <w:jc w:val="both"/>
              <w:rPr>
                <w:sz w:val="20"/>
              </w:rPr>
            </w:pPr>
            <w:r w:rsidRPr="00052080">
              <w:rPr>
                <w:sz w:val="20"/>
                <w:szCs w:val="20"/>
                <w:lang w:val="es-CO"/>
              </w:rPr>
              <w:t>(Ver anexo SGA 1)</w:t>
            </w:r>
          </w:p>
        </w:tc>
        <w:tc>
          <w:tcPr>
            <w:tcW w:w="1559" w:type="dxa"/>
            <w:noWrap/>
            <w:vAlign w:val="center"/>
          </w:tcPr>
          <w:p w:rsidR="007A2510" w:rsidRPr="00052080" w:rsidRDefault="007A2510" w:rsidP="007129E6">
            <w:pPr>
              <w:jc w:val="center"/>
              <w:rPr>
                <w:sz w:val="20"/>
              </w:rPr>
            </w:pPr>
            <w:r w:rsidRPr="00052080">
              <w:rPr>
                <w:sz w:val="20"/>
              </w:rPr>
              <w:t>2</w:t>
            </w:r>
          </w:p>
        </w:tc>
        <w:tc>
          <w:tcPr>
            <w:tcW w:w="2730" w:type="dxa"/>
            <w:vAlign w:val="center"/>
          </w:tcPr>
          <w:p w:rsidR="007A2510" w:rsidRPr="00052080" w:rsidRDefault="007A2510" w:rsidP="007129E6">
            <w:pPr>
              <w:pStyle w:val="Default"/>
              <w:jc w:val="both"/>
              <w:rPr>
                <w:rFonts w:ascii="Arial Narrow" w:hAnsi="Arial Narrow"/>
                <w:sz w:val="20"/>
                <w:szCs w:val="20"/>
                <w:lang w:val="es-CO"/>
              </w:rPr>
            </w:pPr>
            <w:r w:rsidRPr="00052080">
              <w:rPr>
                <w:rFonts w:ascii="Arial Narrow" w:hAnsi="Arial Narrow"/>
                <w:sz w:val="20"/>
                <w:szCs w:val="20"/>
                <w:lang w:val="es-CO"/>
              </w:rPr>
              <w:t xml:space="preserve">El objeto del convenio 181 de 2019 es aunar esfuerzos técnicos y financieros para contribuir con bases científicas sobre las condiciones ambientales de la zona marino-costera del Departamento del Magdalena, como herramienta para la gestión y protección de los ecosistemas </w:t>
            </w:r>
            <w:r w:rsidRPr="00052080">
              <w:rPr>
                <w:rFonts w:ascii="Arial Narrow" w:hAnsi="Arial Narrow"/>
                <w:sz w:val="20"/>
                <w:szCs w:val="20"/>
                <w:lang w:val="es-CO"/>
              </w:rPr>
              <w:lastRenderedPageBreak/>
              <w:t>de la zona marino costera del departamento del Magdalena en jurisdicción de CORPAMAG.</w:t>
            </w:r>
          </w:p>
          <w:p w:rsidR="007A2510" w:rsidRPr="00052080" w:rsidRDefault="007A2510" w:rsidP="007129E6">
            <w:pPr>
              <w:pStyle w:val="Default"/>
              <w:jc w:val="both"/>
              <w:rPr>
                <w:rFonts w:ascii="Arial Narrow" w:hAnsi="Arial Narrow"/>
                <w:sz w:val="20"/>
                <w:szCs w:val="20"/>
                <w:lang w:val="es-CO"/>
              </w:rPr>
            </w:pPr>
          </w:p>
          <w:p w:rsidR="007A2510" w:rsidRPr="00052080" w:rsidRDefault="007A2510" w:rsidP="007129E6">
            <w:pPr>
              <w:pStyle w:val="Default"/>
              <w:jc w:val="both"/>
              <w:rPr>
                <w:rFonts w:ascii="Arial Narrow" w:hAnsi="Arial Narrow"/>
                <w:sz w:val="20"/>
                <w:szCs w:val="20"/>
                <w:lang w:val="es-CO"/>
              </w:rPr>
            </w:pPr>
            <w:r w:rsidRPr="00052080">
              <w:rPr>
                <w:rFonts w:ascii="Arial Narrow" w:hAnsi="Arial Narrow"/>
                <w:sz w:val="20"/>
                <w:szCs w:val="20"/>
                <w:lang w:val="es-CO"/>
              </w:rPr>
              <w:t xml:space="preserve">Tomando en consideración que el grado de ejecución se encuentra iniciado y en progreso, durante el periodo de reporte se informa que para la presente acción se realizó, entre otras, la salida de campo para evaluar la contaminación por basura marina en playas turísticas del Magdalena en temporada alta de turismo. La actividad se llevó a cabo el 25 y 26 de julio de 2019.  </w:t>
            </w:r>
          </w:p>
        </w:tc>
        <w:tc>
          <w:tcPr>
            <w:tcW w:w="1523" w:type="dxa"/>
            <w:vAlign w:val="center"/>
          </w:tcPr>
          <w:p w:rsidR="007A2510" w:rsidRPr="00052080" w:rsidRDefault="007A2510" w:rsidP="00227D25">
            <w:pPr>
              <w:suppressAutoHyphens w:val="0"/>
              <w:autoSpaceDN/>
              <w:jc w:val="both"/>
              <w:textAlignment w:val="auto"/>
              <w:rPr>
                <w:sz w:val="20"/>
                <w:szCs w:val="20"/>
                <w:lang w:val="es-CO" w:eastAsia="es-CO"/>
              </w:rPr>
            </w:pPr>
          </w:p>
        </w:tc>
        <w:tc>
          <w:tcPr>
            <w:tcW w:w="2157" w:type="dxa"/>
            <w:gridSpan w:val="2"/>
          </w:tcPr>
          <w:p w:rsidR="007A2510" w:rsidRPr="00052080" w:rsidRDefault="007A2510" w:rsidP="00227D25">
            <w:pPr>
              <w:suppressAutoHyphens w:val="0"/>
              <w:autoSpaceDN/>
              <w:jc w:val="both"/>
              <w:textAlignment w:val="auto"/>
              <w:rPr>
                <w:sz w:val="20"/>
                <w:szCs w:val="20"/>
                <w:lang w:val="es-CO" w:eastAsia="es-CO"/>
              </w:rPr>
            </w:pPr>
          </w:p>
        </w:tc>
      </w:tr>
      <w:tr w:rsidR="007A2510" w:rsidRPr="00052080" w:rsidTr="007858A2">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2295"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559"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730" w:type="dxa"/>
            <w:noWrap/>
            <w:vAlign w:val="center"/>
          </w:tcPr>
          <w:p w:rsidR="007A2510" w:rsidRPr="00052080" w:rsidRDefault="007A2510" w:rsidP="00227D25">
            <w:pPr>
              <w:suppressAutoHyphens w:val="0"/>
              <w:autoSpaceDN/>
              <w:jc w:val="both"/>
              <w:textAlignment w:val="auto"/>
              <w:rPr>
                <w:color w:val="000000"/>
                <w:sz w:val="20"/>
                <w:szCs w:val="20"/>
                <w:lang w:val="es-CO" w:eastAsia="es-CO"/>
              </w:rPr>
            </w:pPr>
          </w:p>
        </w:tc>
        <w:tc>
          <w:tcPr>
            <w:tcW w:w="1523"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157" w:type="dxa"/>
            <w:gridSpan w:val="2"/>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8B3B81">
        <w:trPr>
          <w:trHeight w:val="285"/>
        </w:trPr>
        <w:tc>
          <w:tcPr>
            <w:tcW w:w="1529" w:type="dxa"/>
            <w:vAlign w:val="center"/>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529" w:type="dxa"/>
            <w:vAlign w:val="center"/>
          </w:tcPr>
          <w:p w:rsidR="007A2510" w:rsidRPr="00052080" w:rsidRDefault="007A2510" w:rsidP="00227D25">
            <w:pPr>
              <w:suppressAutoHyphens w:val="0"/>
              <w:autoSpaceDN/>
              <w:jc w:val="center"/>
              <w:textAlignment w:val="auto"/>
              <w:rPr>
                <w:sz w:val="20"/>
                <w:szCs w:val="20"/>
                <w:lang w:val="es-CO" w:eastAsia="es-CO"/>
              </w:rPr>
            </w:pPr>
          </w:p>
        </w:tc>
        <w:tc>
          <w:tcPr>
            <w:tcW w:w="2295"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559"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730" w:type="dxa"/>
            <w:noWrap/>
            <w:vAlign w:val="center"/>
          </w:tcPr>
          <w:p w:rsidR="007A2510" w:rsidRPr="00052080" w:rsidRDefault="007A2510" w:rsidP="00227D25">
            <w:pPr>
              <w:suppressAutoHyphens w:val="0"/>
              <w:autoSpaceDN/>
              <w:jc w:val="both"/>
              <w:textAlignment w:val="auto"/>
              <w:rPr>
                <w:color w:val="000000"/>
                <w:sz w:val="20"/>
                <w:szCs w:val="20"/>
                <w:lang w:val="es-CO" w:eastAsia="es-CO"/>
              </w:rPr>
            </w:pPr>
          </w:p>
        </w:tc>
        <w:tc>
          <w:tcPr>
            <w:tcW w:w="1523"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157" w:type="dxa"/>
            <w:gridSpan w:val="2"/>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7858A2">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INVEMAR</w:t>
            </w: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2295" w:type="dxa"/>
            <w:vAlign w:val="center"/>
          </w:tcPr>
          <w:p w:rsidR="007A2510" w:rsidRPr="00052080" w:rsidRDefault="007A2510" w:rsidP="00DA217B">
            <w:pPr>
              <w:pStyle w:val="Textoindependiente"/>
              <w:rPr>
                <w:rFonts w:ascii="Arial Narrow" w:hAnsi="Arial Narrow"/>
                <w:color w:val="FF0000"/>
                <w:sz w:val="20"/>
                <w:szCs w:val="24"/>
                <w:lang w:val="es-CO"/>
              </w:rPr>
            </w:pPr>
            <w:r w:rsidRPr="00052080">
              <w:rPr>
                <w:rFonts w:ascii="Arial Narrow" w:hAnsi="Arial Narrow"/>
                <w:sz w:val="20"/>
                <w:szCs w:val="24"/>
              </w:rPr>
              <w:t>En el 2019 INVEMAR y CORPAMAG continuaron la actividad de monitoreo de basuras marinas y microplásticos en seis playas turísticas de Santa Marta (Rodadero, Concha, Grande, Blanca, Pozos Colorados y Bello horizonte). Este monitoreo se realizó entre los días 26 y 27 de julio de 2019, durante la temporada alta de turismo.</w:t>
            </w:r>
          </w:p>
        </w:tc>
        <w:tc>
          <w:tcPr>
            <w:tcW w:w="1559" w:type="dxa"/>
            <w:noWrap/>
            <w:vAlign w:val="center"/>
          </w:tcPr>
          <w:p w:rsidR="007A2510" w:rsidRPr="00052080" w:rsidRDefault="007A2510" w:rsidP="00DA217B">
            <w:pPr>
              <w:jc w:val="center"/>
              <w:rPr>
                <w:sz w:val="20"/>
              </w:rPr>
            </w:pPr>
            <w:r w:rsidRPr="00052080">
              <w:rPr>
                <w:sz w:val="20"/>
              </w:rPr>
              <w:t>2</w:t>
            </w:r>
          </w:p>
        </w:tc>
        <w:tc>
          <w:tcPr>
            <w:tcW w:w="2730" w:type="dxa"/>
            <w:noWrap/>
            <w:vAlign w:val="center"/>
          </w:tcPr>
          <w:p w:rsidR="007A2510" w:rsidRPr="00052080" w:rsidRDefault="007A2510" w:rsidP="00DA217B">
            <w:pPr>
              <w:jc w:val="both"/>
              <w:rPr>
                <w:color w:val="FF0000"/>
                <w:sz w:val="20"/>
              </w:rPr>
            </w:pPr>
            <w:r w:rsidRPr="00052080">
              <w:rPr>
                <w:sz w:val="20"/>
              </w:rPr>
              <w:t>Se realizará una segunda salida de campo para el monitoreo de la Basura marina y microplásticos en seis playas turísticas de Santa Marta, la cual se tiene programada entre el 19 y 20 de septiembre de 2019.</w:t>
            </w:r>
          </w:p>
        </w:tc>
        <w:tc>
          <w:tcPr>
            <w:tcW w:w="1523"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157" w:type="dxa"/>
            <w:gridSpan w:val="2"/>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7858A2">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2295" w:type="dxa"/>
            <w:noWrap/>
            <w:vAlign w:val="center"/>
          </w:tcPr>
          <w:p w:rsidR="007A2510" w:rsidRPr="00052080" w:rsidRDefault="007A2510" w:rsidP="00227D25">
            <w:pPr>
              <w:jc w:val="center"/>
              <w:rPr>
                <w:rFonts w:cs="Calibri"/>
                <w:color w:val="000000"/>
                <w:lang w:eastAsia="es-CO"/>
              </w:rPr>
            </w:pPr>
            <w:r w:rsidRPr="00052080">
              <w:rPr>
                <w:rFonts w:cs="Calibri"/>
                <w:color w:val="000000"/>
                <w:lang w:eastAsia="es-CO"/>
              </w:rPr>
              <w:t>NA</w:t>
            </w:r>
          </w:p>
        </w:tc>
        <w:tc>
          <w:tcPr>
            <w:tcW w:w="1559" w:type="dxa"/>
            <w:noWrap/>
            <w:vAlign w:val="center"/>
          </w:tcPr>
          <w:p w:rsidR="007A2510" w:rsidRPr="00052080" w:rsidRDefault="007A2510" w:rsidP="00227D25">
            <w:pPr>
              <w:jc w:val="center"/>
              <w:rPr>
                <w:rFonts w:cs="Calibri"/>
                <w:color w:val="000000"/>
                <w:lang w:eastAsia="es-CO"/>
              </w:rPr>
            </w:pPr>
            <w:r w:rsidRPr="00052080">
              <w:rPr>
                <w:rFonts w:cs="Calibri"/>
                <w:color w:val="000000"/>
                <w:lang w:eastAsia="es-CO"/>
              </w:rPr>
              <w:t>0</w:t>
            </w:r>
          </w:p>
        </w:tc>
        <w:tc>
          <w:tcPr>
            <w:tcW w:w="2730" w:type="dxa"/>
            <w:noWrap/>
            <w:vAlign w:val="center"/>
          </w:tcPr>
          <w:p w:rsidR="007A2510" w:rsidRPr="00052080" w:rsidRDefault="007A2510" w:rsidP="00227D25">
            <w:pPr>
              <w:jc w:val="center"/>
              <w:rPr>
                <w:rFonts w:cs="Calibri"/>
                <w:color w:val="000000"/>
                <w:lang w:eastAsia="es-CO"/>
              </w:rPr>
            </w:pPr>
            <w:r w:rsidRPr="00052080">
              <w:rPr>
                <w:rFonts w:cs="Calibri"/>
                <w:color w:val="000000"/>
                <w:lang w:eastAsia="es-CO"/>
              </w:rPr>
              <w:t xml:space="preserve">Falta realizar un espacio de articulación entre los institutos </w:t>
            </w:r>
            <w:r w:rsidRPr="00052080">
              <w:rPr>
                <w:rFonts w:cs="Calibri"/>
                <w:color w:val="000000"/>
                <w:lang w:eastAsia="es-CO"/>
              </w:rPr>
              <w:lastRenderedPageBreak/>
              <w:t>de investigación con el apoyo efectivo de esta entidad, para el diagnóstico de residuos plásticos sobre los ecosistemas en la zona de influencia del PNN Tayrona</w:t>
            </w:r>
          </w:p>
        </w:tc>
        <w:tc>
          <w:tcPr>
            <w:tcW w:w="1523"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157" w:type="dxa"/>
            <w:gridSpan w:val="2"/>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7858A2">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2295"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559"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730" w:type="dxa"/>
            <w:noWrap/>
            <w:vAlign w:val="center"/>
          </w:tcPr>
          <w:p w:rsidR="007A2510" w:rsidRPr="00052080" w:rsidRDefault="007A2510" w:rsidP="00227D25">
            <w:pPr>
              <w:suppressAutoHyphens w:val="0"/>
              <w:autoSpaceDN/>
              <w:jc w:val="both"/>
              <w:textAlignment w:val="auto"/>
              <w:rPr>
                <w:color w:val="000000"/>
                <w:sz w:val="20"/>
                <w:szCs w:val="20"/>
                <w:lang w:val="es-CO" w:eastAsia="es-CO"/>
              </w:rPr>
            </w:pPr>
          </w:p>
        </w:tc>
        <w:tc>
          <w:tcPr>
            <w:tcW w:w="1523"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157" w:type="dxa"/>
            <w:gridSpan w:val="2"/>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7858A2">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Pueblo Viejo</w:t>
            </w:r>
          </w:p>
        </w:tc>
        <w:tc>
          <w:tcPr>
            <w:tcW w:w="2295" w:type="dxa"/>
            <w:noWrap/>
            <w:vAlign w:val="center"/>
          </w:tcPr>
          <w:p w:rsidR="007A2510" w:rsidRPr="00052080" w:rsidRDefault="007A2510" w:rsidP="00227D25">
            <w:pPr>
              <w:jc w:val="center"/>
              <w:rPr>
                <w:sz w:val="20"/>
              </w:rPr>
            </w:pPr>
            <w:r w:rsidRPr="00052080">
              <w:rPr>
                <w:sz w:val="20"/>
              </w:rPr>
              <w:t>Comunidades capacitadas</w:t>
            </w:r>
          </w:p>
        </w:tc>
        <w:tc>
          <w:tcPr>
            <w:tcW w:w="1559" w:type="dxa"/>
            <w:noWrap/>
            <w:vAlign w:val="center"/>
          </w:tcPr>
          <w:p w:rsidR="007A2510" w:rsidRPr="00052080" w:rsidRDefault="007A2510" w:rsidP="00227D25">
            <w:pPr>
              <w:jc w:val="center"/>
              <w:rPr>
                <w:sz w:val="20"/>
              </w:rPr>
            </w:pPr>
            <w:r w:rsidRPr="00052080">
              <w:rPr>
                <w:sz w:val="20"/>
              </w:rPr>
              <w:t>4</w:t>
            </w:r>
          </w:p>
        </w:tc>
        <w:tc>
          <w:tcPr>
            <w:tcW w:w="2730" w:type="dxa"/>
            <w:noWrap/>
            <w:vAlign w:val="center"/>
          </w:tcPr>
          <w:p w:rsidR="007A2510" w:rsidRPr="00052080" w:rsidRDefault="007A2510" w:rsidP="00227D25">
            <w:pPr>
              <w:suppressAutoHyphens w:val="0"/>
              <w:autoSpaceDN/>
              <w:jc w:val="both"/>
              <w:textAlignment w:val="auto"/>
              <w:rPr>
                <w:color w:val="000000"/>
                <w:sz w:val="20"/>
                <w:szCs w:val="20"/>
                <w:lang w:val="es-CO" w:eastAsia="es-CO"/>
              </w:rPr>
            </w:pPr>
          </w:p>
        </w:tc>
        <w:tc>
          <w:tcPr>
            <w:tcW w:w="1523"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157" w:type="dxa"/>
            <w:gridSpan w:val="2"/>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7858A2">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2295"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559"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730" w:type="dxa"/>
            <w:noWrap/>
            <w:vAlign w:val="center"/>
          </w:tcPr>
          <w:p w:rsidR="007A2510" w:rsidRPr="00052080" w:rsidRDefault="007A2510" w:rsidP="00227D25">
            <w:pPr>
              <w:suppressAutoHyphens w:val="0"/>
              <w:autoSpaceDN/>
              <w:jc w:val="both"/>
              <w:textAlignment w:val="auto"/>
              <w:rPr>
                <w:color w:val="000000"/>
                <w:sz w:val="20"/>
                <w:szCs w:val="20"/>
                <w:lang w:val="es-CO" w:eastAsia="es-CO"/>
              </w:rPr>
            </w:pPr>
          </w:p>
        </w:tc>
        <w:tc>
          <w:tcPr>
            <w:tcW w:w="1523"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157" w:type="dxa"/>
            <w:gridSpan w:val="2"/>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7858A2">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2295"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559"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730" w:type="dxa"/>
            <w:noWrap/>
            <w:vAlign w:val="center"/>
          </w:tcPr>
          <w:p w:rsidR="007A2510" w:rsidRPr="00052080" w:rsidRDefault="007A2510" w:rsidP="00227D25">
            <w:pPr>
              <w:suppressAutoHyphens w:val="0"/>
              <w:autoSpaceDN/>
              <w:jc w:val="both"/>
              <w:textAlignment w:val="auto"/>
              <w:rPr>
                <w:color w:val="000000"/>
                <w:sz w:val="20"/>
                <w:szCs w:val="20"/>
                <w:lang w:val="es-CO" w:eastAsia="es-CO"/>
              </w:rPr>
            </w:pPr>
          </w:p>
        </w:tc>
        <w:tc>
          <w:tcPr>
            <w:tcW w:w="1523"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157" w:type="dxa"/>
            <w:gridSpan w:val="2"/>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7858A2">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2295" w:type="dxa"/>
            <w:vAlign w:val="center"/>
          </w:tcPr>
          <w:p w:rsidR="007A2510" w:rsidRPr="00052080" w:rsidRDefault="007A2510" w:rsidP="00227D25">
            <w:pPr>
              <w:suppressAutoHyphens w:val="0"/>
              <w:autoSpaceDN/>
              <w:jc w:val="center"/>
              <w:textAlignment w:val="auto"/>
              <w:rPr>
                <w:color w:val="000000"/>
                <w:sz w:val="20"/>
                <w:szCs w:val="20"/>
                <w:lang w:val="es-CO" w:eastAsia="es-CO"/>
              </w:rPr>
            </w:pPr>
            <w:r w:rsidRPr="00052080">
              <w:rPr>
                <w:color w:val="000000"/>
                <w:sz w:val="20"/>
                <w:szCs w:val="20"/>
                <w:lang w:val="es-CO" w:eastAsia="es-CO"/>
              </w:rPr>
              <w:t>Anexo X</w:t>
            </w:r>
          </w:p>
        </w:tc>
        <w:tc>
          <w:tcPr>
            <w:tcW w:w="1559" w:type="dxa"/>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730" w:type="dxa"/>
            <w:vAlign w:val="center"/>
          </w:tcPr>
          <w:p w:rsidR="007A2510" w:rsidRPr="00052080" w:rsidRDefault="007A2510" w:rsidP="00113DBF">
            <w:pPr>
              <w:jc w:val="both"/>
              <w:rPr>
                <w:color w:val="000000"/>
                <w:sz w:val="20"/>
                <w:szCs w:val="20"/>
                <w:lang w:eastAsia="es-CO"/>
              </w:rPr>
            </w:pPr>
            <w:r w:rsidRPr="00052080">
              <w:rPr>
                <w:rFonts w:eastAsia="Arial Narrow" w:cs="Arial Narrow"/>
                <w:szCs w:val="22"/>
              </w:rPr>
              <w:t xml:space="preserve">La profesora Lina M. Saavedra Díaz, ha sido delegada por el programa de Biología para participar como miembro del </w:t>
            </w:r>
            <w:r w:rsidRPr="00052080">
              <w:rPr>
                <w:szCs w:val="22"/>
              </w:rPr>
              <w:t xml:space="preserve">Comité Científico Técnico Interdisciplinario para apoyar la implementación del Plan Maestro del </w:t>
            </w:r>
            <w:proofErr w:type="spellStart"/>
            <w:r w:rsidRPr="00052080">
              <w:rPr>
                <w:szCs w:val="22"/>
              </w:rPr>
              <w:t>PNNTayrona</w:t>
            </w:r>
            <w:proofErr w:type="spellEnd"/>
            <w:r w:rsidRPr="00052080">
              <w:rPr>
                <w:szCs w:val="22"/>
              </w:rPr>
              <w:t xml:space="preserve"> (CCTI-PNNT) desde la Universidad del Magdalena, y se ha encargado de coordinar el CCTI-PNNT, con un total de 5 horas semanales en el plan de Trabajo (Anexo X). Así mismo, se encuentra asesorando un estudiante del programa de semilleros de investigación con el fin de formular el proyecto de investigación titulado: </w:t>
            </w:r>
            <w:r w:rsidRPr="00052080">
              <w:rPr>
                <w:szCs w:val="22"/>
              </w:rPr>
              <w:lastRenderedPageBreak/>
              <w:t>Detección de microplásticos en las jaibas azul y roja (</w:t>
            </w:r>
            <w:proofErr w:type="spellStart"/>
            <w:r w:rsidRPr="00052080">
              <w:rPr>
                <w:i/>
                <w:szCs w:val="22"/>
              </w:rPr>
              <w:t>Callinectes</w:t>
            </w:r>
            <w:proofErr w:type="spellEnd"/>
            <w:r w:rsidRPr="00052080">
              <w:rPr>
                <w:i/>
                <w:szCs w:val="22"/>
              </w:rPr>
              <w:t xml:space="preserve"> </w:t>
            </w:r>
            <w:proofErr w:type="spellStart"/>
            <w:r w:rsidRPr="00052080">
              <w:rPr>
                <w:i/>
                <w:szCs w:val="22"/>
              </w:rPr>
              <w:t>bocourti</w:t>
            </w:r>
            <w:proofErr w:type="spellEnd"/>
            <w:r w:rsidRPr="00052080">
              <w:rPr>
                <w:i/>
                <w:szCs w:val="22"/>
              </w:rPr>
              <w:t xml:space="preserve"> y C. </w:t>
            </w:r>
            <w:proofErr w:type="spellStart"/>
            <w:r w:rsidRPr="00052080">
              <w:rPr>
                <w:i/>
                <w:szCs w:val="22"/>
              </w:rPr>
              <w:t>sapidus</w:t>
            </w:r>
            <w:proofErr w:type="spellEnd"/>
            <w:r w:rsidRPr="00052080">
              <w:rPr>
                <w:szCs w:val="22"/>
              </w:rPr>
              <w:t xml:space="preserve">) y en los sedimentos en la CGSM   </w:t>
            </w:r>
          </w:p>
        </w:tc>
        <w:tc>
          <w:tcPr>
            <w:tcW w:w="1523" w:type="dxa"/>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157" w:type="dxa"/>
            <w:gridSpan w:val="2"/>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7858A2">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U Nacional</w:t>
            </w:r>
          </w:p>
        </w:tc>
        <w:tc>
          <w:tcPr>
            <w:tcW w:w="2295"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559"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730" w:type="dxa"/>
            <w:vAlign w:val="center"/>
          </w:tcPr>
          <w:p w:rsidR="007A2510" w:rsidRPr="00052080" w:rsidRDefault="007A2510" w:rsidP="00227D25">
            <w:pPr>
              <w:suppressAutoHyphens w:val="0"/>
              <w:autoSpaceDN/>
              <w:jc w:val="both"/>
              <w:textAlignment w:val="auto"/>
              <w:rPr>
                <w:sz w:val="20"/>
                <w:szCs w:val="20"/>
                <w:lang w:val="es-CO" w:eastAsia="es-CO"/>
              </w:rPr>
            </w:pPr>
          </w:p>
        </w:tc>
        <w:tc>
          <w:tcPr>
            <w:tcW w:w="1523"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157" w:type="dxa"/>
            <w:gridSpan w:val="2"/>
          </w:tcPr>
          <w:p w:rsidR="007A2510" w:rsidRPr="00052080" w:rsidRDefault="007A2510" w:rsidP="00227D25">
            <w:pPr>
              <w:suppressAutoHyphens w:val="0"/>
              <w:autoSpaceDN/>
              <w:jc w:val="center"/>
              <w:textAlignment w:val="auto"/>
              <w:rPr>
                <w:color w:val="000000"/>
                <w:sz w:val="20"/>
                <w:szCs w:val="20"/>
                <w:lang w:val="es-CO" w:eastAsia="es-CO"/>
              </w:rPr>
            </w:pPr>
          </w:p>
        </w:tc>
      </w:tr>
    </w:tbl>
    <w:p w:rsidR="00A57234" w:rsidRPr="00052080" w:rsidRDefault="00A57234" w:rsidP="00227D25">
      <w:pPr>
        <w:rPr>
          <w:rFonts w:eastAsiaTheme="majorEastAsia"/>
          <w:lang w:eastAsia="en-US"/>
        </w:rPr>
      </w:pPr>
    </w:p>
    <w:tbl>
      <w:tblPr>
        <w:tblStyle w:val="Tablaconcuadrcula"/>
        <w:tblW w:w="0" w:type="auto"/>
        <w:tblLook w:val="04A0" w:firstRow="1" w:lastRow="0" w:firstColumn="1" w:lastColumn="0" w:noHBand="0" w:noVBand="1"/>
      </w:tblPr>
      <w:tblGrid>
        <w:gridCol w:w="1469"/>
        <w:gridCol w:w="1616"/>
        <w:gridCol w:w="2312"/>
        <w:gridCol w:w="1185"/>
        <w:gridCol w:w="2331"/>
        <w:gridCol w:w="2252"/>
        <w:gridCol w:w="2143"/>
      </w:tblGrid>
      <w:tr w:rsidR="00324A47" w:rsidRPr="00052080" w:rsidTr="006C2234">
        <w:trPr>
          <w:trHeight w:val="285"/>
          <w:tblHeader/>
        </w:trPr>
        <w:tc>
          <w:tcPr>
            <w:tcW w:w="13308" w:type="dxa"/>
            <w:gridSpan w:val="7"/>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1B2:</w:t>
            </w:r>
            <w:r w:rsidRPr="00052080">
              <w:rPr>
                <w:b/>
                <w:sz w:val="20"/>
                <w:szCs w:val="20"/>
              </w:rPr>
              <w:t xml:space="preserve"> Reformular los PGIRS de los municipios costeros del área de estudio, incluyendo la zona rural (contemplando cuencas costeras y áreas marino costeras) que correspondan.</w:t>
            </w:r>
          </w:p>
        </w:tc>
      </w:tr>
      <w:tr w:rsidR="00324A47" w:rsidRPr="00052080" w:rsidTr="00324A47">
        <w:trPr>
          <w:trHeight w:val="285"/>
          <w:tblHeader/>
        </w:trPr>
        <w:tc>
          <w:tcPr>
            <w:tcW w:w="3085" w:type="dxa"/>
            <w:gridSpan w:val="2"/>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312" w:type="dxa"/>
            <w:vMerge w:val="restart"/>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252" w:type="dxa"/>
            <w:vMerge w:val="restart"/>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324A47" w:rsidRPr="00052080" w:rsidTr="00324A47">
        <w:trPr>
          <w:trHeight w:val="216"/>
          <w:tblHeader/>
        </w:trPr>
        <w:tc>
          <w:tcPr>
            <w:tcW w:w="1469" w:type="dxa"/>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616" w:type="dxa"/>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312" w:type="dxa"/>
            <w:vMerge/>
            <w:vAlign w:val="center"/>
            <w:hideMark/>
          </w:tcPr>
          <w:p w:rsidR="00324A47" w:rsidRPr="00052080" w:rsidRDefault="00324A47"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324A47" w:rsidRPr="00052080" w:rsidRDefault="00324A47"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324A47" w:rsidRPr="00052080" w:rsidRDefault="00324A47" w:rsidP="00227D25">
            <w:pPr>
              <w:suppressAutoHyphens w:val="0"/>
              <w:autoSpaceDN/>
              <w:jc w:val="center"/>
              <w:textAlignment w:val="auto"/>
              <w:rPr>
                <w:rFonts w:eastAsiaTheme="minorHAnsi" w:cs="Arial"/>
                <w:sz w:val="20"/>
                <w:szCs w:val="20"/>
                <w:lang w:eastAsia="en-US"/>
              </w:rPr>
            </w:pPr>
          </w:p>
        </w:tc>
        <w:tc>
          <w:tcPr>
            <w:tcW w:w="2252" w:type="dxa"/>
            <w:vMerge/>
            <w:vAlign w:val="center"/>
            <w:hideMark/>
          </w:tcPr>
          <w:p w:rsidR="00324A47" w:rsidRPr="00052080" w:rsidRDefault="00324A47" w:rsidP="00227D25">
            <w:pPr>
              <w:suppressAutoHyphens w:val="0"/>
              <w:autoSpaceDN/>
              <w:jc w:val="center"/>
              <w:textAlignment w:val="auto"/>
              <w:rPr>
                <w:rFonts w:eastAsiaTheme="minorHAnsi" w:cs="Arial"/>
                <w:sz w:val="20"/>
                <w:szCs w:val="20"/>
                <w:lang w:eastAsia="en-US"/>
              </w:rPr>
            </w:pPr>
          </w:p>
        </w:tc>
        <w:tc>
          <w:tcPr>
            <w:tcW w:w="2143" w:type="dxa"/>
            <w:vMerge/>
          </w:tcPr>
          <w:p w:rsidR="00324A47" w:rsidRPr="00052080" w:rsidRDefault="00324A47" w:rsidP="00227D25">
            <w:pPr>
              <w:suppressAutoHyphens w:val="0"/>
              <w:autoSpaceDN/>
              <w:jc w:val="center"/>
              <w:textAlignment w:val="auto"/>
              <w:rPr>
                <w:rFonts w:eastAsiaTheme="minorHAnsi" w:cs="Arial"/>
                <w:sz w:val="20"/>
                <w:szCs w:val="20"/>
                <w:lang w:eastAsia="en-US"/>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616"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312"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 xml:space="preserve">Anexo 1.Documento  PGIRS </w:t>
            </w:r>
          </w:p>
        </w:tc>
        <w:tc>
          <w:tcPr>
            <w:tcW w:w="1185"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1</w:t>
            </w:r>
          </w:p>
        </w:tc>
        <w:tc>
          <w:tcPr>
            <w:tcW w:w="2331"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 xml:space="preserve">Se ha realizado desde el 2017 y 2018 mesas de trabajo con el Grupo Coordinador del PGIRS,  con el objetivo de cumplir con los lineamientos establecidos en la Resolución 754 de 2014, y se espera tener el documento final de la actualización del PGIRS, dentro de los cuales </w:t>
            </w:r>
            <w:proofErr w:type="spellStart"/>
            <w:r w:rsidRPr="00052080">
              <w:rPr>
                <w:rFonts w:cs="Calibri"/>
                <w:color w:val="000000"/>
                <w:lang w:eastAsia="es-CO"/>
              </w:rPr>
              <w:t>tenmos</w:t>
            </w:r>
            <w:proofErr w:type="spellEnd"/>
            <w:r w:rsidRPr="00052080">
              <w:rPr>
                <w:rFonts w:cs="Calibri"/>
                <w:color w:val="000000"/>
                <w:lang w:eastAsia="es-CO"/>
              </w:rPr>
              <w:t xml:space="preserve"> el componente incluido la zona rural y urbana de Santa Marta.  </w:t>
            </w:r>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616"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31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185"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331"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616"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312" w:type="dxa"/>
            <w:noWrap/>
            <w:vAlign w:val="center"/>
          </w:tcPr>
          <w:p w:rsidR="00EC514C" w:rsidRPr="00052080" w:rsidRDefault="00EC514C" w:rsidP="00227D25">
            <w:pPr>
              <w:jc w:val="center"/>
              <w:rPr>
                <w:sz w:val="20"/>
              </w:rPr>
            </w:pPr>
          </w:p>
          <w:p w:rsidR="00EC514C" w:rsidRPr="00052080" w:rsidRDefault="00EC514C" w:rsidP="00227D25">
            <w:pPr>
              <w:jc w:val="center"/>
              <w:rPr>
                <w:sz w:val="20"/>
              </w:rPr>
            </w:pPr>
            <w:r w:rsidRPr="00052080">
              <w:rPr>
                <w:sz w:val="20"/>
              </w:rPr>
              <w:t xml:space="preserve">Plan de </w:t>
            </w:r>
            <w:proofErr w:type="spellStart"/>
            <w:r w:rsidRPr="00052080">
              <w:rPr>
                <w:sz w:val="20"/>
              </w:rPr>
              <w:t>gestion</w:t>
            </w:r>
            <w:proofErr w:type="spellEnd"/>
            <w:r w:rsidRPr="00052080">
              <w:rPr>
                <w:sz w:val="20"/>
              </w:rPr>
              <w:t xml:space="preserve"> integral revisado</w:t>
            </w:r>
          </w:p>
        </w:tc>
        <w:tc>
          <w:tcPr>
            <w:tcW w:w="1185" w:type="dxa"/>
            <w:noWrap/>
            <w:vAlign w:val="center"/>
          </w:tcPr>
          <w:p w:rsidR="00EC514C" w:rsidRPr="00052080" w:rsidRDefault="00EC514C" w:rsidP="00227D25">
            <w:pPr>
              <w:jc w:val="center"/>
              <w:rPr>
                <w:sz w:val="20"/>
              </w:rPr>
            </w:pPr>
          </w:p>
          <w:p w:rsidR="00EC514C" w:rsidRPr="00052080" w:rsidRDefault="00EC514C" w:rsidP="00227D25">
            <w:pPr>
              <w:jc w:val="center"/>
              <w:rPr>
                <w:sz w:val="20"/>
              </w:rPr>
            </w:pPr>
            <w:r w:rsidRPr="00052080">
              <w:rPr>
                <w:sz w:val="20"/>
              </w:rPr>
              <w:t>4</w:t>
            </w:r>
          </w:p>
          <w:p w:rsidR="00EC514C" w:rsidRPr="00052080" w:rsidRDefault="00EC514C" w:rsidP="00227D25">
            <w:pPr>
              <w:jc w:val="center"/>
              <w:rPr>
                <w:sz w:val="20"/>
              </w:rPr>
            </w:pPr>
          </w:p>
        </w:tc>
        <w:tc>
          <w:tcPr>
            <w:tcW w:w="2331"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8729C5" w:rsidRPr="00052080" w:rsidTr="007858A2">
        <w:trPr>
          <w:trHeight w:val="285"/>
        </w:trPr>
        <w:tc>
          <w:tcPr>
            <w:tcW w:w="1469" w:type="dxa"/>
            <w:vAlign w:val="center"/>
            <w:hideMark/>
          </w:tcPr>
          <w:p w:rsidR="008729C5" w:rsidRPr="00052080" w:rsidRDefault="008729C5"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616" w:type="dxa"/>
            <w:vAlign w:val="center"/>
            <w:hideMark/>
          </w:tcPr>
          <w:p w:rsidR="008729C5" w:rsidRPr="00052080" w:rsidRDefault="008729C5" w:rsidP="00227D25">
            <w:pPr>
              <w:suppressAutoHyphens w:val="0"/>
              <w:autoSpaceDN/>
              <w:jc w:val="center"/>
              <w:textAlignment w:val="auto"/>
              <w:rPr>
                <w:sz w:val="20"/>
                <w:szCs w:val="20"/>
                <w:lang w:val="es-CO" w:eastAsia="es-CO"/>
              </w:rPr>
            </w:pPr>
          </w:p>
        </w:tc>
        <w:tc>
          <w:tcPr>
            <w:tcW w:w="2312" w:type="dxa"/>
            <w:noWrap/>
            <w:vAlign w:val="center"/>
          </w:tcPr>
          <w:p w:rsidR="008729C5" w:rsidRPr="00052080" w:rsidRDefault="008729C5" w:rsidP="00227D25">
            <w:pPr>
              <w:jc w:val="both"/>
              <w:rPr>
                <w:sz w:val="20"/>
              </w:rPr>
            </w:pPr>
            <w:r w:rsidRPr="00052080">
              <w:rPr>
                <w:sz w:val="20"/>
              </w:rPr>
              <w:t xml:space="preserve">PGIRS en revisión con la </w:t>
            </w:r>
            <w:r w:rsidRPr="00052080">
              <w:rPr>
                <w:sz w:val="20"/>
              </w:rPr>
              <w:lastRenderedPageBreak/>
              <w:t xml:space="preserve">Normatividad. decreto 1077 de 2015 </w:t>
            </w:r>
          </w:p>
        </w:tc>
        <w:tc>
          <w:tcPr>
            <w:tcW w:w="1185" w:type="dxa"/>
            <w:noWrap/>
            <w:vAlign w:val="center"/>
          </w:tcPr>
          <w:p w:rsidR="008729C5" w:rsidRPr="00052080" w:rsidRDefault="008729C5" w:rsidP="00227D25">
            <w:pPr>
              <w:jc w:val="center"/>
              <w:rPr>
                <w:sz w:val="20"/>
              </w:rPr>
            </w:pPr>
            <w:r w:rsidRPr="00052080">
              <w:rPr>
                <w:sz w:val="20"/>
              </w:rPr>
              <w:lastRenderedPageBreak/>
              <w:t>3</w:t>
            </w:r>
          </w:p>
        </w:tc>
        <w:tc>
          <w:tcPr>
            <w:tcW w:w="2331" w:type="dxa"/>
            <w:noWrap/>
            <w:vAlign w:val="center"/>
          </w:tcPr>
          <w:p w:rsidR="008729C5" w:rsidRPr="00052080" w:rsidRDefault="008729C5" w:rsidP="00227D25">
            <w:pPr>
              <w:suppressAutoHyphens w:val="0"/>
              <w:autoSpaceDN/>
              <w:jc w:val="center"/>
              <w:textAlignment w:val="auto"/>
              <w:rPr>
                <w:color w:val="000000"/>
                <w:sz w:val="20"/>
                <w:szCs w:val="20"/>
                <w:lang w:val="es-CO" w:eastAsia="es-CO"/>
              </w:rPr>
            </w:pPr>
          </w:p>
        </w:tc>
        <w:tc>
          <w:tcPr>
            <w:tcW w:w="2252" w:type="dxa"/>
            <w:noWrap/>
            <w:vAlign w:val="center"/>
          </w:tcPr>
          <w:p w:rsidR="008729C5" w:rsidRPr="00052080" w:rsidRDefault="008729C5" w:rsidP="00227D25">
            <w:pPr>
              <w:suppressAutoHyphens w:val="0"/>
              <w:autoSpaceDN/>
              <w:jc w:val="center"/>
              <w:textAlignment w:val="auto"/>
              <w:rPr>
                <w:color w:val="000000"/>
                <w:sz w:val="20"/>
                <w:szCs w:val="20"/>
                <w:lang w:val="es-CO" w:eastAsia="es-CO"/>
              </w:rPr>
            </w:pPr>
          </w:p>
        </w:tc>
        <w:tc>
          <w:tcPr>
            <w:tcW w:w="2143" w:type="dxa"/>
          </w:tcPr>
          <w:p w:rsidR="008729C5" w:rsidRPr="00052080" w:rsidRDefault="008729C5" w:rsidP="00227D25">
            <w:pPr>
              <w:suppressAutoHyphens w:val="0"/>
              <w:autoSpaceDN/>
              <w:jc w:val="center"/>
              <w:textAlignment w:val="auto"/>
              <w:rPr>
                <w:color w:val="000000"/>
                <w:sz w:val="20"/>
                <w:szCs w:val="20"/>
                <w:lang w:val="es-CO" w:eastAsia="es-CO"/>
              </w:rPr>
            </w:pPr>
          </w:p>
        </w:tc>
      </w:tr>
      <w:tr w:rsidR="008729C5" w:rsidRPr="00052080" w:rsidTr="007858A2">
        <w:trPr>
          <w:trHeight w:val="285"/>
        </w:trPr>
        <w:tc>
          <w:tcPr>
            <w:tcW w:w="1469" w:type="dxa"/>
            <w:vAlign w:val="center"/>
            <w:hideMark/>
          </w:tcPr>
          <w:p w:rsidR="008729C5" w:rsidRPr="00052080" w:rsidRDefault="008729C5"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616" w:type="dxa"/>
            <w:vAlign w:val="center"/>
            <w:hideMark/>
          </w:tcPr>
          <w:p w:rsidR="008729C5" w:rsidRPr="00052080" w:rsidRDefault="008729C5" w:rsidP="00227D25">
            <w:pPr>
              <w:suppressAutoHyphens w:val="0"/>
              <w:autoSpaceDN/>
              <w:jc w:val="center"/>
              <w:textAlignment w:val="auto"/>
              <w:rPr>
                <w:sz w:val="20"/>
                <w:szCs w:val="20"/>
                <w:lang w:val="es-CO" w:eastAsia="es-CO"/>
              </w:rPr>
            </w:pPr>
          </w:p>
        </w:tc>
        <w:tc>
          <w:tcPr>
            <w:tcW w:w="2312" w:type="dxa"/>
            <w:noWrap/>
            <w:vAlign w:val="center"/>
          </w:tcPr>
          <w:p w:rsidR="008729C5" w:rsidRPr="00052080" w:rsidRDefault="008729C5" w:rsidP="00227D25">
            <w:pPr>
              <w:rPr>
                <w:sz w:val="20"/>
              </w:rPr>
            </w:pPr>
            <w:r w:rsidRPr="00052080">
              <w:rPr>
                <w:sz w:val="20"/>
              </w:rPr>
              <w:t>16-15-5554482</w:t>
            </w:r>
          </w:p>
          <w:p w:rsidR="008729C5" w:rsidRPr="00052080" w:rsidRDefault="008729C5" w:rsidP="00227D25">
            <w:pPr>
              <w:rPr>
                <w:sz w:val="20"/>
              </w:rPr>
            </w:pPr>
          </w:p>
          <w:p w:rsidR="008729C5" w:rsidRPr="00052080" w:rsidRDefault="008729C5" w:rsidP="00227D25">
            <w:pPr>
              <w:rPr>
                <w:sz w:val="20"/>
              </w:rPr>
            </w:pPr>
            <w:r w:rsidRPr="00052080">
              <w:rPr>
                <w:sz w:val="20"/>
              </w:rPr>
              <w:t>PUBLICADO EN LA PAGINA WEB</w:t>
            </w:r>
          </w:p>
          <w:p w:rsidR="008729C5" w:rsidRPr="00052080" w:rsidRDefault="008729C5" w:rsidP="00227D25">
            <w:pPr>
              <w:jc w:val="both"/>
              <w:rPr>
                <w:sz w:val="20"/>
              </w:rPr>
            </w:pPr>
          </w:p>
        </w:tc>
        <w:tc>
          <w:tcPr>
            <w:tcW w:w="1185" w:type="dxa"/>
            <w:noWrap/>
            <w:vAlign w:val="center"/>
          </w:tcPr>
          <w:p w:rsidR="008729C5" w:rsidRPr="00052080" w:rsidRDefault="008729C5" w:rsidP="00227D25">
            <w:pPr>
              <w:rPr>
                <w:sz w:val="20"/>
              </w:rPr>
            </w:pPr>
          </w:p>
          <w:p w:rsidR="008729C5" w:rsidRPr="00052080" w:rsidRDefault="008729C5" w:rsidP="00227D25">
            <w:pPr>
              <w:jc w:val="center"/>
              <w:rPr>
                <w:sz w:val="20"/>
              </w:rPr>
            </w:pPr>
            <w:r w:rsidRPr="00052080">
              <w:rPr>
                <w:sz w:val="20"/>
              </w:rPr>
              <w:t>5</w:t>
            </w:r>
          </w:p>
          <w:p w:rsidR="008729C5" w:rsidRPr="00052080" w:rsidRDefault="008729C5" w:rsidP="00227D25">
            <w:pPr>
              <w:jc w:val="both"/>
              <w:rPr>
                <w:sz w:val="20"/>
              </w:rPr>
            </w:pPr>
          </w:p>
        </w:tc>
        <w:tc>
          <w:tcPr>
            <w:tcW w:w="2331" w:type="dxa"/>
            <w:noWrap/>
            <w:vAlign w:val="center"/>
          </w:tcPr>
          <w:p w:rsidR="003F2696" w:rsidRPr="00052080" w:rsidRDefault="003F2696" w:rsidP="003F2696">
            <w:pPr>
              <w:rPr>
                <w:sz w:val="20"/>
              </w:rPr>
            </w:pPr>
          </w:p>
          <w:p w:rsidR="008729C5" w:rsidRPr="00052080" w:rsidRDefault="003F2696" w:rsidP="003F2696">
            <w:pPr>
              <w:rPr>
                <w:sz w:val="20"/>
              </w:rPr>
            </w:pPr>
            <w:r w:rsidRPr="00052080">
              <w:rPr>
                <w:sz w:val="20"/>
              </w:rPr>
              <w:t>Actualización del plan de gestión integral de residuos sólidos (PGIRS) del municipio de Dibulla, La Guajira, caribe</w:t>
            </w:r>
          </w:p>
          <w:p w:rsidR="003F2696" w:rsidRPr="00052080" w:rsidRDefault="003F2696" w:rsidP="00227D25">
            <w:pPr>
              <w:rPr>
                <w:sz w:val="20"/>
              </w:rPr>
            </w:pPr>
          </w:p>
          <w:p w:rsidR="008729C5" w:rsidRPr="00052080" w:rsidRDefault="008729C5" w:rsidP="00227D25">
            <w:pPr>
              <w:rPr>
                <w:sz w:val="20"/>
              </w:rPr>
            </w:pPr>
            <w:r w:rsidRPr="00052080">
              <w:rPr>
                <w:sz w:val="20"/>
              </w:rPr>
              <w:t>Este año se entregó informe de cumplimiento de metas vigencia 2017 a las siguientes entidades: Corpoguajira y  Concejo municipal de Dibulla</w:t>
            </w:r>
          </w:p>
          <w:p w:rsidR="008729C5" w:rsidRPr="00052080" w:rsidRDefault="008729C5" w:rsidP="00227D25">
            <w:pPr>
              <w:jc w:val="both"/>
              <w:rPr>
                <w:sz w:val="20"/>
              </w:rPr>
            </w:pPr>
          </w:p>
        </w:tc>
        <w:tc>
          <w:tcPr>
            <w:tcW w:w="2252" w:type="dxa"/>
            <w:noWrap/>
            <w:vAlign w:val="center"/>
          </w:tcPr>
          <w:p w:rsidR="008729C5" w:rsidRPr="00052080" w:rsidRDefault="008729C5" w:rsidP="00227D25">
            <w:pPr>
              <w:suppressAutoHyphens w:val="0"/>
              <w:autoSpaceDN/>
              <w:jc w:val="center"/>
              <w:textAlignment w:val="auto"/>
              <w:rPr>
                <w:color w:val="000000"/>
                <w:sz w:val="20"/>
                <w:szCs w:val="20"/>
                <w:lang w:val="es-CO" w:eastAsia="es-CO"/>
              </w:rPr>
            </w:pPr>
          </w:p>
        </w:tc>
        <w:tc>
          <w:tcPr>
            <w:tcW w:w="2143" w:type="dxa"/>
          </w:tcPr>
          <w:p w:rsidR="008729C5" w:rsidRPr="00052080" w:rsidRDefault="008729C5" w:rsidP="00227D25">
            <w:pPr>
              <w:suppressAutoHyphens w:val="0"/>
              <w:autoSpaceDN/>
              <w:jc w:val="center"/>
              <w:textAlignment w:val="auto"/>
              <w:rPr>
                <w:color w:val="000000"/>
                <w:sz w:val="20"/>
                <w:szCs w:val="20"/>
                <w:lang w:val="es-CO" w:eastAsia="es-CO"/>
              </w:rPr>
            </w:pPr>
          </w:p>
        </w:tc>
      </w:tr>
      <w:tr w:rsidR="008729C5" w:rsidRPr="00052080" w:rsidTr="007858A2">
        <w:trPr>
          <w:trHeight w:val="285"/>
        </w:trPr>
        <w:tc>
          <w:tcPr>
            <w:tcW w:w="1469" w:type="dxa"/>
            <w:vAlign w:val="center"/>
            <w:hideMark/>
          </w:tcPr>
          <w:p w:rsidR="008729C5" w:rsidRPr="00052080" w:rsidRDefault="008729C5" w:rsidP="00227D25">
            <w:pPr>
              <w:suppressAutoHyphens w:val="0"/>
              <w:autoSpaceDN/>
              <w:jc w:val="center"/>
              <w:textAlignment w:val="auto"/>
              <w:rPr>
                <w:sz w:val="20"/>
                <w:szCs w:val="20"/>
                <w:lang w:val="es-CO" w:eastAsia="es-CO"/>
              </w:rPr>
            </w:pPr>
          </w:p>
        </w:tc>
        <w:tc>
          <w:tcPr>
            <w:tcW w:w="1616" w:type="dxa"/>
            <w:vAlign w:val="center"/>
            <w:hideMark/>
          </w:tcPr>
          <w:p w:rsidR="008729C5" w:rsidRPr="00052080" w:rsidRDefault="008729C5"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2312" w:type="dxa"/>
            <w:noWrap/>
            <w:vAlign w:val="center"/>
          </w:tcPr>
          <w:p w:rsidR="008729C5" w:rsidRPr="00052080" w:rsidRDefault="00355D83"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Lineamiento PGIRS </w:t>
            </w:r>
          </w:p>
        </w:tc>
        <w:tc>
          <w:tcPr>
            <w:tcW w:w="1185" w:type="dxa"/>
            <w:noWrap/>
            <w:vAlign w:val="center"/>
          </w:tcPr>
          <w:p w:rsidR="008729C5" w:rsidRPr="00052080" w:rsidRDefault="00355D83" w:rsidP="00227D25">
            <w:pPr>
              <w:suppressAutoHyphens w:val="0"/>
              <w:autoSpaceDN/>
              <w:jc w:val="center"/>
              <w:textAlignment w:val="auto"/>
              <w:rPr>
                <w:color w:val="000000"/>
                <w:sz w:val="20"/>
                <w:szCs w:val="20"/>
                <w:lang w:val="es-CO" w:eastAsia="es-CO"/>
              </w:rPr>
            </w:pPr>
            <w:r>
              <w:rPr>
                <w:color w:val="000000"/>
                <w:sz w:val="20"/>
                <w:szCs w:val="20"/>
                <w:lang w:val="es-CO" w:eastAsia="es-CO"/>
              </w:rPr>
              <w:t>3</w:t>
            </w:r>
          </w:p>
        </w:tc>
        <w:tc>
          <w:tcPr>
            <w:tcW w:w="2331" w:type="dxa"/>
            <w:noWrap/>
            <w:vAlign w:val="center"/>
          </w:tcPr>
          <w:p w:rsidR="008729C5" w:rsidRPr="00052080" w:rsidRDefault="00355D83" w:rsidP="00355D83">
            <w:pPr>
              <w:suppressAutoHyphens w:val="0"/>
              <w:autoSpaceDN/>
              <w:jc w:val="both"/>
              <w:textAlignment w:val="auto"/>
              <w:rPr>
                <w:color w:val="000000"/>
                <w:sz w:val="20"/>
                <w:szCs w:val="20"/>
                <w:lang w:val="es-CO" w:eastAsia="es-CO"/>
              </w:rPr>
            </w:pPr>
            <w:r w:rsidRPr="00355D83">
              <w:rPr>
                <w:color w:val="000000"/>
                <w:sz w:val="20"/>
                <w:szCs w:val="20"/>
                <w:lang w:eastAsia="es-CO"/>
              </w:rPr>
              <w:t xml:space="preserve">se inició el trabajo para estructurar el documento Plan de Gestión Integral de Residuos Sólidos, se adelanta  la metodología para abordar el PGIRS quedó definido en cinco fases </w:t>
            </w:r>
            <w:r>
              <w:rPr>
                <w:color w:val="000000"/>
                <w:sz w:val="20"/>
                <w:szCs w:val="20"/>
                <w:lang w:eastAsia="es-CO"/>
              </w:rPr>
              <w:t xml:space="preserve">que incluye el diseño e implementación de </w:t>
            </w:r>
            <w:r w:rsidRPr="00355D83">
              <w:rPr>
                <w:color w:val="000000"/>
                <w:sz w:val="20"/>
                <w:szCs w:val="20"/>
                <w:lang w:eastAsia="es-CO"/>
              </w:rPr>
              <w:t xml:space="preserve">un plan de gestión integral de residuos sólidos para la disminución de impactos generados por la actividad turística y otras actividades asociadas", los  cueles </w:t>
            </w:r>
          </w:p>
        </w:tc>
        <w:tc>
          <w:tcPr>
            <w:tcW w:w="2252" w:type="dxa"/>
            <w:noWrap/>
            <w:vAlign w:val="center"/>
          </w:tcPr>
          <w:p w:rsidR="008729C5" w:rsidRPr="00052080" w:rsidRDefault="008729C5" w:rsidP="00227D25">
            <w:pPr>
              <w:suppressAutoHyphens w:val="0"/>
              <w:autoSpaceDN/>
              <w:jc w:val="center"/>
              <w:textAlignment w:val="auto"/>
              <w:rPr>
                <w:color w:val="000000"/>
                <w:sz w:val="20"/>
                <w:szCs w:val="20"/>
                <w:lang w:val="es-CO" w:eastAsia="es-CO"/>
              </w:rPr>
            </w:pPr>
          </w:p>
        </w:tc>
        <w:tc>
          <w:tcPr>
            <w:tcW w:w="2143" w:type="dxa"/>
          </w:tcPr>
          <w:p w:rsidR="008729C5" w:rsidRPr="00052080" w:rsidRDefault="008729C5" w:rsidP="00227D25">
            <w:pPr>
              <w:suppressAutoHyphens w:val="0"/>
              <w:autoSpaceDN/>
              <w:jc w:val="center"/>
              <w:textAlignment w:val="auto"/>
              <w:rPr>
                <w:color w:val="000000"/>
                <w:sz w:val="20"/>
                <w:szCs w:val="20"/>
                <w:lang w:val="es-CO" w:eastAsia="es-CO"/>
              </w:rPr>
            </w:pPr>
          </w:p>
        </w:tc>
      </w:tr>
    </w:tbl>
    <w:p w:rsidR="005C0FFE" w:rsidRPr="00052080" w:rsidRDefault="005C0FFE" w:rsidP="00227D25">
      <w:pPr>
        <w:rPr>
          <w:rFonts w:eastAsiaTheme="majorEastAsia"/>
          <w:lang w:eastAsia="en-US"/>
        </w:rPr>
      </w:pPr>
    </w:p>
    <w:tbl>
      <w:tblPr>
        <w:tblStyle w:val="Tablaconcuadrcula"/>
        <w:tblW w:w="0" w:type="auto"/>
        <w:tblLook w:val="04A0" w:firstRow="1" w:lastRow="0" w:firstColumn="1" w:lastColumn="0" w:noHBand="0" w:noVBand="1"/>
      </w:tblPr>
      <w:tblGrid>
        <w:gridCol w:w="1465"/>
        <w:gridCol w:w="1530"/>
        <w:gridCol w:w="3068"/>
        <w:gridCol w:w="1185"/>
        <w:gridCol w:w="2331"/>
        <w:gridCol w:w="1586"/>
        <w:gridCol w:w="2143"/>
      </w:tblGrid>
      <w:tr w:rsidR="00324A47" w:rsidRPr="00052080" w:rsidTr="006C2234">
        <w:trPr>
          <w:trHeight w:val="285"/>
          <w:tblHeader/>
        </w:trPr>
        <w:tc>
          <w:tcPr>
            <w:tcW w:w="13308" w:type="dxa"/>
            <w:gridSpan w:val="7"/>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1B3: Implementación y seguimiento de los PGIRS de los municipios costeros del área de estudio que correspondan. Se deberá incluir la zona rural, cuencas y áreas marino costeras.</w:t>
            </w:r>
          </w:p>
        </w:tc>
      </w:tr>
      <w:tr w:rsidR="00324A47" w:rsidRPr="00052080" w:rsidTr="00324A47">
        <w:trPr>
          <w:trHeight w:val="285"/>
          <w:tblHeader/>
        </w:trPr>
        <w:tc>
          <w:tcPr>
            <w:tcW w:w="2995" w:type="dxa"/>
            <w:gridSpan w:val="2"/>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lastRenderedPageBreak/>
              <w:t>ENTIDAD</w:t>
            </w:r>
          </w:p>
        </w:tc>
        <w:tc>
          <w:tcPr>
            <w:tcW w:w="3068" w:type="dxa"/>
            <w:vMerge w:val="restart"/>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586" w:type="dxa"/>
            <w:vMerge w:val="restart"/>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324A47" w:rsidRPr="00052080" w:rsidTr="00324A47">
        <w:trPr>
          <w:trHeight w:val="216"/>
          <w:tblHeader/>
        </w:trPr>
        <w:tc>
          <w:tcPr>
            <w:tcW w:w="1465" w:type="dxa"/>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30" w:type="dxa"/>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324A47" w:rsidRPr="00052080" w:rsidRDefault="00324A47"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324A47" w:rsidRPr="00052080" w:rsidRDefault="00324A47"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324A47" w:rsidRPr="00052080" w:rsidRDefault="00324A47" w:rsidP="00227D25">
            <w:pPr>
              <w:suppressAutoHyphens w:val="0"/>
              <w:autoSpaceDN/>
              <w:jc w:val="center"/>
              <w:textAlignment w:val="auto"/>
              <w:rPr>
                <w:rFonts w:eastAsiaTheme="minorHAnsi" w:cs="Arial"/>
                <w:sz w:val="20"/>
                <w:szCs w:val="20"/>
                <w:lang w:eastAsia="en-US"/>
              </w:rPr>
            </w:pPr>
          </w:p>
        </w:tc>
        <w:tc>
          <w:tcPr>
            <w:tcW w:w="1586" w:type="dxa"/>
            <w:vMerge/>
            <w:vAlign w:val="center"/>
            <w:hideMark/>
          </w:tcPr>
          <w:p w:rsidR="00324A47" w:rsidRPr="00052080" w:rsidRDefault="00324A47" w:rsidP="00227D25">
            <w:pPr>
              <w:suppressAutoHyphens w:val="0"/>
              <w:autoSpaceDN/>
              <w:jc w:val="center"/>
              <w:textAlignment w:val="auto"/>
              <w:rPr>
                <w:rFonts w:eastAsiaTheme="minorHAnsi" w:cs="Arial"/>
                <w:sz w:val="20"/>
                <w:szCs w:val="20"/>
                <w:lang w:eastAsia="en-US"/>
              </w:rPr>
            </w:pPr>
          </w:p>
        </w:tc>
        <w:tc>
          <w:tcPr>
            <w:tcW w:w="2143" w:type="dxa"/>
            <w:vMerge/>
          </w:tcPr>
          <w:p w:rsidR="00324A47" w:rsidRPr="00052080" w:rsidRDefault="00324A47" w:rsidP="00227D25">
            <w:pPr>
              <w:suppressAutoHyphens w:val="0"/>
              <w:autoSpaceDN/>
              <w:jc w:val="center"/>
              <w:textAlignment w:val="auto"/>
              <w:rPr>
                <w:rFonts w:eastAsiaTheme="minorHAnsi" w:cs="Arial"/>
                <w:sz w:val="20"/>
                <w:szCs w:val="20"/>
                <w:lang w:eastAsia="en-US"/>
              </w:rPr>
            </w:pPr>
          </w:p>
        </w:tc>
      </w:tr>
      <w:tr w:rsidR="007A2510" w:rsidRPr="00052080" w:rsidTr="00324A47">
        <w:trPr>
          <w:trHeight w:val="285"/>
        </w:trPr>
        <w:tc>
          <w:tcPr>
            <w:tcW w:w="1465"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530"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3068" w:type="dxa"/>
            <w:noWrap/>
            <w:vAlign w:val="center"/>
            <w:hideMark/>
          </w:tcPr>
          <w:p w:rsidR="007A2510" w:rsidRPr="00052080" w:rsidRDefault="007A2510" w:rsidP="007129E6">
            <w:pPr>
              <w:jc w:val="center"/>
              <w:rPr>
                <w:sz w:val="20"/>
              </w:rPr>
            </w:pPr>
            <w:r w:rsidRPr="00052080">
              <w:rPr>
                <w:sz w:val="20"/>
              </w:rPr>
              <w:t>Conceptos técnicos de seguimientos a los PGIRS de Sitio Nuevo y Pueblo Viejo.</w:t>
            </w:r>
          </w:p>
          <w:p w:rsidR="007A2510" w:rsidRPr="00052080" w:rsidRDefault="007A2510" w:rsidP="007129E6">
            <w:pPr>
              <w:jc w:val="center"/>
              <w:rPr>
                <w:sz w:val="20"/>
              </w:rPr>
            </w:pPr>
          </w:p>
          <w:p w:rsidR="007A2510" w:rsidRPr="00052080" w:rsidRDefault="007A2510" w:rsidP="007129E6">
            <w:pPr>
              <w:jc w:val="center"/>
              <w:rPr>
                <w:sz w:val="20"/>
              </w:rPr>
            </w:pPr>
            <w:r w:rsidRPr="00052080">
              <w:rPr>
                <w:sz w:val="20"/>
              </w:rPr>
              <w:t>Concepto técnico de seguimiento al relleno sanitario La María de Ciénaga.</w:t>
            </w:r>
          </w:p>
          <w:p w:rsidR="007A2510" w:rsidRPr="00052080" w:rsidRDefault="007A2510" w:rsidP="007129E6">
            <w:pPr>
              <w:jc w:val="center"/>
              <w:rPr>
                <w:sz w:val="20"/>
              </w:rPr>
            </w:pPr>
          </w:p>
          <w:p w:rsidR="007A2510" w:rsidRPr="00052080" w:rsidRDefault="007A2510" w:rsidP="007129E6">
            <w:pPr>
              <w:jc w:val="center"/>
              <w:rPr>
                <w:sz w:val="20"/>
              </w:rPr>
            </w:pPr>
            <w:r w:rsidRPr="00052080">
              <w:rPr>
                <w:sz w:val="20"/>
                <w:szCs w:val="20"/>
                <w:lang w:val="es-CO"/>
              </w:rPr>
              <w:t>(Ver anexo SGA 2)</w:t>
            </w:r>
          </w:p>
        </w:tc>
        <w:tc>
          <w:tcPr>
            <w:tcW w:w="1185" w:type="dxa"/>
            <w:noWrap/>
            <w:vAlign w:val="center"/>
            <w:hideMark/>
          </w:tcPr>
          <w:p w:rsidR="007A2510" w:rsidRPr="00052080" w:rsidRDefault="007A2510" w:rsidP="007129E6">
            <w:pPr>
              <w:jc w:val="center"/>
              <w:rPr>
                <w:sz w:val="20"/>
              </w:rPr>
            </w:pPr>
            <w:r w:rsidRPr="00052080">
              <w:rPr>
                <w:sz w:val="20"/>
              </w:rPr>
              <w:t>4</w:t>
            </w:r>
          </w:p>
        </w:tc>
        <w:tc>
          <w:tcPr>
            <w:tcW w:w="2331" w:type="dxa"/>
            <w:noWrap/>
            <w:vAlign w:val="center"/>
            <w:hideMark/>
          </w:tcPr>
          <w:p w:rsidR="007A2510" w:rsidRPr="00052080" w:rsidRDefault="007A2510" w:rsidP="007129E6">
            <w:pPr>
              <w:pStyle w:val="Default"/>
              <w:jc w:val="both"/>
              <w:rPr>
                <w:rFonts w:ascii="Arial Narrow" w:hAnsi="Arial Narrow"/>
                <w:sz w:val="20"/>
                <w:szCs w:val="20"/>
                <w:lang w:val="es-CO"/>
              </w:rPr>
            </w:pPr>
            <w:r w:rsidRPr="00052080">
              <w:rPr>
                <w:rFonts w:ascii="Arial Narrow" w:hAnsi="Arial Narrow"/>
                <w:sz w:val="20"/>
                <w:szCs w:val="20"/>
                <w:lang w:val="es-CO"/>
              </w:rPr>
              <w:t>Dentro del periodo relacionado CORPAMAG en el marco de sus funciones realizó seguimiento a los PGIRS  de los municipios de Sitio Nuevo y Pueblo Viejo para lo cual se anexa en medio magnéticos los conceptos técnicos de seguimiento donde consta los por menores de la evaluación adelantada frente a los componentes de aprovechamiento y disposición final de residuos sólidos.</w:t>
            </w:r>
          </w:p>
          <w:p w:rsidR="007A2510" w:rsidRPr="00052080" w:rsidRDefault="007A2510" w:rsidP="007129E6">
            <w:pPr>
              <w:pStyle w:val="Default"/>
              <w:jc w:val="both"/>
              <w:rPr>
                <w:rFonts w:ascii="Arial Narrow" w:hAnsi="Arial Narrow"/>
                <w:sz w:val="20"/>
                <w:szCs w:val="20"/>
                <w:lang w:val="es-CO"/>
              </w:rPr>
            </w:pPr>
          </w:p>
          <w:p w:rsidR="007A2510" w:rsidRPr="00052080" w:rsidRDefault="007A2510" w:rsidP="007129E6">
            <w:pPr>
              <w:pStyle w:val="Default"/>
              <w:jc w:val="both"/>
              <w:rPr>
                <w:rFonts w:ascii="Arial Narrow" w:hAnsi="Arial Narrow"/>
                <w:sz w:val="20"/>
                <w:szCs w:val="20"/>
                <w:lang w:val="es-CO"/>
              </w:rPr>
            </w:pPr>
            <w:r w:rsidRPr="00052080">
              <w:rPr>
                <w:rFonts w:ascii="Arial Narrow" w:hAnsi="Arial Narrow"/>
                <w:sz w:val="20"/>
                <w:szCs w:val="20"/>
                <w:lang w:val="es-CO"/>
              </w:rPr>
              <w:t>En cuanto al municipio de Ciénaga, teniendo en cuenta el componente de disposición final, se realizó seguimiento al relleno sanitario de La María, ubicado en dicho ente territorial. Como soporte se anexa concepto técnico a relleno sanitario La María.</w:t>
            </w:r>
          </w:p>
          <w:p w:rsidR="007A2510" w:rsidRPr="00052080" w:rsidRDefault="007A2510" w:rsidP="007129E6">
            <w:pPr>
              <w:pStyle w:val="Default"/>
              <w:jc w:val="both"/>
              <w:rPr>
                <w:rFonts w:ascii="Arial Narrow" w:hAnsi="Arial Narrow"/>
                <w:sz w:val="20"/>
                <w:szCs w:val="20"/>
                <w:lang w:val="es-CO"/>
              </w:rPr>
            </w:pPr>
          </w:p>
          <w:p w:rsidR="007A2510" w:rsidRPr="00052080" w:rsidRDefault="007A2510" w:rsidP="007129E6">
            <w:pPr>
              <w:pStyle w:val="Default"/>
              <w:jc w:val="both"/>
              <w:rPr>
                <w:rFonts w:ascii="Arial Narrow" w:hAnsi="Arial Narrow"/>
                <w:sz w:val="20"/>
                <w:szCs w:val="20"/>
                <w:lang w:val="es-CO"/>
              </w:rPr>
            </w:pPr>
            <w:r w:rsidRPr="00052080">
              <w:rPr>
                <w:rFonts w:ascii="Arial Narrow" w:hAnsi="Arial Narrow"/>
                <w:sz w:val="20"/>
                <w:szCs w:val="20"/>
                <w:lang w:val="es-CO"/>
              </w:rPr>
              <w:t xml:space="preserve">En lo que corresponde al Distrito de Santa Marta, CORPAMAG dentro del trámite de concertación ambiental del Plan de Ordenamiento Territorial del Distrito de Santa Marta, ha expresado la necesidad de </w:t>
            </w:r>
            <w:r w:rsidRPr="00052080">
              <w:rPr>
                <w:rFonts w:ascii="Arial Narrow" w:hAnsi="Arial Narrow"/>
                <w:sz w:val="20"/>
                <w:szCs w:val="20"/>
                <w:lang w:val="es-CO"/>
              </w:rPr>
              <w:lastRenderedPageBreak/>
              <w:t>actualizar el PGIRS conforme a la metodología establecida en la Resolución 0754 de 2014, prestando especial atención a los sitios de disposición final y aprovechamiento de residuos sólidos.</w:t>
            </w:r>
          </w:p>
        </w:tc>
        <w:tc>
          <w:tcPr>
            <w:tcW w:w="1586" w:type="dxa"/>
            <w:noWrap/>
            <w:vAlign w:val="center"/>
            <w:hideMark/>
          </w:tcPr>
          <w:p w:rsidR="007A2510" w:rsidRPr="00052080" w:rsidRDefault="007A2510" w:rsidP="00227D25">
            <w:pPr>
              <w:suppressAutoHyphens w:val="0"/>
              <w:autoSpaceDN/>
              <w:jc w:val="center"/>
              <w:textAlignment w:val="auto"/>
              <w:rPr>
                <w:color w:val="000000"/>
                <w:sz w:val="20"/>
                <w:szCs w:val="20"/>
                <w:lang w:val="es-CO" w:eastAsia="es-CO"/>
              </w:rPr>
            </w:pPr>
          </w:p>
        </w:tc>
        <w:tc>
          <w:tcPr>
            <w:tcW w:w="2143"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7858A2">
        <w:trPr>
          <w:trHeight w:val="285"/>
        </w:trPr>
        <w:tc>
          <w:tcPr>
            <w:tcW w:w="1465"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530" w:type="dxa"/>
            <w:vAlign w:val="center"/>
            <w:hideMark/>
          </w:tcPr>
          <w:p w:rsidR="007A2510" w:rsidRPr="00052080" w:rsidRDefault="007A2510" w:rsidP="00227D25">
            <w:pPr>
              <w:suppressAutoHyphens w:val="0"/>
              <w:autoSpaceDN/>
              <w:jc w:val="both"/>
              <w:textAlignment w:val="auto"/>
              <w:rPr>
                <w:sz w:val="20"/>
                <w:szCs w:val="20"/>
                <w:lang w:val="es-CO" w:eastAsia="es-CO"/>
              </w:rPr>
            </w:pPr>
          </w:p>
        </w:tc>
        <w:tc>
          <w:tcPr>
            <w:tcW w:w="3068" w:type="dxa"/>
            <w:noWrap/>
            <w:vAlign w:val="center"/>
          </w:tcPr>
          <w:p w:rsidR="007A2510" w:rsidRPr="00052080" w:rsidRDefault="007A2510" w:rsidP="00227D25">
            <w:pPr>
              <w:suppressAutoHyphens w:val="0"/>
              <w:autoSpaceDN/>
              <w:jc w:val="both"/>
              <w:textAlignment w:val="auto"/>
              <w:rPr>
                <w:color w:val="000000"/>
                <w:sz w:val="20"/>
                <w:szCs w:val="20"/>
                <w:lang w:val="es-CO" w:eastAsia="es-CO"/>
              </w:rPr>
            </w:pPr>
          </w:p>
        </w:tc>
        <w:tc>
          <w:tcPr>
            <w:tcW w:w="1185"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331"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586"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143"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7858A2">
        <w:trPr>
          <w:trHeight w:val="285"/>
        </w:trPr>
        <w:tc>
          <w:tcPr>
            <w:tcW w:w="1465"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530"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3068" w:type="dxa"/>
            <w:noWrap/>
            <w:vAlign w:val="center"/>
          </w:tcPr>
          <w:p w:rsidR="007A2510" w:rsidRPr="00052080" w:rsidRDefault="007A2510" w:rsidP="00227D25">
            <w:pPr>
              <w:jc w:val="center"/>
              <w:rPr>
                <w:sz w:val="20"/>
              </w:rPr>
            </w:pPr>
            <w:r w:rsidRPr="00052080">
              <w:rPr>
                <w:sz w:val="20"/>
              </w:rPr>
              <w:t>PGIRS Revisado</w:t>
            </w:r>
          </w:p>
        </w:tc>
        <w:tc>
          <w:tcPr>
            <w:tcW w:w="1185" w:type="dxa"/>
            <w:noWrap/>
            <w:vAlign w:val="center"/>
          </w:tcPr>
          <w:p w:rsidR="007A2510" w:rsidRPr="00052080" w:rsidRDefault="007A2510" w:rsidP="00227D25">
            <w:pPr>
              <w:jc w:val="center"/>
              <w:rPr>
                <w:sz w:val="20"/>
              </w:rPr>
            </w:pPr>
            <w:r w:rsidRPr="00052080">
              <w:rPr>
                <w:sz w:val="20"/>
              </w:rPr>
              <w:t>4</w:t>
            </w:r>
          </w:p>
        </w:tc>
        <w:tc>
          <w:tcPr>
            <w:tcW w:w="2331"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586"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143"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7858A2">
        <w:trPr>
          <w:trHeight w:val="285"/>
        </w:trPr>
        <w:tc>
          <w:tcPr>
            <w:tcW w:w="1465"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530"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3068" w:type="dxa"/>
            <w:noWrap/>
            <w:vAlign w:val="center"/>
          </w:tcPr>
          <w:p w:rsidR="007A2510" w:rsidRPr="00052080" w:rsidRDefault="007A2510" w:rsidP="00227D25">
            <w:pPr>
              <w:jc w:val="both"/>
              <w:rPr>
                <w:sz w:val="20"/>
              </w:rPr>
            </w:pPr>
            <w:r w:rsidRPr="00052080">
              <w:rPr>
                <w:sz w:val="20"/>
              </w:rPr>
              <w:t xml:space="preserve">Revisión y ajuste del PGIRS </w:t>
            </w:r>
            <w:proofErr w:type="gramStart"/>
            <w:r w:rsidRPr="00052080">
              <w:rPr>
                <w:sz w:val="20"/>
              </w:rPr>
              <w:t>Municipal .</w:t>
            </w:r>
            <w:proofErr w:type="gramEnd"/>
          </w:p>
        </w:tc>
        <w:tc>
          <w:tcPr>
            <w:tcW w:w="1185" w:type="dxa"/>
            <w:noWrap/>
            <w:vAlign w:val="center"/>
          </w:tcPr>
          <w:p w:rsidR="007A2510" w:rsidRPr="00052080" w:rsidRDefault="007A2510" w:rsidP="00227D25">
            <w:pPr>
              <w:jc w:val="center"/>
              <w:rPr>
                <w:sz w:val="20"/>
              </w:rPr>
            </w:pPr>
            <w:r w:rsidRPr="00052080">
              <w:rPr>
                <w:sz w:val="20"/>
              </w:rPr>
              <w:t>2</w:t>
            </w:r>
          </w:p>
        </w:tc>
        <w:tc>
          <w:tcPr>
            <w:tcW w:w="2331" w:type="dxa"/>
            <w:noWrap/>
            <w:vAlign w:val="center"/>
          </w:tcPr>
          <w:p w:rsidR="007A2510" w:rsidRPr="00052080" w:rsidRDefault="007A2510" w:rsidP="00227D25">
            <w:pPr>
              <w:jc w:val="both"/>
              <w:rPr>
                <w:sz w:val="20"/>
              </w:rPr>
            </w:pPr>
            <w:r w:rsidRPr="00052080">
              <w:rPr>
                <w:sz w:val="20"/>
              </w:rPr>
              <w:t>Se debe realizar el seguimiento en la zona rural, se está en fase de implementación.</w:t>
            </w:r>
          </w:p>
        </w:tc>
        <w:tc>
          <w:tcPr>
            <w:tcW w:w="1586"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143"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7858A2">
        <w:trPr>
          <w:trHeight w:val="285"/>
        </w:trPr>
        <w:tc>
          <w:tcPr>
            <w:tcW w:w="1465"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530"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3068" w:type="dxa"/>
            <w:noWrap/>
            <w:vAlign w:val="center"/>
          </w:tcPr>
          <w:p w:rsidR="007A2510" w:rsidRPr="00052080" w:rsidRDefault="007A2510" w:rsidP="00227D25">
            <w:pPr>
              <w:rPr>
                <w:sz w:val="20"/>
              </w:rPr>
            </w:pPr>
            <w:r w:rsidRPr="00052080">
              <w:rPr>
                <w:sz w:val="20"/>
              </w:rPr>
              <w:t>IPMC0082019 Fecha de Celebración del Primer Contrato</w:t>
            </w:r>
          </w:p>
          <w:p w:rsidR="007A2510" w:rsidRPr="00052080" w:rsidRDefault="007A2510" w:rsidP="00227D25">
            <w:pPr>
              <w:rPr>
                <w:sz w:val="20"/>
              </w:rPr>
            </w:pPr>
            <w:r w:rsidRPr="00052080">
              <w:rPr>
                <w:sz w:val="20"/>
              </w:rPr>
              <w:t>12-04-2019</w:t>
            </w:r>
          </w:p>
        </w:tc>
        <w:tc>
          <w:tcPr>
            <w:tcW w:w="1185" w:type="dxa"/>
            <w:noWrap/>
            <w:vAlign w:val="center"/>
          </w:tcPr>
          <w:p w:rsidR="007A2510" w:rsidRPr="00052080" w:rsidRDefault="007A2510" w:rsidP="00227D25">
            <w:pPr>
              <w:rPr>
                <w:sz w:val="20"/>
              </w:rPr>
            </w:pPr>
          </w:p>
          <w:p w:rsidR="007A2510" w:rsidRPr="00052080" w:rsidRDefault="007A2510" w:rsidP="00227D25">
            <w:pPr>
              <w:jc w:val="center"/>
              <w:rPr>
                <w:sz w:val="20"/>
              </w:rPr>
            </w:pPr>
            <w:r w:rsidRPr="00052080">
              <w:rPr>
                <w:sz w:val="20"/>
              </w:rPr>
              <w:t>5</w:t>
            </w:r>
          </w:p>
        </w:tc>
        <w:tc>
          <w:tcPr>
            <w:tcW w:w="2331" w:type="dxa"/>
            <w:noWrap/>
            <w:vAlign w:val="center"/>
          </w:tcPr>
          <w:p w:rsidR="007A2510" w:rsidRPr="00052080" w:rsidRDefault="007A2510" w:rsidP="003F2696">
            <w:pPr>
              <w:suppressAutoHyphens w:val="0"/>
              <w:autoSpaceDN/>
              <w:contextualSpacing/>
              <w:textAlignment w:val="auto"/>
              <w:rPr>
                <w:sz w:val="20"/>
              </w:rPr>
            </w:pPr>
            <w:r w:rsidRPr="00052080">
              <w:rPr>
                <w:sz w:val="20"/>
              </w:rPr>
              <w:t>APOYO PARA LA LIMPIEZA DE LAS PLAYAS EN LA PUNTA DE LOS REMEDIOS Y CABECERA MUNICIPAL (LA RIVERA, DESEMBOCADURA DEL RÍO Y SUS ALREDEDORES) EN EL MUNICIPIO DE DIBULLA</w:t>
            </w:r>
          </w:p>
          <w:p w:rsidR="007A2510" w:rsidRPr="00052080" w:rsidRDefault="007A2510" w:rsidP="00227D25">
            <w:pPr>
              <w:rPr>
                <w:sz w:val="20"/>
              </w:rPr>
            </w:pPr>
          </w:p>
          <w:p w:rsidR="007A2510" w:rsidRPr="00052080" w:rsidRDefault="007A2510" w:rsidP="00227D25">
            <w:pPr>
              <w:rPr>
                <w:sz w:val="20"/>
              </w:rPr>
            </w:pPr>
          </w:p>
          <w:p w:rsidR="007A2510" w:rsidRPr="00052080" w:rsidRDefault="007A2510" w:rsidP="00227D25">
            <w:pPr>
              <w:rPr>
                <w:sz w:val="20"/>
              </w:rPr>
            </w:pPr>
            <w:r w:rsidRPr="00052080">
              <w:rPr>
                <w:sz w:val="20"/>
              </w:rPr>
              <w:t>recolección de RS en zonas turística,</w:t>
            </w:r>
          </w:p>
          <w:p w:rsidR="007A2510" w:rsidRPr="00052080" w:rsidRDefault="007A2510" w:rsidP="00227D25">
            <w:pPr>
              <w:rPr>
                <w:sz w:val="20"/>
              </w:rPr>
            </w:pPr>
          </w:p>
        </w:tc>
        <w:tc>
          <w:tcPr>
            <w:tcW w:w="1586"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143"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7858A2">
        <w:trPr>
          <w:trHeight w:val="285"/>
        </w:trPr>
        <w:tc>
          <w:tcPr>
            <w:tcW w:w="1465"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30" w:type="dxa"/>
            <w:vAlign w:val="center"/>
            <w:hideMark/>
          </w:tcPr>
          <w:p w:rsidR="007A2510" w:rsidRPr="009B11BA" w:rsidRDefault="007A2510" w:rsidP="00227D25">
            <w:pPr>
              <w:suppressAutoHyphens w:val="0"/>
              <w:autoSpaceDN/>
              <w:jc w:val="center"/>
              <w:textAlignment w:val="auto"/>
              <w:rPr>
                <w:color w:val="FF0000"/>
                <w:sz w:val="20"/>
                <w:szCs w:val="20"/>
                <w:lang w:val="es-CO" w:eastAsia="es-CO"/>
              </w:rPr>
            </w:pPr>
            <w:r w:rsidRPr="009B11BA">
              <w:rPr>
                <w:color w:val="FF0000"/>
                <w:sz w:val="20"/>
                <w:szCs w:val="20"/>
                <w:lang w:val="es-CO" w:eastAsia="es-CO"/>
              </w:rPr>
              <w:t>PNN</w:t>
            </w:r>
          </w:p>
        </w:tc>
        <w:tc>
          <w:tcPr>
            <w:tcW w:w="3068" w:type="dxa"/>
            <w:noWrap/>
            <w:vAlign w:val="center"/>
          </w:tcPr>
          <w:p w:rsidR="007A2510" w:rsidRPr="009B11BA" w:rsidRDefault="007A2510" w:rsidP="00227D25">
            <w:pPr>
              <w:suppressAutoHyphens w:val="0"/>
              <w:autoSpaceDN/>
              <w:jc w:val="center"/>
              <w:textAlignment w:val="auto"/>
              <w:rPr>
                <w:color w:val="FF0000"/>
                <w:sz w:val="20"/>
                <w:szCs w:val="20"/>
                <w:lang w:val="es-CO" w:eastAsia="es-CO"/>
              </w:rPr>
            </w:pPr>
          </w:p>
        </w:tc>
        <w:tc>
          <w:tcPr>
            <w:tcW w:w="1185" w:type="dxa"/>
            <w:noWrap/>
            <w:vAlign w:val="center"/>
          </w:tcPr>
          <w:p w:rsidR="007A2510" w:rsidRPr="009B11BA" w:rsidRDefault="007A2510" w:rsidP="00227D25">
            <w:pPr>
              <w:suppressAutoHyphens w:val="0"/>
              <w:autoSpaceDN/>
              <w:jc w:val="center"/>
              <w:textAlignment w:val="auto"/>
              <w:rPr>
                <w:color w:val="FF0000"/>
                <w:sz w:val="20"/>
                <w:szCs w:val="20"/>
                <w:lang w:val="es-CO" w:eastAsia="es-CO"/>
              </w:rPr>
            </w:pPr>
          </w:p>
        </w:tc>
        <w:tc>
          <w:tcPr>
            <w:tcW w:w="2331" w:type="dxa"/>
            <w:noWrap/>
            <w:vAlign w:val="center"/>
          </w:tcPr>
          <w:p w:rsidR="007A2510" w:rsidRPr="009B11BA" w:rsidRDefault="007A2510" w:rsidP="00227D25">
            <w:pPr>
              <w:suppressAutoHyphens w:val="0"/>
              <w:autoSpaceDN/>
              <w:jc w:val="center"/>
              <w:textAlignment w:val="auto"/>
              <w:rPr>
                <w:color w:val="FF0000"/>
                <w:sz w:val="20"/>
                <w:szCs w:val="20"/>
                <w:lang w:val="es-CO" w:eastAsia="es-CO"/>
              </w:rPr>
            </w:pPr>
          </w:p>
        </w:tc>
        <w:tc>
          <w:tcPr>
            <w:tcW w:w="1586"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143"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7858A2">
        <w:trPr>
          <w:trHeight w:val="285"/>
        </w:trPr>
        <w:tc>
          <w:tcPr>
            <w:tcW w:w="1465"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30"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3068" w:type="dxa"/>
            <w:noWrap/>
            <w:vAlign w:val="center"/>
          </w:tcPr>
          <w:p w:rsidR="007A2510" w:rsidRPr="00052080" w:rsidRDefault="007A2510" w:rsidP="00227D25">
            <w:pPr>
              <w:rPr>
                <w:sz w:val="20"/>
              </w:rPr>
            </w:pPr>
            <w:r w:rsidRPr="00052080">
              <w:rPr>
                <w:sz w:val="20"/>
              </w:rPr>
              <w:t>Informes Técnicos</w:t>
            </w:r>
          </w:p>
        </w:tc>
        <w:tc>
          <w:tcPr>
            <w:tcW w:w="1185" w:type="dxa"/>
            <w:noWrap/>
            <w:vAlign w:val="center"/>
          </w:tcPr>
          <w:p w:rsidR="007A2510" w:rsidRPr="00052080" w:rsidRDefault="007A2510" w:rsidP="00227D25">
            <w:pPr>
              <w:jc w:val="center"/>
              <w:rPr>
                <w:sz w:val="20"/>
              </w:rPr>
            </w:pPr>
            <w:r w:rsidRPr="00052080">
              <w:rPr>
                <w:sz w:val="20"/>
              </w:rPr>
              <w:t>4</w:t>
            </w:r>
          </w:p>
        </w:tc>
        <w:tc>
          <w:tcPr>
            <w:tcW w:w="2331" w:type="dxa"/>
            <w:noWrap/>
            <w:vAlign w:val="center"/>
          </w:tcPr>
          <w:p w:rsidR="007A2510" w:rsidRPr="00052080" w:rsidRDefault="007A2510" w:rsidP="00227D25">
            <w:pPr>
              <w:jc w:val="both"/>
              <w:rPr>
                <w:sz w:val="20"/>
              </w:rPr>
            </w:pPr>
            <w:r w:rsidRPr="00052080">
              <w:rPr>
                <w:sz w:val="20"/>
              </w:rPr>
              <w:t xml:space="preserve">Se realizó el seguimiento. Se evidencia mala operación del Relleno Sanitario. Se apertura investigación, se </w:t>
            </w:r>
            <w:r w:rsidRPr="00052080">
              <w:rPr>
                <w:sz w:val="20"/>
              </w:rPr>
              <w:lastRenderedPageBreak/>
              <w:t>encuentra en fase de descargos. Se cerrará administrativamente una investigación por deficiente manejo de BACA del municipio de Dibulla.</w:t>
            </w:r>
          </w:p>
        </w:tc>
        <w:tc>
          <w:tcPr>
            <w:tcW w:w="1586" w:type="dxa"/>
            <w:noWrap/>
            <w:vAlign w:val="center"/>
          </w:tcPr>
          <w:p w:rsidR="007A2510" w:rsidRPr="00052080" w:rsidRDefault="007A2510" w:rsidP="00227D25">
            <w:pPr>
              <w:suppressAutoHyphens w:val="0"/>
              <w:autoSpaceDN/>
              <w:jc w:val="center"/>
              <w:textAlignment w:val="auto"/>
              <w:rPr>
                <w:sz w:val="20"/>
                <w:szCs w:val="20"/>
                <w:lang w:val="es-CO" w:eastAsia="es-CO"/>
              </w:rPr>
            </w:pPr>
          </w:p>
        </w:tc>
        <w:tc>
          <w:tcPr>
            <w:tcW w:w="2143" w:type="dxa"/>
          </w:tcPr>
          <w:p w:rsidR="007A2510" w:rsidRPr="00052080" w:rsidRDefault="007A2510" w:rsidP="00227D25">
            <w:pPr>
              <w:suppressAutoHyphens w:val="0"/>
              <w:autoSpaceDN/>
              <w:jc w:val="center"/>
              <w:textAlignment w:val="auto"/>
              <w:rPr>
                <w:sz w:val="20"/>
                <w:szCs w:val="20"/>
                <w:lang w:val="es-CO" w:eastAsia="es-CO"/>
              </w:rPr>
            </w:pPr>
          </w:p>
        </w:tc>
      </w:tr>
      <w:tr w:rsidR="007A2510" w:rsidRPr="00052080" w:rsidTr="007858A2">
        <w:trPr>
          <w:trHeight w:val="285"/>
        </w:trPr>
        <w:tc>
          <w:tcPr>
            <w:tcW w:w="1465"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30"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3068"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185"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331" w:type="dxa"/>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586"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143"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123F17" w:rsidRPr="00052080" w:rsidTr="007858A2">
        <w:trPr>
          <w:trHeight w:val="285"/>
        </w:trPr>
        <w:tc>
          <w:tcPr>
            <w:tcW w:w="1465" w:type="dxa"/>
            <w:vAlign w:val="center"/>
            <w:hideMark/>
          </w:tcPr>
          <w:p w:rsidR="00123F17" w:rsidRPr="00052080" w:rsidRDefault="00123F17" w:rsidP="00227D25">
            <w:pPr>
              <w:suppressAutoHyphens w:val="0"/>
              <w:autoSpaceDN/>
              <w:jc w:val="center"/>
              <w:textAlignment w:val="auto"/>
              <w:rPr>
                <w:sz w:val="20"/>
                <w:szCs w:val="20"/>
                <w:lang w:val="es-CO" w:eastAsia="es-CO"/>
              </w:rPr>
            </w:pPr>
          </w:p>
        </w:tc>
        <w:tc>
          <w:tcPr>
            <w:tcW w:w="1530" w:type="dxa"/>
            <w:vAlign w:val="center"/>
            <w:hideMark/>
          </w:tcPr>
          <w:p w:rsidR="00123F17" w:rsidRPr="00052080" w:rsidRDefault="00123F17"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3068" w:type="dxa"/>
            <w:noWrap/>
            <w:vAlign w:val="center"/>
          </w:tcPr>
          <w:p w:rsidR="00123F17" w:rsidRPr="00052080" w:rsidRDefault="00123F17" w:rsidP="00123F17">
            <w:pPr>
              <w:jc w:val="center"/>
              <w:rPr>
                <w:sz w:val="20"/>
              </w:rPr>
            </w:pPr>
            <w:r w:rsidRPr="00052080">
              <w:rPr>
                <w:sz w:val="20"/>
              </w:rPr>
              <w:t>Conceptos técnicos de seguimientos a los PGIRS de Sitio Nuevo y Pueblo Viejo.</w:t>
            </w:r>
          </w:p>
          <w:p w:rsidR="00123F17" w:rsidRPr="00052080" w:rsidRDefault="00123F17" w:rsidP="00123F17">
            <w:pPr>
              <w:jc w:val="center"/>
              <w:rPr>
                <w:sz w:val="20"/>
              </w:rPr>
            </w:pPr>
          </w:p>
          <w:p w:rsidR="00123F17" w:rsidRPr="00052080" w:rsidRDefault="00123F17" w:rsidP="00123F17">
            <w:pPr>
              <w:jc w:val="center"/>
              <w:rPr>
                <w:sz w:val="20"/>
              </w:rPr>
            </w:pPr>
            <w:r w:rsidRPr="00052080">
              <w:rPr>
                <w:sz w:val="20"/>
              </w:rPr>
              <w:t>Concepto técnico de seguimiento al relleno sanitario La María de Ciénaga.</w:t>
            </w:r>
          </w:p>
          <w:p w:rsidR="00123F17" w:rsidRPr="00052080" w:rsidRDefault="00123F17" w:rsidP="00123F17">
            <w:pPr>
              <w:jc w:val="center"/>
              <w:rPr>
                <w:sz w:val="20"/>
              </w:rPr>
            </w:pPr>
          </w:p>
          <w:p w:rsidR="00123F17" w:rsidRPr="00052080" w:rsidRDefault="00123F17" w:rsidP="00123F17">
            <w:pPr>
              <w:jc w:val="center"/>
              <w:rPr>
                <w:sz w:val="20"/>
              </w:rPr>
            </w:pPr>
            <w:r w:rsidRPr="00052080">
              <w:rPr>
                <w:sz w:val="20"/>
                <w:szCs w:val="20"/>
                <w:lang w:val="es-CO"/>
              </w:rPr>
              <w:t>(Ver anexo SGA 2)</w:t>
            </w:r>
          </w:p>
        </w:tc>
        <w:tc>
          <w:tcPr>
            <w:tcW w:w="1185" w:type="dxa"/>
            <w:noWrap/>
            <w:vAlign w:val="center"/>
          </w:tcPr>
          <w:p w:rsidR="00123F17" w:rsidRPr="00052080" w:rsidRDefault="00123F17" w:rsidP="00123F17">
            <w:pPr>
              <w:jc w:val="center"/>
              <w:rPr>
                <w:sz w:val="20"/>
              </w:rPr>
            </w:pPr>
            <w:r w:rsidRPr="00052080">
              <w:rPr>
                <w:sz w:val="20"/>
              </w:rPr>
              <w:t>4</w:t>
            </w:r>
          </w:p>
        </w:tc>
        <w:tc>
          <w:tcPr>
            <w:tcW w:w="2331" w:type="dxa"/>
            <w:noWrap/>
            <w:vAlign w:val="center"/>
          </w:tcPr>
          <w:p w:rsidR="00123F17" w:rsidRPr="00052080" w:rsidRDefault="00123F17" w:rsidP="00123F17">
            <w:pPr>
              <w:pStyle w:val="Default"/>
              <w:jc w:val="both"/>
              <w:rPr>
                <w:rFonts w:ascii="Arial Narrow" w:hAnsi="Arial Narrow"/>
                <w:sz w:val="20"/>
                <w:szCs w:val="20"/>
                <w:lang w:val="es-CO"/>
              </w:rPr>
            </w:pPr>
            <w:r w:rsidRPr="00052080">
              <w:rPr>
                <w:rFonts w:ascii="Arial Narrow" w:hAnsi="Arial Narrow"/>
                <w:sz w:val="20"/>
                <w:szCs w:val="20"/>
                <w:lang w:val="es-CO"/>
              </w:rPr>
              <w:t>Dentro del periodo relacionado CORPAMAG en el marco de sus funciones realizó seguimiento a los PGIRS  de los municipios de Sitio Nuevo y Pueblo Viejo para lo cual se anexa en medio magnéticos los conceptos técnicos de seguimiento donde consta los por menores de la evaluación adelantada frente a los componentes de aprovechamiento y disposición final de residuos sólidos.</w:t>
            </w:r>
          </w:p>
          <w:p w:rsidR="00123F17" w:rsidRPr="00052080" w:rsidRDefault="00123F17" w:rsidP="00123F17">
            <w:pPr>
              <w:pStyle w:val="Default"/>
              <w:jc w:val="both"/>
              <w:rPr>
                <w:rFonts w:ascii="Arial Narrow" w:hAnsi="Arial Narrow"/>
                <w:sz w:val="20"/>
                <w:szCs w:val="20"/>
                <w:lang w:val="es-CO"/>
              </w:rPr>
            </w:pPr>
          </w:p>
          <w:p w:rsidR="00123F17" w:rsidRPr="00052080" w:rsidRDefault="00123F17" w:rsidP="00123F17">
            <w:pPr>
              <w:pStyle w:val="Default"/>
              <w:jc w:val="both"/>
              <w:rPr>
                <w:rFonts w:ascii="Arial Narrow" w:hAnsi="Arial Narrow"/>
                <w:sz w:val="20"/>
                <w:szCs w:val="20"/>
                <w:lang w:val="es-CO"/>
              </w:rPr>
            </w:pPr>
            <w:r w:rsidRPr="00052080">
              <w:rPr>
                <w:rFonts w:ascii="Arial Narrow" w:hAnsi="Arial Narrow"/>
                <w:sz w:val="20"/>
                <w:szCs w:val="20"/>
                <w:lang w:val="es-CO"/>
              </w:rPr>
              <w:t>En cuanto al municipio de Ciénaga, teniendo en cuenta el componente de disposición final, se realizó seguimiento al relleno sanitario de La María, ubicado en dicho ente territorial. Como soporte se anexa concepto técnico a relleno sanitario La María.</w:t>
            </w:r>
          </w:p>
          <w:p w:rsidR="00123F17" w:rsidRPr="00052080" w:rsidRDefault="00123F17" w:rsidP="00123F17">
            <w:pPr>
              <w:pStyle w:val="Default"/>
              <w:jc w:val="both"/>
              <w:rPr>
                <w:rFonts w:ascii="Arial Narrow" w:hAnsi="Arial Narrow"/>
                <w:sz w:val="20"/>
                <w:szCs w:val="20"/>
                <w:lang w:val="es-CO"/>
              </w:rPr>
            </w:pPr>
          </w:p>
          <w:p w:rsidR="00123F17" w:rsidRPr="00052080" w:rsidRDefault="00123F17" w:rsidP="00123F17">
            <w:pPr>
              <w:pStyle w:val="Default"/>
              <w:jc w:val="both"/>
              <w:rPr>
                <w:rFonts w:ascii="Arial Narrow" w:hAnsi="Arial Narrow"/>
                <w:sz w:val="20"/>
                <w:szCs w:val="20"/>
                <w:lang w:val="es-CO"/>
              </w:rPr>
            </w:pPr>
            <w:r w:rsidRPr="00052080">
              <w:rPr>
                <w:rFonts w:ascii="Arial Narrow" w:hAnsi="Arial Narrow"/>
                <w:sz w:val="20"/>
                <w:szCs w:val="20"/>
                <w:lang w:val="es-CO"/>
              </w:rPr>
              <w:t>En lo que corresponde al Distrito de Santa Marta, CORPAMAG dentro del trámite de concertación ambiental del Plan de Ordenamiento Territorial del Distrito de Santa Marta, ha expresado la necesidad de actualizar el PGIRS conforme a la metodología establecida en la Resolución 0754 de 2014, prestando especial atención a los sitios de disposición final y aprovechamiento de residuos sólidos.</w:t>
            </w:r>
          </w:p>
        </w:tc>
        <w:tc>
          <w:tcPr>
            <w:tcW w:w="1586" w:type="dxa"/>
            <w:noWrap/>
            <w:vAlign w:val="center"/>
          </w:tcPr>
          <w:p w:rsidR="00123F17" w:rsidRPr="00052080" w:rsidRDefault="00123F17" w:rsidP="00227D25">
            <w:pPr>
              <w:suppressAutoHyphens w:val="0"/>
              <w:autoSpaceDN/>
              <w:jc w:val="center"/>
              <w:textAlignment w:val="auto"/>
              <w:rPr>
                <w:color w:val="000000"/>
                <w:sz w:val="20"/>
                <w:szCs w:val="20"/>
                <w:lang w:val="es-CO" w:eastAsia="es-CO"/>
              </w:rPr>
            </w:pPr>
          </w:p>
        </w:tc>
        <w:tc>
          <w:tcPr>
            <w:tcW w:w="2143" w:type="dxa"/>
          </w:tcPr>
          <w:p w:rsidR="00123F17" w:rsidRPr="00052080" w:rsidRDefault="00123F17" w:rsidP="00227D25">
            <w:pPr>
              <w:suppressAutoHyphens w:val="0"/>
              <w:autoSpaceDN/>
              <w:jc w:val="center"/>
              <w:textAlignment w:val="auto"/>
              <w:rPr>
                <w:color w:val="000000"/>
                <w:sz w:val="20"/>
                <w:szCs w:val="20"/>
                <w:lang w:val="es-CO" w:eastAsia="es-CO"/>
              </w:rPr>
            </w:pPr>
          </w:p>
        </w:tc>
      </w:tr>
    </w:tbl>
    <w:p w:rsidR="000D5E75" w:rsidRPr="00052080" w:rsidRDefault="000D5E75" w:rsidP="00227D25">
      <w:pPr>
        <w:rPr>
          <w:rFonts w:eastAsiaTheme="majorEastAsia"/>
          <w:lang w:val="es-CO" w:eastAsia="en-US"/>
        </w:rPr>
      </w:pPr>
    </w:p>
    <w:p w:rsidR="007C5244" w:rsidRPr="00052080" w:rsidRDefault="007C5244" w:rsidP="00227D25">
      <w:pPr>
        <w:rPr>
          <w:rFonts w:eastAsiaTheme="majorEastAsia"/>
          <w:lang w:val="es-CO" w:eastAsia="en-US"/>
        </w:rPr>
      </w:pPr>
    </w:p>
    <w:p w:rsidR="008729C5" w:rsidRPr="00052080" w:rsidRDefault="008729C5"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468"/>
        <w:gridCol w:w="1266"/>
        <w:gridCol w:w="2454"/>
        <w:gridCol w:w="1185"/>
        <w:gridCol w:w="2855"/>
        <w:gridCol w:w="2252"/>
        <w:gridCol w:w="1828"/>
      </w:tblGrid>
      <w:tr w:rsidR="00324A47" w:rsidRPr="00052080" w:rsidTr="006C2234">
        <w:trPr>
          <w:trHeight w:val="285"/>
          <w:tblHeader/>
        </w:trPr>
        <w:tc>
          <w:tcPr>
            <w:tcW w:w="13308" w:type="dxa"/>
            <w:gridSpan w:val="7"/>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1B4: Modificar y ampliar las rutas de recolección existentes, de acuerdo con las necesidades y características de los municipios involucrados.</w:t>
            </w:r>
          </w:p>
        </w:tc>
      </w:tr>
      <w:tr w:rsidR="00324A47" w:rsidRPr="00052080" w:rsidTr="00324A47">
        <w:trPr>
          <w:trHeight w:val="285"/>
          <w:tblHeader/>
        </w:trPr>
        <w:tc>
          <w:tcPr>
            <w:tcW w:w="2943" w:type="dxa"/>
            <w:gridSpan w:val="2"/>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252" w:type="dxa"/>
            <w:vMerge w:val="restart"/>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324A47" w:rsidRPr="00052080" w:rsidTr="00324A47">
        <w:trPr>
          <w:trHeight w:val="216"/>
          <w:tblHeader/>
        </w:trPr>
        <w:tc>
          <w:tcPr>
            <w:tcW w:w="1469" w:type="dxa"/>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324A47" w:rsidRPr="00052080" w:rsidRDefault="00324A4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324A47" w:rsidRPr="00052080" w:rsidRDefault="00324A47"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324A47" w:rsidRPr="00052080" w:rsidRDefault="00324A47"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324A47" w:rsidRPr="00052080" w:rsidRDefault="00324A47" w:rsidP="00227D25">
            <w:pPr>
              <w:suppressAutoHyphens w:val="0"/>
              <w:autoSpaceDN/>
              <w:jc w:val="center"/>
              <w:textAlignment w:val="auto"/>
              <w:rPr>
                <w:rFonts w:eastAsiaTheme="minorHAnsi" w:cs="Arial"/>
                <w:sz w:val="20"/>
                <w:szCs w:val="20"/>
                <w:lang w:eastAsia="en-US"/>
              </w:rPr>
            </w:pPr>
          </w:p>
        </w:tc>
        <w:tc>
          <w:tcPr>
            <w:tcW w:w="2252" w:type="dxa"/>
            <w:vMerge/>
            <w:vAlign w:val="center"/>
            <w:hideMark/>
          </w:tcPr>
          <w:p w:rsidR="00324A47" w:rsidRPr="00052080" w:rsidRDefault="00324A47" w:rsidP="00227D25">
            <w:pPr>
              <w:suppressAutoHyphens w:val="0"/>
              <w:autoSpaceDN/>
              <w:jc w:val="center"/>
              <w:textAlignment w:val="auto"/>
              <w:rPr>
                <w:rFonts w:eastAsiaTheme="minorHAnsi" w:cs="Arial"/>
                <w:sz w:val="20"/>
                <w:szCs w:val="20"/>
                <w:lang w:eastAsia="en-US"/>
              </w:rPr>
            </w:pPr>
          </w:p>
        </w:tc>
        <w:tc>
          <w:tcPr>
            <w:tcW w:w="2143" w:type="dxa"/>
            <w:vMerge/>
          </w:tcPr>
          <w:p w:rsidR="00324A47" w:rsidRPr="00052080" w:rsidRDefault="00324A47" w:rsidP="00227D25">
            <w:pPr>
              <w:suppressAutoHyphens w:val="0"/>
              <w:autoSpaceDN/>
              <w:jc w:val="center"/>
              <w:textAlignment w:val="auto"/>
              <w:rPr>
                <w:rFonts w:eastAsiaTheme="minorHAnsi" w:cs="Arial"/>
                <w:sz w:val="20"/>
                <w:szCs w:val="20"/>
                <w:lang w:eastAsia="en-US"/>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 xml:space="preserve">Anexo 2. Informe </w:t>
            </w:r>
            <w:proofErr w:type="spellStart"/>
            <w:r w:rsidRPr="00052080">
              <w:rPr>
                <w:rFonts w:cs="Calibri"/>
                <w:color w:val="000000"/>
                <w:lang w:eastAsia="es-CO"/>
              </w:rPr>
              <w:t>Tecnico</w:t>
            </w:r>
            <w:proofErr w:type="spellEnd"/>
            <w:r w:rsidRPr="00052080">
              <w:rPr>
                <w:rFonts w:cs="Calibri"/>
                <w:color w:val="000000"/>
                <w:lang w:eastAsia="es-CO"/>
              </w:rPr>
              <w:t xml:space="preserve"> de Cobertura de la prestación del Servicio de Aseo </w:t>
            </w:r>
          </w:p>
        </w:tc>
        <w:tc>
          <w:tcPr>
            <w:tcW w:w="1185"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3</w:t>
            </w:r>
          </w:p>
        </w:tc>
        <w:tc>
          <w:tcPr>
            <w:tcW w:w="2331"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 xml:space="preserve">El Distrito de Santa Marta en la zona urbana tiene el 100% la cobertura de aseo y en la zona rural el 40%, ampliando en las siguientes cabeceras en los corregimientos de </w:t>
            </w:r>
            <w:proofErr w:type="spellStart"/>
            <w:r w:rsidRPr="00052080">
              <w:rPr>
                <w:rFonts w:cs="Calibri"/>
                <w:color w:val="000000"/>
                <w:lang w:eastAsia="es-CO"/>
              </w:rPr>
              <w:t>Minca</w:t>
            </w:r>
            <w:proofErr w:type="spellEnd"/>
            <w:r w:rsidRPr="00052080">
              <w:rPr>
                <w:rFonts w:cs="Calibri"/>
                <w:color w:val="000000"/>
                <w:lang w:eastAsia="es-CO"/>
              </w:rPr>
              <w:t xml:space="preserve">, Bonda, </w:t>
            </w:r>
            <w:proofErr w:type="spellStart"/>
            <w:r w:rsidRPr="00052080">
              <w:rPr>
                <w:rFonts w:cs="Calibri"/>
                <w:color w:val="000000"/>
                <w:lang w:eastAsia="es-CO"/>
              </w:rPr>
              <w:t>Burritaca</w:t>
            </w:r>
            <w:proofErr w:type="spellEnd"/>
            <w:r w:rsidRPr="00052080">
              <w:rPr>
                <w:rFonts w:cs="Calibri"/>
                <w:color w:val="000000"/>
                <w:lang w:eastAsia="es-CO"/>
              </w:rPr>
              <w:t xml:space="preserve"> y </w:t>
            </w:r>
            <w:proofErr w:type="spellStart"/>
            <w:r w:rsidRPr="00052080">
              <w:rPr>
                <w:rFonts w:cs="Calibri"/>
                <w:color w:val="000000"/>
                <w:lang w:eastAsia="es-CO"/>
              </w:rPr>
              <w:t>Guachaca</w:t>
            </w:r>
            <w:proofErr w:type="spellEnd"/>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suppressAutoHyphens w:val="0"/>
              <w:autoSpaceDN/>
              <w:jc w:val="both"/>
              <w:textAlignment w:val="auto"/>
              <w:rPr>
                <w:sz w:val="20"/>
                <w:szCs w:val="20"/>
                <w:lang w:val="es-CO" w:eastAsia="es-CO"/>
              </w:rPr>
            </w:pPr>
          </w:p>
        </w:tc>
        <w:tc>
          <w:tcPr>
            <w:tcW w:w="1185" w:type="dxa"/>
            <w:noWrap/>
            <w:vAlign w:val="center"/>
          </w:tcPr>
          <w:p w:rsidR="00EC514C" w:rsidRPr="00052080" w:rsidRDefault="00EC514C" w:rsidP="00227D25">
            <w:pPr>
              <w:suppressAutoHyphens w:val="0"/>
              <w:autoSpaceDN/>
              <w:jc w:val="center"/>
              <w:textAlignment w:val="auto"/>
              <w:rPr>
                <w:sz w:val="20"/>
                <w:szCs w:val="20"/>
                <w:lang w:val="es-CO" w:eastAsia="es-CO"/>
              </w:rPr>
            </w:pPr>
          </w:p>
        </w:tc>
        <w:tc>
          <w:tcPr>
            <w:tcW w:w="2331"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jc w:val="center"/>
              <w:rPr>
                <w:sz w:val="20"/>
              </w:rPr>
            </w:pPr>
            <w:r w:rsidRPr="00052080">
              <w:rPr>
                <w:sz w:val="20"/>
              </w:rPr>
              <w:t xml:space="preserve">Informe de supervisión de </w:t>
            </w:r>
            <w:r w:rsidRPr="00052080">
              <w:rPr>
                <w:sz w:val="20"/>
              </w:rPr>
              <w:lastRenderedPageBreak/>
              <w:t>Actividades  del servicio de Aseo</w:t>
            </w:r>
          </w:p>
        </w:tc>
        <w:tc>
          <w:tcPr>
            <w:tcW w:w="1185" w:type="dxa"/>
            <w:noWrap/>
            <w:vAlign w:val="center"/>
          </w:tcPr>
          <w:p w:rsidR="00EC514C" w:rsidRPr="00052080" w:rsidRDefault="00EC514C" w:rsidP="00227D25">
            <w:pPr>
              <w:jc w:val="center"/>
              <w:rPr>
                <w:sz w:val="20"/>
              </w:rPr>
            </w:pPr>
            <w:r w:rsidRPr="00052080">
              <w:rPr>
                <w:sz w:val="20"/>
              </w:rPr>
              <w:lastRenderedPageBreak/>
              <w:t>4</w:t>
            </w:r>
          </w:p>
        </w:tc>
        <w:tc>
          <w:tcPr>
            <w:tcW w:w="2331"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8729C5" w:rsidRPr="00052080" w:rsidTr="007858A2">
        <w:trPr>
          <w:trHeight w:val="285"/>
        </w:trPr>
        <w:tc>
          <w:tcPr>
            <w:tcW w:w="1469" w:type="dxa"/>
            <w:vAlign w:val="center"/>
            <w:hideMark/>
          </w:tcPr>
          <w:p w:rsidR="008729C5" w:rsidRPr="00052080" w:rsidRDefault="008729C5"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74" w:type="dxa"/>
            <w:vAlign w:val="center"/>
            <w:hideMark/>
          </w:tcPr>
          <w:p w:rsidR="008729C5" w:rsidRPr="00052080" w:rsidRDefault="008729C5" w:rsidP="00227D25">
            <w:pPr>
              <w:suppressAutoHyphens w:val="0"/>
              <w:autoSpaceDN/>
              <w:jc w:val="center"/>
              <w:textAlignment w:val="auto"/>
              <w:rPr>
                <w:sz w:val="20"/>
                <w:szCs w:val="20"/>
                <w:lang w:val="es-CO" w:eastAsia="es-CO"/>
              </w:rPr>
            </w:pPr>
          </w:p>
        </w:tc>
        <w:tc>
          <w:tcPr>
            <w:tcW w:w="2454" w:type="dxa"/>
            <w:noWrap/>
            <w:vAlign w:val="center"/>
          </w:tcPr>
          <w:p w:rsidR="008729C5" w:rsidRPr="00052080" w:rsidRDefault="008729C5" w:rsidP="00227D25">
            <w:pPr>
              <w:jc w:val="both"/>
              <w:rPr>
                <w:sz w:val="20"/>
              </w:rPr>
            </w:pPr>
            <w:r w:rsidRPr="00052080">
              <w:rPr>
                <w:sz w:val="20"/>
              </w:rPr>
              <w:t xml:space="preserve">Ajuste del Plan Operativo </w:t>
            </w:r>
          </w:p>
        </w:tc>
        <w:tc>
          <w:tcPr>
            <w:tcW w:w="1185" w:type="dxa"/>
            <w:noWrap/>
            <w:vAlign w:val="center"/>
          </w:tcPr>
          <w:p w:rsidR="008729C5" w:rsidRPr="00052080" w:rsidRDefault="008729C5" w:rsidP="00227D25">
            <w:pPr>
              <w:jc w:val="center"/>
              <w:rPr>
                <w:sz w:val="20"/>
              </w:rPr>
            </w:pPr>
            <w:r w:rsidRPr="00052080">
              <w:rPr>
                <w:sz w:val="20"/>
              </w:rPr>
              <w:t>1</w:t>
            </w:r>
          </w:p>
        </w:tc>
        <w:tc>
          <w:tcPr>
            <w:tcW w:w="2331" w:type="dxa"/>
            <w:noWrap/>
            <w:vAlign w:val="center"/>
          </w:tcPr>
          <w:p w:rsidR="008729C5" w:rsidRPr="00052080" w:rsidRDefault="008729C5" w:rsidP="00227D25">
            <w:pPr>
              <w:jc w:val="both"/>
              <w:rPr>
                <w:sz w:val="20"/>
              </w:rPr>
            </w:pPr>
            <w:r w:rsidRPr="00052080">
              <w:rPr>
                <w:sz w:val="20"/>
              </w:rPr>
              <w:t>La Cobertura en el área urbana la recolección es de 100% en la zona rural y corregimientos se está en un 40% se amplió el plazo a un 60%</w:t>
            </w:r>
          </w:p>
        </w:tc>
        <w:tc>
          <w:tcPr>
            <w:tcW w:w="2252" w:type="dxa"/>
            <w:noWrap/>
            <w:vAlign w:val="center"/>
          </w:tcPr>
          <w:p w:rsidR="008729C5" w:rsidRPr="00052080" w:rsidRDefault="008729C5" w:rsidP="00227D25">
            <w:pPr>
              <w:suppressAutoHyphens w:val="0"/>
              <w:autoSpaceDN/>
              <w:jc w:val="center"/>
              <w:textAlignment w:val="auto"/>
              <w:rPr>
                <w:color w:val="000000"/>
                <w:sz w:val="20"/>
                <w:szCs w:val="20"/>
                <w:lang w:val="es-CO" w:eastAsia="es-CO"/>
              </w:rPr>
            </w:pPr>
          </w:p>
        </w:tc>
        <w:tc>
          <w:tcPr>
            <w:tcW w:w="2143" w:type="dxa"/>
          </w:tcPr>
          <w:p w:rsidR="008729C5" w:rsidRPr="00052080" w:rsidRDefault="008729C5" w:rsidP="00227D25">
            <w:pPr>
              <w:suppressAutoHyphens w:val="0"/>
              <w:autoSpaceDN/>
              <w:jc w:val="center"/>
              <w:textAlignment w:val="auto"/>
              <w:rPr>
                <w:color w:val="000000"/>
                <w:sz w:val="20"/>
                <w:szCs w:val="20"/>
                <w:lang w:val="es-CO" w:eastAsia="es-CO"/>
              </w:rPr>
            </w:pPr>
          </w:p>
        </w:tc>
      </w:tr>
      <w:tr w:rsidR="003F2696" w:rsidRPr="00052080" w:rsidTr="007858A2">
        <w:trPr>
          <w:trHeight w:val="285"/>
        </w:trPr>
        <w:tc>
          <w:tcPr>
            <w:tcW w:w="1469" w:type="dxa"/>
            <w:vAlign w:val="center"/>
            <w:hideMark/>
          </w:tcPr>
          <w:p w:rsidR="003F2696" w:rsidRPr="00052080" w:rsidRDefault="003F2696"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74" w:type="dxa"/>
            <w:vAlign w:val="center"/>
            <w:hideMark/>
          </w:tcPr>
          <w:p w:rsidR="003F2696" w:rsidRPr="00052080" w:rsidRDefault="003F2696" w:rsidP="00227D25">
            <w:pPr>
              <w:suppressAutoHyphens w:val="0"/>
              <w:autoSpaceDN/>
              <w:jc w:val="center"/>
              <w:textAlignment w:val="auto"/>
              <w:rPr>
                <w:sz w:val="20"/>
                <w:szCs w:val="20"/>
                <w:lang w:val="es-CO" w:eastAsia="es-CO"/>
              </w:rPr>
            </w:pPr>
          </w:p>
        </w:tc>
        <w:tc>
          <w:tcPr>
            <w:tcW w:w="2454" w:type="dxa"/>
            <w:noWrap/>
            <w:vAlign w:val="center"/>
          </w:tcPr>
          <w:p w:rsidR="003F2696" w:rsidRPr="00052080" w:rsidRDefault="003F2696" w:rsidP="00556D13">
            <w:pPr>
              <w:rPr>
                <w:sz w:val="20"/>
              </w:rPr>
            </w:pPr>
            <w:r w:rsidRPr="00052080">
              <w:rPr>
                <w:sz w:val="20"/>
              </w:rPr>
              <w:t>1.SAMC0092019</w:t>
            </w:r>
          </w:p>
          <w:p w:rsidR="003F2696" w:rsidRPr="00052080" w:rsidRDefault="003F2696" w:rsidP="00556D13">
            <w:pPr>
              <w:rPr>
                <w:sz w:val="20"/>
              </w:rPr>
            </w:pPr>
            <w:r w:rsidRPr="00052080">
              <w:rPr>
                <w:sz w:val="20"/>
              </w:rPr>
              <w:t>Fecha de apertura</w:t>
            </w:r>
          </w:p>
          <w:p w:rsidR="003F2696" w:rsidRPr="00052080" w:rsidRDefault="003F2696" w:rsidP="00556D13">
            <w:pPr>
              <w:rPr>
                <w:sz w:val="20"/>
              </w:rPr>
            </w:pPr>
            <w:r w:rsidRPr="00052080">
              <w:rPr>
                <w:sz w:val="20"/>
              </w:rPr>
              <w:t>21-08-2019</w:t>
            </w:r>
          </w:p>
          <w:p w:rsidR="003F2696" w:rsidRPr="00052080" w:rsidRDefault="003F2696" w:rsidP="00556D13">
            <w:pPr>
              <w:rPr>
                <w:sz w:val="20"/>
              </w:rPr>
            </w:pPr>
            <w:r w:rsidRPr="00052080">
              <w:rPr>
                <w:sz w:val="20"/>
              </w:rPr>
              <w:t>2.</w:t>
            </w:r>
            <w:r w:rsidRPr="00052080">
              <w:t xml:space="preserve"> </w:t>
            </w:r>
            <w:r w:rsidRPr="00052080">
              <w:rPr>
                <w:sz w:val="20"/>
              </w:rPr>
              <w:t>ATLG-LP-009-2019 Fecha de Celebración del Primer Contrato</w:t>
            </w:r>
          </w:p>
          <w:p w:rsidR="003F2696" w:rsidRPr="00052080" w:rsidRDefault="003F2696" w:rsidP="00556D13">
            <w:pPr>
              <w:rPr>
                <w:sz w:val="20"/>
              </w:rPr>
            </w:pPr>
            <w:r w:rsidRPr="00052080">
              <w:rPr>
                <w:sz w:val="20"/>
              </w:rPr>
              <w:t>05-07-2019</w:t>
            </w:r>
          </w:p>
          <w:p w:rsidR="003F2696" w:rsidRPr="00052080" w:rsidRDefault="003F2696" w:rsidP="00556D13">
            <w:pPr>
              <w:rPr>
                <w:sz w:val="20"/>
              </w:rPr>
            </w:pPr>
            <w:r w:rsidRPr="00052080">
              <w:rPr>
                <w:sz w:val="20"/>
              </w:rPr>
              <w:t>3.</w:t>
            </w:r>
            <w:r w:rsidRPr="00052080">
              <w:t xml:space="preserve"> </w:t>
            </w:r>
            <w:r w:rsidRPr="00052080">
              <w:rPr>
                <w:sz w:val="20"/>
              </w:rPr>
              <w:t>IPMC0082019 Fecha de Celebración del Primer Contrato</w:t>
            </w:r>
          </w:p>
          <w:p w:rsidR="003F2696" w:rsidRPr="00052080" w:rsidRDefault="003F2696" w:rsidP="00556D13">
            <w:pPr>
              <w:rPr>
                <w:sz w:val="20"/>
              </w:rPr>
            </w:pPr>
            <w:r w:rsidRPr="00052080">
              <w:rPr>
                <w:sz w:val="20"/>
              </w:rPr>
              <w:t>12-04-2019</w:t>
            </w:r>
          </w:p>
        </w:tc>
        <w:tc>
          <w:tcPr>
            <w:tcW w:w="1185" w:type="dxa"/>
            <w:noWrap/>
            <w:vAlign w:val="center"/>
          </w:tcPr>
          <w:p w:rsidR="003F2696" w:rsidRPr="00052080" w:rsidRDefault="003F2696" w:rsidP="00556D13">
            <w:pPr>
              <w:jc w:val="center"/>
              <w:rPr>
                <w:sz w:val="20"/>
              </w:rPr>
            </w:pPr>
            <w:r w:rsidRPr="00052080">
              <w:rPr>
                <w:sz w:val="20"/>
              </w:rPr>
              <w:t>4</w:t>
            </w:r>
          </w:p>
        </w:tc>
        <w:tc>
          <w:tcPr>
            <w:tcW w:w="2331" w:type="dxa"/>
            <w:noWrap/>
            <w:vAlign w:val="center"/>
          </w:tcPr>
          <w:p w:rsidR="003F2696" w:rsidRPr="00052080" w:rsidRDefault="003F2696" w:rsidP="00917520">
            <w:pPr>
              <w:pStyle w:val="Prrafodelista"/>
              <w:numPr>
                <w:ilvl w:val="0"/>
                <w:numId w:val="26"/>
              </w:numPr>
              <w:suppressAutoHyphens w:val="0"/>
              <w:autoSpaceDN/>
              <w:contextualSpacing/>
              <w:textAlignment w:val="auto"/>
              <w:rPr>
                <w:sz w:val="20"/>
              </w:rPr>
            </w:pPr>
            <w:r w:rsidRPr="00052080">
              <w:rPr>
                <w:sz w:val="20"/>
              </w:rPr>
              <w:t>FORTALECIMIENTO ORGANIZATIVO E INCLUSIÓN DE LOS RECICLADORES DEL MUNICIPIO DE DIBULLA</w:t>
            </w:r>
          </w:p>
          <w:p w:rsidR="003F2696" w:rsidRPr="00052080" w:rsidRDefault="003F2696" w:rsidP="00917520">
            <w:pPr>
              <w:pStyle w:val="Prrafodelista"/>
              <w:numPr>
                <w:ilvl w:val="0"/>
                <w:numId w:val="26"/>
              </w:numPr>
              <w:suppressAutoHyphens w:val="0"/>
              <w:autoSpaceDN/>
              <w:contextualSpacing/>
              <w:textAlignment w:val="auto"/>
              <w:rPr>
                <w:sz w:val="20"/>
              </w:rPr>
            </w:pPr>
            <w:r w:rsidRPr="00052080">
              <w:rPr>
                <w:sz w:val="20"/>
              </w:rPr>
              <w:t>PRESTACIÓN DEL SERVICIO DE ASEO PARA LAS INSTITUCIONES EDUCATIVAS DE LOS MUNICIPIOS NO CERTIFICADOS DEL DEPARTAMENTO DE LA GUAJIRA</w:t>
            </w:r>
          </w:p>
          <w:p w:rsidR="003F2696" w:rsidRPr="00052080" w:rsidRDefault="003F2696" w:rsidP="00917520">
            <w:pPr>
              <w:pStyle w:val="Prrafodelista"/>
              <w:numPr>
                <w:ilvl w:val="0"/>
                <w:numId w:val="26"/>
              </w:numPr>
              <w:suppressAutoHyphens w:val="0"/>
              <w:autoSpaceDN/>
              <w:contextualSpacing/>
              <w:textAlignment w:val="auto"/>
              <w:rPr>
                <w:sz w:val="20"/>
              </w:rPr>
            </w:pPr>
            <w:r w:rsidRPr="00052080">
              <w:rPr>
                <w:sz w:val="20"/>
              </w:rPr>
              <w:t>APOYO PARA LA LIMPIEZA DE LAS PLAYAS EN LA PUNTA DE LOS REMEDIOS Y CABECERA MUNICIPAL (LA RIVERA, DESEMBOCADURA DEL RÍO Y SUS ALREDEDORES) EN EL MUNICIPIO DE DIBULLA</w:t>
            </w:r>
          </w:p>
          <w:p w:rsidR="003F2696" w:rsidRPr="00052080" w:rsidRDefault="003F2696" w:rsidP="00227D25">
            <w:pPr>
              <w:rPr>
                <w:sz w:val="20"/>
              </w:rPr>
            </w:pPr>
          </w:p>
          <w:p w:rsidR="003F2696" w:rsidRPr="00052080" w:rsidRDefault="003F2696" w:rsidP="00227D25">
            <w:pPr>
              <w:rPr>
                <w:sz w:val="20"/>
              </w:rPr>
            </w:pPr>
            <w:r w:rsidRPr="00052080">
              <w:rPr>
                <w:sz w:val="20"/>
              </w:rPr>
              <w:t>Implementación de rutas selectivas, recolección de RS en zonas turística, separación en la fuente</w:t>
            </w:r>
          </w:p>
        </w:tc>
        <w:tc>
          <w:tcPr>
            <w:tcW w:w="2252" w:type="dxa"/>
            <w:noWrap/>
            <w:vAlign w:val="center"/>
          </w:tcPr>
          <w:p w:rsidR="003F2696" w:rsidRPr="00052080" w:rsidRDefault="003F2696" w:rsidP="00227D25">
            <w:pPr>
              <w:suppressAutoHyphens w:val="0"/>
              <w:autoSpaceDN/>
              <w:jc w:val="center"/>
              <w:textAlignment w:val="auto"/>
              <w:rPr>
                <w:color w:val="000000"/>
                <w:sz w:val="20"/>
                <w:szCs w:val="20"/>
                <w:lang w:val="es-CO" w:eastAsia="es-CO"/>
              </w:rPr>
            </w:pPr>
          </w:p>
        </w:tc>
        <w:tc>
          <w:tcPr>
            <w:tcW w:w="2143" w:type="dxa"/>
          </w:tcPr>
          <w:p w:rsidR="003F2696" w:rsidRPr="00052080" w:rsidRDefault="003F2696" w:rsidP="00227D25">
            <w:pPr>
              <w:suppressAutoHyphens w:val="0"/>
              <w:autoSpaceDN/>
              <w:jc w:val="center"/>
              <w:textAlignment w:val="auto"/>
              <w:rPr>
                <w:color w:val="000000"/>
                <w:sz w:val="20"/>
                <w:szCs w:val="20"/>
                <w:lang w:val="es-CO" w:eastAsia="es-CO"/>
              </w:rPr>
            </w:pPr>
          </w:p>
        </w:tc>
      </w:tr>
    </w:tbl>
    <w:p w:rsidR="000D5E75" w:rsidRPr="00052080" w:rsidRDefault="000D5E75" w:rsidP="00227D25">
      <w:pPr>
        <w:rPr>
          <w:rFonts w:eastAsiaTheme="majorEastAsia"/>
          <w:lang w:val="es-CO" w:eastAsia="en-US"/>
        </w:rPr>
      </w:pPr>
    </w:p>
    <w:p w:rsidR="00324A47" w:rsidRPr="00052080" w:rsidRDefault="00324A47"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466"/>
        <w:gridCol w:w="1264"/>
        <w:gridCol w:w="2766"/>
        <w:gridCol w:w="1542"/>
        <w:gridCol w:w="2855"/>
        <w:gridCol w:w="1940"/>
        <w:gridCol w:w="1475"/>
      </w:tblGrid>
      <w:tr w:rsidR="00544791" w:rsidRPr="00052080" w:rsidTr="006C2234">
        <w:trPr>
          <w:trHeight w:val="285"/>
          <w:tblHeader/>
        </w:trPr>
        <w:tc>
          <w:tcPr>
            <w:tcW w:w="13308" w:type="dxa"/>
            <w:gridSpan w:val="7"/>
            <w:vAlign w:val="center"/>
            <w:hideMark/>
          </w:tcPr>
          <w:p w:rsidR="00544791" w:rsidRPr="00052080" w:rsidRDefault="005447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lastRenderedPageBreak/>
              <w:t>Acción 1B5: Involucrar a las poblaciones locales en alternativas productivas que propendan por la recolección, manejo y/o aprovechamiento de residuos sólidos en áreas de difícil acceso.</w:t>
            </w:r>
          </w:p>
        </w:tc>
      </w:tr>
      <w:tr w:rsidR="00544791" w:rsidRPr="00052080" w:rsidTr="003F2696">
        <w:trPr>
          <w:trHeight w:val="285"/>
          <w:tblHeader/>
        </w:trPr>
        <w:tc>
          <w:tcPr>
            <w:tcW w:w="2730" w:type="dxa"/>
            <w:gridSpan w:val="2"/>
            <w:vAlign w:val="center"/>
            <w:hideMark/>
          </w:tcPr>
          <w:p w:rsidR="00544791" w:rsidRPr="00052080" w:rsidRDefault="005447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766" w:type="dxa"/>
            <w:vMerge w:val="restart"/>
            <w:vAlign w:val="center"/>
            <w:hideMark/>
          </w:tcPr>
          <w:p w:rsidR="00544791" w:rsidRPr="00052080" w:rsidRDefault="005447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542" w:type="dxa"/>
            <w:vMerge w:val="restart"/>
            <w:vAlign w:val="center"/>
            <w:hideMark/>
          </w:tcPr>
          <w:p w:rsidR="00544791" w:rsidRPr="00052080" w:rsidRDefault="005447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855" w:type="dxa"/>
            <w:vMerge w:val="restart"/>
            <w:vAlign w:val="center"/>
            <w:hideMark/>
          </w:tcPr>
          <w:p w:rsidR="00544791" w:rsidRPr="00052080" w:rsidRDefault="005447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940" w:type="dxa"/>
            <w:vMerge w:val="restart"/>
            <w:vAlign w:val="center"/>
            <w:hideMark/>
          </w:tcPr>
          <w:p w:rsidR="00544791" w:rsidRPr="00052080" w:rsidRDefault="005447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475" w:type="dxa"/>
            <w:vMerge w:val="restart"/>
          </w:tcPr>
          <w:p w:rsidR="00544791" w:rsidRPr="00052080" w:rsidRDefault="005447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544791" w:rsidRPr="00052080" w:rsidTr="003F2696">
        <w:trPr>
          <w:trHeight w:val="216"/>
          <w:tblHeader/>
        </w:trPr>
        <w:tc>
          <w:tcPr>
            <w:tcW w:w="1466" w:type="dxa"/>
            <w:vAlign w:val="center"/>
            <w:hideMark/>
          </w:tcPr>
          <w:p w:rsidR="00544791" w:rsidRPr="00052080" w:rsidRDefault="005447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264" w:type="dxa"/>
            <w:vAlign w:val="center"/>
            <w:hideMark/>
          </w:tcPr>
          <w:p w:rsidR="00544791" w:rsidRPr="00052080" w:rsidRDefault="0054479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766" w:type="dxa"/>
            <w:vMerge/>
            <w:vAlign w:val="center"/>
            <w:hideMark/>
          </w:tcPr>
          <w:p w:rsidR="00544791" w:rsidRPr="00052080" w:rsidRDefault="00544791" w:rsidP="00227D25">
            <w:pPr>
              <w:suppressAutoHyphens w:val="0"/>
              <w:autoSpaceDN/>
              <w:jc w:val="center"/>
              <w:textAlignment w:val="auto"/>
              <w:rPr>
                <w:rFonts w:eastAsiaTheme="minorHAnsi" w:cs="Arial"/>
                <w:sz w:val="20"/>
                <w:szCs w:val="20"/>
                <w:lang w:eastAsia="en-US"/>
              </w:rPr>
            </w:pPr>
          </w:p>
        </w:tc>
        <w:tc>
          <w:tcPr>
            <w:tcW w:w="1542" w:type="dxa"/>
            <w:vMerge/>
            <w:vAlign w:val="center"/>
            <w:hideMark/>
          </w:tcPr>
          <w:p w:rsidR="00544791" w:rsidRPr="00052080" w:rsidRDefault="00544791" w:rsidP="00227D25">
            <w:pPr>
              <w:suppressAutoHyphens w:val="0"/>
              <w:autoSpaceDN/>
              <w:jc w:val="center"/>
              <w:textAlignment w:val="auto"/>
              <w:rPr>
                <w:rFonts w:eastAsiaTheme="minorHAnsi" w:cs="Arial"/>
                <w:sz w:val="20"/>
                <w:szCs w:val="20"/>
                <w:lang w:eastAsia="en-US"/>
              </w:rPr>
            </w:pPr>
          </w:p>
        </w:tc>
        <w:tc>
          <w:tcPr>
            <w:tcW w:w="2855" w:type="dxa"/>
            <w:vMerge/>
            <w:vAlign w:val="center"/>
            <w:hideMark/>
          </w:tcPr>
          <w:p w:rsidR="00544791" w:rsidRPr="00052080" w:rsidRDefault="00544791" w:rsidP="00227D25">
            <w:pPr>
              <w:suppressAutoHyphens w:val="0"/>
              <w:autoSpaceDN/>
              <w:jc w:val="center"/>
              <w:textAlignment w:val="auto"/>
              <w:rPr>
                <w:rFonts w:eastAsiaTheme="minorHAnsi" w:cs="Arial"/>
                <w:sz w:val="20"/>
                <w:szCs w:val="20"/>
                <w:lang w:eastAsia="en-US"/>
              </w:rPr>
            </w:pPr>
          </w:p>
        </w:tc>
        <w:tc>
          <w:tcPr>
            <w:tcW w:w="1940" w:type="dxa"/>
            <w:vMerge/>
            <w:vAlign w:val="center"/>
            <w:hideMark/>
          </w:tcPr>
          <w:p w:rsidR="00544791" w:rsidRPr="00052080" w:rsidRDefault="00544791" w:rsidP="00227D25">
            <w:pPr>
              <w:suppressAutoHyphens w:val="0"/>
              <w:autoSpaceDN/>
              <w:jc w:val="center"/>
              <w:textAlignment w:val="auto"/>
              <w:rPr>
                <w:rFonts w:eastAsiaTheme="minorHAnsi" w:cs="Arial"/>
                <w:sz w:val="20"/>
                <w:szCs w:val="20"/>
                <w:lang w:eastAsia="en-US"/>
              </w:rPr>
            </w:pPr>
          </w:p>
        </w:tc>
        <w:tc>
          <w:tcPr>
            <w:tcW w:w="1475" w:type="dxa"/>
            <w:vMerge/>
          </w:tcPr>
          <w:p w:rsidR="00544791" w:rsidRPr="00052080" w:rsidRDefault="00544791" w:rsidP="00227D25">
            <w:pPr>
              <w:suppressAutoHyphens w:val="0"/>
              <w:autoSpaceDN/>
              <w:jc w:val="center"/>
              <w:textAlignment w:val="auto"/>
              <w:rPr>
                <w:rFonts w:eastAsiaTheme="minorHAnsi" w:cs="Arial"/>
                <w:sz w:val="20"/>
                <w:szCs w:val="20"/>
                <w:lang w:eastAsia="en-US"/>
              </w:rPr>
            </w:pPr>
          </w:p>
        </w:tc>
      </w:tr>
      <w:tr w:rsidR="00EC514C" w:rsidRPr="00052080" w:rsidTr="003F2696">
        <w:trPr>
          <w:trHeight w:val="285"/>
        </w:trPr>
        <w:tc>
          <w:tcPr>
            <w:tcW w:w="1466"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26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766"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Anexo 3. Esquema de aprovechamiento de los residuos en santa Marta</w:t>
            </w:r>
          </w:p>
        </w:tc>
        <w:tc>
          <w:tcPr>
            <w:tcW w:w="1542"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3</w:t>
            </w:r>
          </w:p>
        </w:tc>
        <w:tc>
          <w:tcPr>
            <w:tcW w:w="2855"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 xml:space="preserve">En la zona rural se ha implementado rutas selectiva para la recolección de residuos aprovechables, en articulación con los </w:t>
            </w:r>
            <w:proofErr w:type="spellStart"/>
            <w:r w:rsidRPr="00052080">
              <w:rPr>
                <w:rFonts w:cs="Calibri"/>
                <w:color w:val="000000"/>
                <w:lang w:eastAsia="es-CO"/>
              </w:rPr>
              <w:t>lideres</w:t>
            </w:r>
            <w:proofErr w:type="spellEnd"/>
            <w:r w:rsidRPr="00052080">
              <w:rPr>
                <w:rFonts w:cs="Calibri"/>
                <w:color w:val="000000"/>
                <w:lang w:eastAsia="es-CO"/>
              </w:rPr>
              <w:t xml:space="preserve"> comunales y comunidad en general dentro de las zonas que tenemos de </w:t>
            </w:r>
            <w:proofErr w:type="spellStart"/>
            <w:r w:rsidRPr="00052080">
              <w:rPr>
                <w:rFonts w:cs="Calibri"/>
                <w:color w:val="000000"/>
                <w:lang w:eastAsia="es-CO"/>
              </w:rPr>
              <w:t>dificíl</w:t>
            </w:r>
            <w:proofErr w:type="spellEnd"/>
            <w:r w:rsidRPr="00052080">
              <w:rPr>
                <w:rFonts w:cs="Calibri"/>
                <w:color w:val="000000"/>
                <w:lang w:eastAsia="es-CO"/>
              </w:rPr>
              <w:t xml:space="preserve"> acceso tenemos la Tagua, Campano, Hostal Casa Elemento, Bonda-Villa </w:t>
            </w:r>
            <w:proofErr w:type="spellStart"/>
            <w:r w:rsidRPr="00052080">
              <w:rPr>
                <w:rFonts w:cs="Calibri"/>
                <w:color w:val="000000"/>
                <w:lang w:eastAsia="es-CO"/>
              </w:rPr>
              <w:t>Donana</w:t>
            </w:r>
            <w:proofErr w:type="gramStart"/>
            <w:r w:rsidRPr="00052080">
              <w:rPr>
                <w:rFonts w:cs="Calibri"/>
                <w:color w:val="000000"/>
                <w:lang w:eastAsia="es-CO"/>
              </w:rPr>
              <w:t>,Laureles,Cartagena</w:t>
            </w:r>
            <w:proofErr w:type="spellEnd"/>
            <w:proofErr w:type="gramEnd"/>
            <w:r w:rsidRPr="00052080">
              <w:rPr>
                <w:rFonts w:cs="Calibri"/>
                <w:color w:val="000000"/>
                <w:lang w:eastAsia="es-CO"/>
              </w:rPr>
              <w:t>. etc</w:t>
            </w:r>
          </w:p>
        </w:tc>
        <w:tc>
          <w:tcPr>
            <w:tcW w:w="1940"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475"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3F2696">
        <w:trPr>
          <w:trHeight w:val="285"/>
        </w:trPr>
        <w:tc>
          <w:tcPr>
            <w:tcW w:w="1466"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26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766" w:type="dxa"/>
            <w:noWrap/>
            <w:vAlign w:val="center"/>
          </w:tcPr>
          <w:p w:rsidR="00EC514C" w:rsidRPr="00052080" w:rsidRDefault="00EC514C" w:rsidP="00227D25">
            <w:pPr>
              <w:suppressAutoHyphens w:val="0"/>
              <w:autoSpaceDN/>
              <w:jc w:val="both"/>
              <w:textAlignment w:val="auto"/>
              <w:rPr>
                <w:sz w:val="20"/>
                <w:szCs w:val="20"/>
                <w:lang w:val="es-CO" w:eastAsia="es-CO"/>
              </w:rPr>
            </w:pPr>
          </w:p>
        </w:tc>
        <w:tc>
          <w:tcPr>
            <w:tcW w:w="1542" w:type="dxa"/>
            <w:noWrap/>
            <w:vAlign w:val="center"/>
          </w:tcPr>
          <w:p w:rsidR="00EC514C" w:rsidRPr="00052080" w:rsidRDefault="00EC514C" w:rsidP="00227D25">
            <w:pPr>
              <w:suppressAutoHyphens w:val="0"/>
              <w:autoSpaceDN/>
              <w:jc w:val="center"/>
              <w:textAlignment w:val="auto"/>
              <w:rPr>
                <w:sz w:val="20"/>
                <w:szCs w:val="20"/>
                <w:lang w:val="es-CO" w:eastAsia="es-CO"/>
              </w:rPr>
            </w:pPr>
          </w:p>
        </w:tc>
        <w:tc>
          <w:tcPr>
            <w:tcW w:w="2855"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940"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475"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3F2696">
        <w:trPr>
          <w:trHeight w:val="285"/>
        </w:trPr>
        <w:tc>
          <w:tcPr>
            <w:tcW w:w="1466"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26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766" w:type="dxa"/>
            <w:noWrap/>
            <w:vAlign w:val="center"/>
          </w:tcPr>
          <w:p w:rsidR="00EC514C" w:rsidRPr="00052080" w:rsidRDefault="00EC514C" w:rsidP="00227D25">
            <w:pPr>
              <w:suppressAutoHyphens w:val="0"/>
              <w:autoSpaceDN/>
              <w:jc w:val="both"/>
              <w:textAlignment w:val="auto"/>
              <w:rPr>
                <w:color w:val="000000"/>
                <w:sz w:val="20"/>
                <w:szCs w:val="20"/>
                <w:lang w:val="es-CO" w:eastAsia="es-CO"/>
              </w:rPr>
            </w:pPr>
          </w:p>
        </w:tc>
        <w:tc>
          <w:tcPr>
            <w:tcW w:w="154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855"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940"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475"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3F2696">
        <w:trPr>
          <w:trHeight w:val="285"/>
        </w:trPr>
        <w:tc>
          <w:tcPr>
            <w:tcW w:w="1466"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26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766" w:type="dxa"/>
            <w:noWrap/>
            <w:vAlign w:val="center"/>
          </w:tcPr>
          <w:p w:rsidR="00EC514C" w:rsidRPr="00052080" w:rsidRDefault="00EC514C" w:rsidP="00227D25">
            <w:pPr>
              <w:suppressAutoHyphens w:val="0"/>
              <w:autoSpaceDN/>
              <w:jc w:val="both"/>
              <w:textAlignment w:val="auto"/>
              <w:rPr>
                <w:color w:val="000000"/>
                <w:sz w:val="20"/>
                <w:szCs w:val="20"/>
                <w:lang w:val="es-CO" w:eastAsia="es-CO"/>
              </w:rPr>
            </w:pPr>
          </w:p>
        </w:tc>
        <w:tc>
          <w:tcPr>
            <w:tcW w:w="1542" w:type="dxa"/>
            <w:noWrap/>
            <w:vAlign w:val="center"/>
          </w:tcPr>
          <w:p w:rsidR="00EC514C" w:rsidRPr="00052080" w:rsidRDefault="008729C5" w:rsidP="00227D25">
            <w:pPr>
              <w:suppressAutoHyphens w:val="0"/>
              <w:autoSpaceDN/>
              <w:jc w:val="center"/>
              <w:textAlignment w:val="auto"/>
              <w:rPr>
                <w:sz w:val="20"/>
                <w:szCs w:val="20"/>
                <w:lang w:val="es-CO" w:eastAsia="es-CO"/>
              </w:rPr>
            </w:pPr>
            <w:r w:rsidRPr="00052080">
              <w:rPr>
                <w:sz w:val="20"/>
                <w:szCs w:val="20"/>
                <w:lang w:val="es-CO" w:eastAsia="es-CO"/>
              </w:rPr>
              <w:t>3</w:t>
            </w:r>
          </w:p>
        </w:tc>
        <w:tc>
          <w:tcPr>
            <w:tcW w:w="2855"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940"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475"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3F2696" w:rsidRPr="00052080" w:rsidTr="003F2696">
        <w:trPr>
          <w:trHeight w:val="285"/>
        </w:trPr>
        <w:tc>
          <w:tcPr>
            <w:tcW w:w="1466" w:type="dxa"/>
            <w:vAlign w:val="center"/>
            <w:hideMark/>
          </w:tcPr>
          <w:p w:rsidR="003F2696" w:rsidRPr="00052080" w:rsidRDefault="003F2696"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264" w:type="dxa"/>
            <w:vAlign w:val="center"/>
            <w:hideMark/>
          </w:tcPr>
          <w:p w:rsidR="003F2696" w:rsidRPr="00052080" w:rsidRDefault="003F2696" w:rsidP="00227D25">
            <w:pPr>
              <w:suppressAutoHyphens w:val="0"/>
              <w:autoSpaceDN/>
              <w:jc w:val="center"/>
              <w:textAlignment w:val="auto"/>
              <w:rPr>
                <w:sz w:val="20"/>
                <w:szCs w:val="20"/>
                <w:lang w:val="es-CO" w:eastAsia="es-CO"/>
              </w:rPr>
            </w:pPr>
          </w:p>
        </w:tc>
        <w:tc>
          <w:tcPr>
            <w:tcW w:w="2766" w:type="dxa"/>
            <w:noWrap/>
            <w:vAlign w:val="center"/>
          </w:tcPr>
          <w:p w:rsidR="003F2696" w:rsidRPr="00052080" w:rsidRDefault="003F2696" w:rsidP="00917520">
            <w:pPr>
              <w:pStyle w:val="Prrafodelista"/>
              <w:numPr>
                <w:ilvl w:val="0"/>
                <w:numId w:val="8"/>
              </w:numPr>
              <w:suppressAutoHyphens w:val="0"/>
              <w:autoSpaceDN/>
              <w:ind w:left="213" w:hanging="141"/>
              <w:contextualSpacing/>
              <w:textAlignment w:val="auto"/>
              <w:rPr>
                <w:sz w:val="20"/>
              </w:rPr>
            </w:pPr>
            <w:r w:rsidRPr="00052080">
              <w:rPr>
                <w:sz w:val="20"/>
              </w:rPr>
              <w:t>Contrato, actas y presentación  de la socialización y avances</w:t>
            </w:r>
          </w:p>
          <w:p w:rsidR="003F2696" w:rsidRPr="00052080" w:rsidRDefault="003F2696" w:rsidP="00917520">
            <w:pPr>
              <w:pStyle w:val="Prrafodelista"/>
              <w:numPr>
                <w:ilvl w:val="0"/>
                <w:numId w:val="8"/>
              </w:numPr>
              <w:suppressAutoHyphens w:val="0"/>
              <w:autoSpaceDN/>
              <w:ind w:left="213" w:hanging="141"/>
              <w:contextualSpacing/>
              <w:textAlignment w:val="auto"/>
              <w:rPr>
                <w:sz w:val="20"/>
              </w:rPr>
            </w:pPr>
            <w:r w:rsidRPr="00052080">
              <w:rPr>
                <w:sz w:val="20"/>
              </w:rPr>
              <w:t>SAMC0092019</w:t>
            </w:r>
          </w:p>
          <w:p w:rsidR="003F2696" w:rsidRPr="00052080" w:rsidRDefault="003F2696" w:rsidP="00556D13">
            <w:pPr>
              <w:pStyle w:val="Prrafodelista"/>
              <w:ind w:left="213" w:hanging="141"/>
              <w:rPr>
                <w:sz w:val="20"/>
              </w:rPr>
            </w:pPr>
            <w:r w:rsidRPr="00052080">
              <w:rPr>
                <w:sz w:val="20"/>
              </w:rPr>
              <w:t>Fecha de apertura</w:t>
            </w:r>
          </w:p>
          <w:p w:rsidR="003F2696" w:rsidRPr="00052080" w:rsidRDefault="003F2696" w:rsidP="00556D13">
            <w:pPr>
              <w:pStyle w:val="Prrafodelista"/>
              <w:ind w:left="213" w:hanging="141"/>
              <w:rPr>
                <w:sz w:val="20"/>
              </w:rPr>
            </w:pPr>
            <w:r w:rsidRPr="00052080">
              <w:rPr>
                <w:sz w:val="20"/>
              </w:rPr>
              <w:t>21-08-2019</w:t>
            </w:r>
          </w:p>
          <w:p w:rsidR="003F2696" w:rsidRPr="00052080" w:rsidRDefault="003F2696" w:rsidP="00556D13">
            <w:pPr>
              <w:pStyle w:val="Prrafodelista"/>
              <w:ind w:left="213" w:hanging="141"/>
              <w:rPr>
                <w:sz w:val="20"/>
              </w:rPr>
            </w:pPr>
            <w:r w:rsidRPr="00052080">
              <w:rPr>
                <w:sz w:val="20"/>
              </w:rPr>
              <w:t>3.</w:t>
            </w:r>
            <w:r w:rsidRPr="00052080">
              <w:t xml:space="preserve"> </w:t>
            </w:r>
            <w:r w:rsidRPr="00052080">
              <w:rPr>
                <w:sz w:val="20"/>
              </w:rPr>
              <w:t>IPMC0082019 Fecha de Celebración del Primer Contrato</w:t>
            </w:r>
          </w:p>
          <w:p w:rsidR="003F2696" w:rsidRPr="00052080" w:rsidRDefault="003F2696" w:rsidP="00556D13">
            <w:pPr>
              <w:pStyle w:val="Prrafodelista"/>
              <w:ind w:left="213" w:hanging="141"/>
              <w:rPr>
                <w:sz w:val="20"/>
              </w:rPr>
            </w:pPr>
            <w:r w:rsidRPr="00052080">
              <w:rPr>
                <w:sz w:val="20"/>
              </w:rPr>
              <w:t>12-04-2019</w:t>
            </w:r>
          </w:p>
          <w:p w:rsidR="003F2696" w:rsidRPr="00052080" w:rsidRDefault="003F2696" w:rsidP="00556D13">
            <w:pPr>
              <w:pStyle w:val="Prrafodelista"/>
              <w:rPr>
                <w:sz w:val="20"/>
              </w:rPr>
            </w:pPr>
            <w:r w:rsidRPr="00052080">
              <w:rPr>
                <w:sz w:val="20"/>
              </w:rPr>
              <w:t xml:space="preserve"> </w:t>
            </w:r>
          </w:p>
        </w:tc>
        <w:tc>
          <w:tcPr>
            <w:tcW w:w="1542" w:type="dxa"/>
            <w:noWrap/>
            <w:vAlign w:val="center"/>
          </w:tcPr>
          <w:p w:rsidR="003F2696" w:rsidRPr="00052080" w:rsidRDefault="003F2696" w:rsidP="00556D13">
            <w:pPr>
              <w:pStyle w:val="Prrafodelista"/>
              <w:rPr>
                <w:sz w:val="20"/>
              </w:rPr>
            </w:pPr>
            <w:r w:rsidRPr="00052080">
              <w:rPr>
                <w:sz w:val="20"/>
              </w:rPr>
              <w:t>4</w:t>
            </w:r>
          </w:p>
        </w:tc>
        <w:tc>
          <w:tcPr>
            <w:tcW w:w="2855" w:type="dxa"/>
            <w:noWrap/>
            <w:vAlign w:val="center"/>
          </w:tcPr>
          <w:p w:rsidR="003F2696" w:rsidRPr="00052080" w:rsidRDefault="003F2696" w:rsidP="00917520">
            <w:pPr>
              <w:pStyle w:val="Prrafodelista"/>
              <w:numPr>
                <w:ilvl w:val="0"/>
                <w:numId w:val="27"/>
              </w:numPr>
              <w:suppressAutoHyphens w:val="0"/>
              <w:autoSpaceDN/>
              <w:contextualSpacing/>
              <w:textAlignment w:val="auto"/>
              <w:rPr>
                <w:sz w:val="20"/>
              </w:rPr>
            </w:pPr>
            <w:r w:rsidRPr="00052080">
              <w:rPr>
                <w:sz w:val="20"/>
              </w:rPr>
              <w:t>Para esta acción se inició el 25 de septiembre con la socialización:  del contrato 0061 de 2018 que tiene como objeto: “IMPLEMENTACIÓN DEL PROGRAMA DE GESTIÓN AMBIENTAL SECTORIAL Y URBANA N LOS MUNICIPIOS DEL DEPARTAMENTO DE LA GUAJIRA” Involucrados (Corpoguajira, ONG Preservar, Alcaldía de Dibulla)</w:t>
            </w:r>
          </w:p>
          <w:p w:rsidR="003F2696" w:rsidRPr="00052080" w:rsidRDefault="003F2696" w:rsidP="00917520">
            <w:pPr>
              <w:pStyle w:val="Prrafodelista"/>
              <w:numPr>
                <w:ilvl w:val="0"/>
                <w:numId w:val="27"/>
              </w:numPr>
              <w:suppressAutoHyphens w:val="0"/>
              <w:autoSpaceDN/>
              <w:contextualSpacing/>
              <w:textAlignment w:val="auto"/>
              <w:rPr>
                <w:sz w:val="20"/>
              </w:rPr>
            </w:pPr>
            <w:r w:rsidRPr="00052080">
              <w:rPr>
                <w:sz w:val="20"/>
              </w:rPr>
              <w:t>FORTALECIMIENTO ORGANIZATIVO E IN</w:t>
            </w:r>
            <w:r w:rsidRPr="00052080">
              <w:rPr>
                <w:sz w:val="20"/>
              </w:rPr>
              <w:lastRenderedPageBreak/>
              <w:t>CLUSIÓN DE LOS RECICLADORES DEL MUNICIPIO DE DIBULLA</w:t>
            </w:r>
          </w:p>
          <w:p w:rsidR="003F2696" w:rsidRPr="00052080" w:rsidRDefault="003F2696" w:rsidP="00917520">
            <w:pPr>
              <w:pStyle w:val="Prrafodelista"/>
              <w:numPr>
                <w:ilvl w:val="0"/>
                <w:numId w:val="27"/>
              </w:numPr>
              <w:suppressAutoHyphens w:val="0"/>
              <w:autoSpaceDN/>
              <w:contextualSpacing/>
              <w:textAlignment w:val="auto"/>
              <w:rPr>
                <w:sz w:val="20"/>
              </w:rPr>
            </w:pPr>
            <w:r w:rsidRPr="00052080">
              <w:rPr>
                <w:sz w:val="20"/>
              </w:rPr>
              <w:t>APOYO PARA LA LIMPIEZA DE LAS PLAYAS EN LA PUNTA DE LOS REMEDIOS Y CABECERA MUNICIPAL (LA RIVERA, DESEMBOCADURA DEL RÍO Y SUS ALREDEDORES) EN EL MUNICIPIO DE DIBULLA</w:t>
            </w:r>
          </w:p>
          <w:p w:rsidR="003F2696" w:rsidRPr="00052080" w:rsidRDefault="003F2696" w:rsidP="003F2696">
            <w:pPr>
              <w:pStyle w:val="Prrafodelista"/>
              <w:suppressAutoHyphens w:val="0"/>
              <w:autoSpaceDN/>
              <w:contextualSpacing/>
              <w:textAlignment w:val="auto"/>
              <w:rPr>
                <w:sz w:val="20"/>
              </w:rPr>
            </w:pPr>
          </w:p>
          <w:p w:rsidR="003F2696" w:rsidRPr="00052080" w:rsidRDefault="003F2696" w:rsidP="003F2696">
            <w:pPr>
              <w:pStyle w:val="Prrafodelista"/>
              <w:suppressAutoHyphens w:val="0"/>
              <w:autoSpaceDN/>
              <w:contextualSpacing/>
              <w:textAlignment w:val="auto"/>
              <w:rPr>
                <w:sz w:val="20"/>
              </w:rPr>
            </w:pPr>
          </w:p>
          <w:p w:rsidR="003F2696" w:rsidRPr="00052080" w:rsidRDefault="003F2696" w:rsidP="003F2696">
            <w:pPr>
              <w:pStyle w:val="Prrafodelista"/>
              <w:suppressAutoHyphens w:val="0"/>
              <w:autoSpaceDN/>
              <w:contextualSpacing/>
              <w:textAlignment w:val="auto"/>
              <w:rPr>
                <w:sz w:val="20"/>
              </w:rPr>
            </w:pPr>
          </w:p>
          <w:p w:rsidR="003F2696" w:rsidRPr="00052080" w:rsidRDefault="003F2696" w:rsidP="00917520">
            <w:pPr>
              <w:pStyle w:val="Prrafodelista"/>
              <w:numPr>
                <w:ilvl w:val="0"/>
                <w:numId w:val="9"/>
              </w:numPr>
              <w:suppressAutoHyphens w:val="0"/>
              <w:autoSpaceDN/>
              <w:contextualSpacing/>
              <w:textAlignment w:val="auto"/>
              <w:rPr>
                <w:sz w:val="20"/>
              </w:rPr>
            </w:pPr>
            <w:r w:rsidRPr="00052080">
              <w:rPr>
                <w:sz w:val="20"/>
              </w:rPr>
              <w:t>Contempla acciones para mitigar este problema, se está ejecutando en los 15 municipio del departamento de La Guajira y el presupuesto registrado corresponde al municipio de Dibulla</w:t>
            </w:r>
          </w:p>
          <w:p w:rsidR="003F2696" w:rsidRPr="00052080" w:rsidRDefault="003F2696" w:rsidP="00917520">
            <w:pPr>
              <w:pStyle w:val="Prrafodelista"/>
              <w:numPr>
                <w:ilvl w:val="0"/>
                <w:numId w:val="9"/>
              </w:numPr>
              <w:suppressAutoHyphens w:val="0"/>
              <w:autoSpaceDN/>
              <w:contextualSpacing/>
              <w:textAlignment w:val="auto"/>
              <w:rPr>
                <w:sz w:val="20"/>
              </w:rPr>
            </w:pPr>
            <w:r w:rsidRPr="00052080">
              <w:rPr>
                <w:sz w:val="20"/>
              </w:rPr>
              <w:t>Implementación de rutas selectivas, separación en la fuente</w:t>
            </w:r>
          </w:p>
          <w:p w:rsidR="003F2696" w:rsidRPr="00052080" w:rsidRDefault="003F2696" w:rsidP="00917520">
            <w:pPr>
              <w:pStyle w:val="Prrafodelista"/>
              <w:numPr>
                <w:ilvl w:val="0"/>
                <w:numId w:val="9"/>
              </w:numPr>
              <w:suppressAutoHyphens w:val="0"/>
              <w:autoSpaceDN/>
              <w:contextualSpacing/>
              <w:textAlignment w:val="auto"/>
              <w:rPr>
                <w:sz w:val="20"/>
              </w:rPr>
            </w:pPr>
            <w:r w:rsidRPr="00052080">
              <w:rPr>
                <w:sz w:val="20"/>
              </w:rPr>
              <w:t>recolección de RS en zonas turística</w:t>
            </w:r>
          </w:p>
        </w:tc>
        <w:tc>
          <w:tcPr>
            <w:tcW w:w="1940" w:type="dxa"/>
            <w:noWrap/>
            <w:vAlign w:val="center"/>
          </w:tcPr>
          <w:p w:rsidR="003F2696" w:rsidRPr="00052080" w:rsidRDefault="003F2696" w:rsidP="00227D25">
            <w:pPr>
              <w:suppressAutoHyphens w:val="0"/>
              <w:autoSpaceDN/>
              <w:jc w:val="center"/>
              <w:textAlignment w:val="auto"/>
              <w:rPr>
                <w:color w:val="000000"/>
                <w:sz w:val="20"/>
                <w:szCs w:val="20"/>
                <w:lang w:val="es-CO" w:eastAsia="es-CO"/>
              </w:rPr>
            </w:pPr>
          </w:p>
        </w:tc>
        <w:tc>
          <w:tcPr>
            <w:tcW w:w="1475" w:type="dxa"/>
          </w:tcPr>
          <w:p w:rsidR="003F2696" w:rsidRPr="00052080" w:rsidRDefault="003F2696" w:rsidP="00227D25">
            <w:pPr>
              <w:suppressAutoHyphens w:val="0"/>
              <w:autoSpaceDN/>
              <w:jc w:val="center"/>
              <w:textAlignment w:val="auto"/>
              <w:rPr>
                <w:color w:val="000000"/>
                <w:sz w:val="20"/>
                <w:szCs w:val="20"/>
                <w:lang w:val="es-CO" w:eastAsia="es-CO"/>
              </w:rPr>
            </w:pPr>
          </w:p>
        </w:tc>
      </w:tr>
      <w:tr w:rsidR="00EC514C" w:rsidRPr="00052080" w:rsidTr="003F2696">
        <w:trPr>
          <w:trHeight w:val="285"/>
        </w:trPr>
        <w:tc>
          <w:tcPr>
            <w:tcW w:w="1466"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1264"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2766"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54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855"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940"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475"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3F2696">
        <w:trPr>
          <w:trHeight w:val="285"/>
        </w:trPr>
        <w:tc>
          <w:tcPr>
            <w:tcW w:w="1466"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1264"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2766"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54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855"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940"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475" w:type="dxa"/>
          </w:tcPr>
          <w:p w:rsidR="00EC514C" w:rsidRPr="00052080" w:rsidRDefault="00EC514C" w:rsidP="00227D25">
            <w:pPr>
              <w:suppressAutoHyphens w:val="0"/>
              <w:autoSpaceDN/>
              <w:jc w:val="center"/>
              <w:textAlignment w:val="auto"/>
              <w:rPr>
                <w:color w:val="000000"/>
                <w:sz w:val="20"/>
                <w:szCs w:val="20"/>
                <w:lang w:val="es-CO" w:eastAsia="es-CO"/>
              </w:rPr>
            </w:pPr>
          </w:p>
        </w:tc>
      </w:tr>
    </w:tbl>
    <w:p w:rsidR="000D5E75" w:rsidRPr="00052080" w:rsidRDefault="000D5E75" w:rsidP="00227D25">
      <w:pPr>
        <w:rPr>
          <w:rFonts w:eastAsiaTheme="majorEastAsia"/>
          <w:lang w:val="es-CO" w:eastAsia="en-US"/>
        </w:rPr>
      </w:pPr>
    </w:p>
    <w:p w:rsidR="007C55F8" w:rsidRPr="00052080" w:rsidRDefault="007C55F8"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467"/>
        <w:gridCol w:w="1198"/>
        <w:gridCol w:w="2454"/>
        <w:gridCol w:w="1185"/>
        <w:gridCol w:w="3027"/>
        <w:gridCol w:w="2252"/>
        <w:gridCol w:w="1725"/>
      </w:tblGrid>
      <w:tr w:rsidR="000935DA" w:rsidRPr="00052080" w:rsidTr="006C2234">
        <w:trPr>
          <w:trHeight w:val="285"/>
          <w:tblHeader/>
        </w:trPr>
        <w:tc>
          <w:tcPr>
            <w:tcW w:w="13308" w:type="dxa"/>
            <w:gridSpan w:val="7"/>
            <w:vAlign w:val="center"/>
            <w:hideMark/>
          </w:tcPr>
          <w:p w:rsidR="000935DA" w:rsidRPr="00052080" w:rsidRDefault="000935D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1B6: Disminuir la inadecuada disposición de residuos sólidos en las cuencas  de los municipios costeros del área de estudio del Plan Maestro</w:t>
            </w:r>
          </w:p>
        </w:tc>
      </w:tr>
      <w:tr w:rsidR="000935DA" w:rsidRPr="00052080" w:rsidTr="003F2696">
        <w:trPr>
          <w:trHeight w:val="285"/>
          <w:tblHeader/>
        </w:trPr>
        <w:tc>
          <w:tcPr>
            <w:tcW w:w="2665" w:type="dxa"/>
            <w:gridSpan w:val="2"/>
            <w:vAlign w:val="center"/>
            <w:hideMark/>
          </w:tcPr>
          <w:p w:rsidR="000935DA" w:rsidRPr="00052080" w:rsidRDefault="000935D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0935DA" w:rsidRPr="00052080" w:rsidRDefault="000935D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0935DA" w:rsidRPr="00052080" w:rsidRDefault="000935D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3027" w:type="dxa"/>
            <w:vMerge w:val="restart"/>
            <w:vAlign w:val="center"/>
            <w:hideMark/>
          </w:tcPr>
          <w:p w:rsidR="000935DA" w:rsidRPr="00052080" w:rsidRDefault="000935D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252" w:type="dxa"/>
            <w:vMerge w:val="restart"/>
            <w:vAlign w:val="center"/>
            <w:hideMark/>
          </w:tcPr>
          <w:p w:rsidR="000935DA" w:rsidRPr="00052080" w:rsidRDefault="000935D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25" w:type="dxa"/>
            <w:vMerge w:val="restart"/>
          </w:tcPr>
          <w:p w:rsidR="000935DA" w:rsidRPr="00052080" w:rsidRDefault="000935D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0935DA" w:rsidRPr="00052080" w:rsidTr="003F2696">
        <w:trPr>
          <w:trHeight w:val="216"/>
          <w:tblHeader/>
        </w:trPr>
        <w:tc>
          <w:tcPr>
            <w:tcW w:w="1467" w:type="dxa"/>
            <w:vAlign w:val="center"/>
            <w:hideMark/>
          </w:tcPr>
          <w:p w:rsidR="000935DA" w:rsidRPr="00052080" w:rsidRDefault="000935D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198" w:type="dxa"/>
            <w:vAlign w:val="center"/>
            <w:hideMark/>
          </w:tcPr>
          <w:p w:rsidR="000935DA" w:rsidRPr="00052080" w:rsidRDefault="000935D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0935DA" w:rsidRPr="00052080" w:rsidRDefault="000935DA"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0935DA" w:rsidRPr="00052080" w:rsidRDefault="000935DA" w:rsidP="00227D25">
            <w:pPr>
              <w:suppressAutoHyphens w:val="0"/>
              <w:autoSpaceDN/>
              <w:jc w:val="center"/>
              <w:textAlignment w:val="auto"/>
              <w:rPr>
                <w:rFonts w:eastAsiaTheme="minorHAnsi" w:cs="Arial"/>
                <w:sz w:val="20"/>
                <w:szCs w:val="20"/>
                <w:lang w:eastAsia="en-US"/>
              </w:rPr>
            </w:pPr>
          </w:p>
        </w:tc>
        <w:tc>
          <w:tcPr>
            <w:tcW w:w="3027" w:type="dxa"/>
            <w:vMerge/>
            <w:vAlign w:val="center"/>
            <w:hideMark/>
          </w:tcPr>
          <w:p w:rsidR="000935DA" w:rsidRPr="00052080" w:rsidRDefault="000935DA" w:rsidP="00227D25">
            <w:pPr>
              <w:suppressAutoHyphens w:val="0"/>
              <w:autoSpaceDN/>
              <w:jc w:val="center"/>
              <w:textAlignment w:val="auto"/>
              <w:rPr>
                <w:rFonts w:eastAsiaTheme="minorHAnsi" w:cs="Arial"/>
                <w:sz w:val="20"/>
                <w:szCs w:val="20"/>
                <w:lang w:eastAsia="en-US"/>
              </w:rPr>
            </w:pPr>
          </w:p>
        </w:tc>
        <w:tc>
          <w:tcPr>
            <w:tcW w:w="2252" w:type="dxa"/>
            <w:vMerge/>
            <w:vAlign w:val="center"/>
            <w:hideMark/>
          </w:tcPr>
          <w:p w:rsidR="000935DA" w:rsidRPr="00052080" w:rsidRDefault="000935DA" w:rsidP="00227D25">
            <w:pPr>
              <w:suppressAutoHyphens w:val="0"/>
              <w:autoSpaceDN/>
              <w:jc w:val="center"/>
              <w:textAlignment w:val="auto"/>
              <w:rPr>
                <w:rFonts w:eastAsiaTheme="minorHAnsi" w:cs="Arial"/>
                <w:sz w:val="20"/>
                <w:szCs w:val="20"/>
                <w:lang w:eastAsia="en-US"/>
              </w:rPr>
            </w:pPr>
          </w:p>
        </w:tc>
        <w:tc>
          <w:tcPr>
            <w:tcW w:w="1725" w:type="dxa"/>
            <w:vMerge/>
          </w:tcPr>
          <w:p w:rsidR="000935DA" w:rsidRPr="00052080" w:rsidRDefault="000935DA" w:rsidP="00227D25">
            <w:pPr>
              <w:suppressAutoHyphens w:val="0"/>
              <w:autoSpaceDN/>
              <w:jc w:val="center"/>
              <w:textAlignment w:val="auto"/>
              <w:rPr>
                <w:rFonts w:eastAsiaTheme="minorHAnsi" w:cs="Arial"/>
                <w:sz w:val="20"/>
                <w:szCs w:val="20"/>
                <w:lang w:eastAsia="en-US"/>
              </w:rPr>
            </w:pPr>
          </w:p>
        </w:tc>
      </w:tr>
      <w:tr w:rsidR="000935DA" w:rsidRPr="00052080" w:rsidTr="003F2696">
        <w:trPr>
          <w:trHeight w:val="285"/>
        </w:trPr>
        <w:tc>
          <w:tcPr>
            <w:tcW w:w="1467" w:type="dxa"/>
            <w:vAlign w:val="center"/>
            <w:hideMark/>
          </w:tcPr>
          <w:p w:rsidR="000935DA" w:rsidRPr="00052080" w:rsidRDefault="000935DA"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1198" w:type="dxa"/>
            <w:vAlign w:val="center"/>
            <w:hideMark/>
          </w:tcPr>
          <w:p w:rsidR="000935DA" w:rsidRPr="00052080" w:rsidRDefault="000935DA" w:rsidP="00227D25">
            <w:pPr>
              <w:suppressAutoHyphens w:val="0"/>
              <w:autoSpaceDN/>
              <w:jc w:val="center"/>
              <w:textAlignment w:val="auto"/>
              <w:rPr>
                <w:sz w:val="20"/>
                <w:szCs w:val="20"/>
                <w:lang w:val="es-CO" w:eastAsia="es-CO"/>
              </w:rPr>
            </w:pPr>
          </w:p>
        </w:tc>
        <w:tc>
          <w:tcPr>
            <w:tcW w:w="2454" w:type="dxa"/>
            <w:noWrap/>
            <w:vAlign w:val="center"/>
          </w:tcPr>
          <w:p w:rsidR="000935DA" w:rsidRPr="00052080" w:rsidRDefault="000935DA" w:rsidP="00227D25">
            <w:pPr>
              <w:suppressAutoHyphens w:val="0"/>
              <w:autoSpaceDN/>
              <w:jc w:val="center"/>
              <w:textAlignment w:val="auto"/>
              <w:rPr>
                <w:color w:val="000000"/>
                <w:sz w:val="20"/>
                <w:szCs w:val="20"/>
                <w:lang w:val="es-CO" w:eastAsia="es-CO"/>
              </w:rPr>
            </w:pPr>
          </w:p>
        </w:tc>
        <w:tc>
          <w:tcPr>
            <w:tcW w:w="1185" w:type="dxa"/>
            <w:noWrap/>
            <w:vAlign w:val="center"/>
          </w:tcPr>
          <w:p w:rsidR="000935DA" w:rsidRPr="00052080" w:rsidRDefault="000935DA" w:rsidP="00227D25">
            <w:pPr>
              <w:suppressAutoHyphens w:val="0"/>
              <w:autoSpaceDN/>
              <w:jc w:val="center"/>
              <w:textAlignment w:val="auto"/>
              <w:rPr>
                <w:color w:val="000000"/>
                <w:sz w:val="20"/>
                <w:szCs w:val="20"/>
                <w:lang w:val="es-CO" w:eastAsia="es-CO"/>
              </w:rPr>
            </w:pPr>
          </w:p>
        </w:tc>
        <w:tc>
          <w:tcPr>
            <w:tcW w:w="3027" w:type="dxa"/>
            <w:noWrap/>
            <w:vAlign w:val="center"/>
          </w:tcPr>
          <w:p w:rsidR="000935DA" w:rsidRPr="00052080" w:rsidRDefault="000935DA" w:rsidP="00227D25">
            <w:pPr>
              <w:suppressAutoHyphens w:val="0"/>
              <w:autoSpaceDN/>
              <w:jc w:val="center"/>
              <w:textAlignment w:val="auto"/>
              <w:rPr>
                <w:color w:val="000000"/>
                <w:sz w:val="20"/>
                <w:szCs w:val="20"/>
                <w:lang w:val="es-CO" w:eastAsia="es-CO"/>
              </w:rPr>
            </w:pPr>
          </w:p>
        </w:tc>
        <w:tc>
          <w:tcPr>
            <w:tcW w:w="2252" w:type="dxa"/>
            <w:noWrap/>
            <w:vAlign w:val="center"/>
          </w:tcPr>
          <w:p w:rsidR="000935DA" w:rsidRPr="00052080" w:rsidRDefault="000935DA" w:rsidP="00227D25">
            <w:pPr>
              <w:suppressAutoHyphens w:val="0"/>
              <w:autoSpaceDN/>
              <w:jc w:val="center"/>
              <w:textAlignment w:val="auto"/>
              <w:rPr>
                <w:color w:val="000000"/>
                <w:sz w:val="20"/>
                <w:szCs w:val="20"/>
                <w:lang w:val="es-CO" w:eastAsia="es-CO"/>
              </w:rPr>
            </w:pPr>
          </w:p>
        </w:tc>
        <w:tc>
          <w:tcPr>
            <w:tcW w:w="1725" w:type="dxa"/>
          </w:tcPr>
          <w:p w:rsidR="000935DA" w:rsidRPr="00052080" w:rsidRDefault="000935DA" w:rsidP="00227D25">
            <w:pPr>
              <w:suppressAutoHyphens w:val="0"/>
              <w:autoSpaceDN/>
              <w:jc w:val="center"/>
              <w:textAlignment w:val="auto"/>
              <w:rPr>
                <w:color w:val="000000"/>
                <w:sz w:val="20"/>
                <w:szCs w:val="20"/>
                <w:lang w:val="es-CO" w:eastAsia="es-CO"/>
              </w:rPr>
            </w:pPr>
          </w:p>
        </w:tc>
      </w:tr>
      <w:tr w:rsidR="000935DA" w:rsidRPr="00052080" w:rsidTr="003F2696">
        <w:trPr>
          <w:trHeight w:val="285"/>
        </w:trPr>
        <w:tc>
          <w:tcPr>
            <w:tcW w:w="1467" w:type="dxa"/>
            <w:vAlign w:val="center"/>
            <w:hideMark/>
          </w:tcPr>
          <w:p w:rsidR="000935DA" w:rsidRPr="00052080" w:rsidRDefault="000935DA"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198" w:type="dxa"/>
            <w:vAlign w:val="center"/>
            <w:hideMark/>
          </w:tcPr>
          <w:p w:rsidR="000935DA" w:rsidRPr="00052080" w:rsidRDefault="000935DA" w:rsidP="00227D25">
            <w:pPr>
              <w:suppressAutoHyphens w:val="0"/>
              <w:autoSpaceDN/>
              <w:jc w:val="center"/>
              <w:textAlignment w:val="auto"/>
              <w:rPr>
                <w:sz w:val="20"/>
                <w:szCs w:val="20"/>
                <w:lang w:val="es-CO" w:eastAsia="es-CO"/>
              </w:rPr>
            </w:pPr>
          </w:p>
        </w:tc>
        <w:tc>
          <w:tcPr>
            <w:tcW w:w="2454" w:type="dxa"/>
            <w:noWrap/>
            <w:vAlign w:val="center"/>
          </w:tcPr>
          <w:p w:rsidR="000935DA" w:rsidRPr="00052080" w:rsidRDefault="000935DA" w:rsidP="00227D25">
            <w:pPr>
              <w:suppressAutoHyphens w:val="0"/>
              <w:autoSpaceDN/>
              <w:jc w:val="both"/>
              <w:textAlignment w:val="auto"/>
              <w:rPr>
                <w:sz w:val="20"/>
                <w:szCs w:val="20"/>
                <w:lang w:val="es-CO" w:eastAsia="es-CO"/>
              </w:rPr>
            </w:pPr>
          </w:p>
        </w:tc>
        <w:tc>
          <w:tcPr>
            <w:tcW w:w="1185" w:type="dxa"/>
            <w:noWrap/>
            <w:vAlign w:val="center"/>
          </w:tcPr>
          <w:p w:rsidR="000935DA" w:rsidRPr="00052080" w:rsidRDefault="000935DA" w:rsidP="00227D25">
            <w:pPr>
              <w:suppressAutoHyphens w:val="0"/>
              <w:autoSpaceDN/>
              <w:jc w:val="center"/>
              <w:textAlignment w:val="auto"/>
              <w:rPr>
                <w:sz w:val="20"/>
                <w:szCs w:val="20"/>
                <w:lang w:val="es-CO" w:eastAsia="es-CO"/>
              </w:rPr>
            </w:pPr>
          </w:p>
        </w:tc>
        <w:tc>
          <w:tcPr>
            <w:tcW w:w="3027" w:type="dxa"/>
            <w:noWrap/>
            <w:vAlign w:val="center"/>
          </w:tcPr>
          <w:p w:rsidR="000935DA" w:rsidRPr="00052080" w:rsidRDefault="000935DA" w:rsidP="00227D25">
            <w:pPr>
              <w:suppressAutoHyphens w:val="0"/>
              <w:autoSpaceDN/>
              <w:jc w:val="both"/>
              <w:textAlignment w:val="auto"/>
              <w:rPr>
                <w:sz w:val="20"/>
                <w:szCs w:val="20"/>
                <w:lang w:val="es-CO" w:eastAsia="es-CO"/>
              </w:rPr>
            </w:pPr>
          </w:p>
        </w:tc>
        <w:tc>
          <w:tcPr>
            <w:tcW w:w="2252" w:type="dxa"/>
            <w:noWrap/>
            <w:vAlign w:val="center"/>
          </w:tcPr>
          <w:p w:rsidR="000935DA" w:rsidRPr="00052080" w:rsidRDefault="000935DA" w:rsidP="00227D25">
            <w:pPr>
              <w:suppressAutoHyphens w:val="0"/>
              <w:autoSpaceDN/>
              <w:jc w:val="both"/>
              <w:textAlignment w:val="auto"/>
              <w:rPr>
                <w:sz w:val="20"/>
                <w:szCs w:val="20"/>
                <w:lang w:val="es-CO" w:eastAsia="es-CO"/>
              </w:rPr>
            </w:pPr>
          </w:p>
        </w:tc>
        <w:tc>
          <w:tcPr>
            <w:tcW w:w="1725" w:type="dxa"/>
          </w:tcPr>
          <w:p w:rsidR="000935DA" w:rsidRPr="00052080" w:rsidRDefault="000935DA" w:rsidP="00227D25">
            <w:pPr>
              <w:suppressAutoHyphens w:val="0"/>
              <w:autoSpaceDN/>
              <w:jc w:val="both"/>
              <w:textAlignment w:val="auto"/>
              <w:rPr>
                <w:sz w:val="20"/>
                <w:szCs w:val="20"/>
                <w:lang w:val="es-CO" w:eastAsia="es-CO"/>
              </w:rPr>
            </w:pPr>
          </w:p>
        </w:tc>
      </w:tr>
      <w:tr w:rsidR="00EC514C" w:rsidRPr="00052080" w:rsidTr="003F2696">
        <w:trPr>
          <w:trHeight w:val="285"/>
        </w:trPr>
        <w:tc>
          <w:tcPr>
            <w:tcW w:w="1467"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198"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 xml:space="preserve">Anexo 4. Informe Puntos </w:t>
            </w:r>
            <w:proofErr w:type="spellStart"/>
            <w:r w:rsidRPr="00052080">
              <w:rPr>
                <w:rFonts w:cs="Calibri"/>
                <w:color w:val="000000"/>
                <w:lang w:eastAsia="es-CO"/>
              </w:rPr>
              <w:t>Criticos</w:t>
            </w:r>
            <w:proofErr w:type="spellEnd"/>
            <w:r w:rsidRPr="00052080">
              <w:rPr>
                <w:rFonts w:cs="Calibri"/>
                <w:color w:val="000000"/>
                <w:lang w:eastAsia="es-CO"/>
              </w:rPr>
              <w:t xml:space="preserve"> Santa Marta</w:t>
            </w:r>
          </w:p>
        </w:tc>
        <w:tc>
          <w:tcPr>
            <w:tcW w:w="1185"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3</w:t>
            </w:r>
          </w:p>
        </w:tc>
        <w:tc>
          <w:tcPr>
            <w:tcW w:w="3027"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 xml:space="preserve">Constantemente se </w:t>
            </w:r>
            <w:proofErr w:type="spellStart"/>
            <w:r w:rsidRPr="00052080">
              <w:rPr>
                <w:rFonts w:cs="Calibri"/>
                <w:color w:val="000000"/>
                <w:lang w:eastAsia="es-CO"/>
              </w:rPr>
              <w:t>esta</w:t>
            </w:r>
            <w:proofErr w:type="spellEnd"/>
            <w:r w:rsidRPr="00052080">
              <w:rPr>
                <w:rFonts w:cs="Calibri"/>
                <w:color w:val="000000"/>
                <w:lang w:eastAsia="es-CO"/>
              </w:rPr>
              <w:t xml:space="preserve"> realizando operativos con </w:t>
            </w:r>
            <w:proofErr w:type="spellStart"/>
            <w:r w:rsidRPr="00052080">
              <w:rPr>
                <w:rFonts w:cs="Calibri"/>
                <w:color w:val="000000"/>
                <w:lang w:eastAsia="es-CO"/>
              </w:rPr>
              <w:t>policia</w:t>
            </w:r>
            <w:proofErr w:type="spellEnd"/>
            <w:r w:rsidRPr="00052080">
              <w:rPr>
                <w:rFonts w:cs="Calibri"/>
                <w:color w:val="000000"/>
                <w:lang w:eastAsia="es-CO"/>
              </w:rPr>
              <w:t xml:space="preserve"> ambiental, </w:t>
            </w:r>
            <w:proofErr w:type="spellStart"/>
            <w:r w:rsidRPr="00052080">
              <w:rPr>
                <w:rFonts w:cs="Calibri"/>
                <w:color w:val="000000"/>
                <w:lang w:eastAsia="es-CO"/>
              </w:rPr>
              <w:t>medinate</w:t>
            </w:r>
            <w:proofErr w:type="spellEnd"/>
            <w:r w:rsidRPr="00052080">
              <w:rPr>
                <w:rFonts w:cs="Calibri"/>
                <w:color w:val="000000"/>
                <w:lang w:eastAsia="es-CO"/>
              </w:rPr>
              <w:t xml:space="preserve"> la </w:t>
            </w:r>
            <w:proofErr w:type="spellStart"/>
            <w:r w:rsidRPr="00052080">
              <w:rPr>
                <w:rFonts w:cs="Calibri"/>
                <w:color w:val="000000"/>
                <w:lang w:eastAsia="es-CO"/>
              </w:rPr>
              <w:t>imposicion</w:t>
            </w:r>
            <w:proofErr w:type="spellEnd"/>
            <w:r w:rsidRPr="00052080">
              <w:rPr>
                <w:rFonts w:cs="Calibri"/>
                <w:color w:val="000000"/>
                <w:lang w:eastAsia="es-CO"/>
              </w:rPr>
              <w:t xml:space="preserve"> de comparendo ambientales, </w:t>
            </w:r>
            <w:proofErr w:type="spellStart"/>
            <w:r w:rsidRPr="00052080">
              <w:rPr>
                <w:rFonts w:cs="Calibri"/>
                <w:color w:val="000000"/>
                <w:lang w:eastAsia="es-CO"/>
              </w:rPr>
              <w:t>pedagogia</w:t>
            </w:r>
            <w:proofErr w:type="spellEnd"/>
            <w:r w:rsidRPr="00052080">
              <w:rPr>
                <w:rFonts w:cs="Calibri"/>
                <w:color w:val="000000"/>
                <w:lang w:eastAsia="es-CO"/>
              </w:rPr>
              <w:t xml:space="preserve"> y </w:t>
            </w:r>
            <w:proofErr w:type="spellStart"/>
            <w:r w:rsidRPr="00052080">
              <w:rPr>
                <w:rFonts w:cs="Calibri"/>
                <w:color w:val="000000"/>
                <w:lang w:eastAsia="es-CO"/>
              </w:rPr>
              <w:t>sensibilizacioón</w:t>
            </w:r>
            <w:proofErr w:type="spellEnd"/>
            <w:r w:rsidRPr="00052080">
              <w:rPr>
                <w:rFonts w:cs="Calibri"/>
                <w:color w:val="000000"/>
                <w:lang w:eastAsia="es-CO"/>
              </w:rPr>
              <w:t xml:space="preserve"> a la comunidad y limpieza </w:t>
            </w:r>
            <w:proofErr w:type="spellStart"/>
            <w:r w:rsidRPr="00052080">
              <w:rPr>
                <w:rFonts w:cs="Calibri"/>
                <w:color w:val="000000"/>
                <w:lang w:eastAsia="es-CO"/>
              </w:rPr>
              <w:t>mendiante</w:t>
            </w:r>
            <w:proofErr w:type="spellEnd"/>
            <w:r w:rsidRPr="00052080">
              <w:rPr>
                <w:rFonts w:cs="Calibri"/>
                <w:color w:val="000000"/>
                <w:lang w:eastAsia="es-CO"/>
              </w:rPr>
              <w:t xml:space="preserve"> maquinaria y de forma manual en el territorio Distrital</w:t>
            </w:r>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725"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3F2696">
        <w:trPr>
          <w:trHeight w:val="285"/>
        </w:trPr>
        <w:tc>
          <w:tcPr>
            <w:tcW w:w="1467"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198"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jc w:val="both"/>
              <w:rPr>
                <w:color w:val="000000"/>
                <w:sz w:val="20"/>
                <w:lang w:val="es-CO" w:eastAsia="es-CO"/>
              </w:rPr>
            </w:pPr>
            <w:r w:rsidRPr="00052080">
              <w:rPr>
                <w:color w:val="000000"/>
                <w:sz w:val="20"/>
                <w:lang w:val="es-CO" w:eastAsia="es-CO"/>
              </w:rPr>
              <w:t>Corpamag, Estudio base para la reglamentación de corrientes de los ríos Buritaca, Gaira, Toribio, Córdoba, Orihueca y Sevilla, a partir de la oferta y disponibilidad del recurso hídrico.</w:t>
            </w:r>
          </w:p>
          <w:p w:rsidR="00EC514C" w:rsidRPr="00052080" w:rsidRDefault="00EC514C" w:rsidP="00227D25">
            <w:pPr>
              <w:jc w:val="both"/>
              <w:rPr>
                <w:color w:val="000000"/>
                <w:sz w:val="20"/>
                <w:lang w:val="es-CO" w:eastAsia="es-CO"/>
              </w:rPr>
            </w:pPr>
            <w:r w:rsidRPr="00052080">
              <w:rPr>
                <w:color w:val="000000"/>
                <w:sz w:val="20"/>
                <w:lang w:val="es-CO" w:eastAsia="es-CO"/>
              </w:rPr>
              <w:t>Documento Plan de Ordenación y Manejo de la Cuenca Hidrográfica Complejo Humedales Ciénaga Grande de Santa Marta (NSS 2906-01)</w:t>
            </w:r>
          </w:p>
        </w:tc>
        <w:tc>
          <w:tcPr>
            <w:tcW w:w="1185" w:type="dxa"/>
            <w:noWrap/>
            <w:vAlign w:val="center"/>
          </w:tcPr>
          <w:p w:rsidR="00EC514C" w:rsidRPr="00052080" w:rsidRDefault="00EC514C" w:rsidP="00227D25">
            <w:pPr>
              <w:jc w:val="center"/>
              <w:rPr>
                <w:color w:val="000000"/>
                <w:sz w:val="20"/>
                <w:lang w:val="es-CO" w:eastAsia="es-CO"/>
              </w:rPr>
            </w:pPr>
            <w:r w:rsidRPr="00052080">
              <w:rPr>
                <w:color w:val="000000"/>
                <w:sz w:val="20"/>
                <w:lang w:val="es-CO" w:eastAsia="es-CO"/>
              </w:rPr>
              <w:t>4</w:t>
            </w:r>
          </w:p>
        </w:tc>
        <w:tc>
          <w:tcPr>
            <w:tcW w:w="3027" w:type="dxa"/>
            <w:noWrap/>
            <w:vAlign w:val="center"/>
          </w:tcPr>
          <w:p w:rsidR="00EC514C" w:rsidRPr="00052080" w:rsidRDefault="00EC514C" w:rsidP="00227D25">
            <w:pPr>
              <w:jc w:val="both"/>
              <w:rPr>
                <w:color w:val="000000"/>
                <w:sz w:val="20"/>
                <w:lang w:val="es-CO" w:eastAsia="es-CO"/>
              </w:rPr>
            </w:pPr>
            <w:r w:rsidRPr="00052080">
              <w:rPr>
                <w:color w:val="000000"/>
                <w:sz w:val="20"/>
                <w:lang w:val="es-CO" w:eastAsia="es-CO"/>
              </w:rPr>
              <w:t>Se encuentran en estudios previos y revisión del documento en conformación.</w:t>
            </w:r>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725"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3F2696">
        <w:trPr>
          <w:trHeight w:val="285"/>
        </w:trPr>
        <w:tc>
          <w:tcPr>
            <w:tcW w:w="1467"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198"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jc w:val="center"/>
              <w:rPr>
                <w:sz w:val="20"/>
              </w:rPr>
            </w:pPr>
            <w:r w:rsidRPr="00052080">
              <w:rPr>
                <w:sz w:val="20"/>
              </w:rPr>
              <w:t>Informe de supervisión de Actividades del PGIRS</w:t>
            </w:r>
          </w:p>
        </w:tc>
        <w:tc>
          <w:tcPr>
            <w:tcW w:w="1185" w:type="dxa"/>
            <w:noWrap/>
            <w:vAlign w:val="center"/>
          </w:tcPr>
          <w:p w:rsidR="00EC514C" w:rsidRPr="00052080" w:rsidRDefault="00EC514C" w:rsidP="00227D25">
            <w:pPr>
              <w:jc w:val="center"/>
              <w:rPr>
                <w:sz w:val="20"/>
              </w:rPr>
            </w:pPr>
            <w:r w:rsidRPr="00052080">
              <w:rPr>
                <w:sz w:val="20"/>
              </w:rPr>
              <w:t>4</w:t>
            </w:r>
          </w:p>
        </w:tc>
        <w:tc>
          <w:tcPr>
            <w:tcW w:w="3027"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725"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8729C5" w:rsidRPr="00052080" w:rsidTr="003F2696">
        <w:trPr>
          <w:trHeight w:val="285"/>
        </w:trPr>
        <w:tc>
          <w:tcPr>
            <w:tcW w:w="1467" w:type="dxa"/>
            <w:vAlign w:val="center"/>
            <w:hideMark/>
          </w:tcPr>
          <w:p w:rsidR="008729C5" w:rsidRPr="00052080" w:rsidRDefault="008729C5"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198" w:type="dxa"/>
            <w:vAlign w:val="center"/>
            <w:hideMark/>
          </w:tcPr>
          <w:p w:rsidR="008729C5" w:rsidRPr="00052080" w:rsidRDefault="008729C5" w:rsidP="00227D25">
            <w:pPr>
              <w:suppressAutoHyphens w:val="0"/>
              <w:autoSpaceDN/>
              <w:jc w:val="center"/>
              <w:textAlignment w:val="auto"/>
              <w:rPr>
                <w:sz w:val="20"/>
                <w:szCs w:val="20"/>
                <w:lang w:val="es-CO" w:eastAsia="es-CO"/>
              </w:rPr>
            </w:pPr>
          </w:p>
        </w:tc>
        <w:tc>
          <w:tcPr>
            <w:tcW w:w="2454" w:type="dxa"/>
            <w:noWrap/>
            <w:vAlign w:val="center"/>
          </w:tcPr>
          <w:p w:rsidR="008729C5" w:rsidRPr="00052080" w:rsidRDefault="008729C5" w:rsidP="00227D25">
            <w:pPr>
              <w:jc w:val="both"/>
              <w:rPr>
                <w:sz w:val="20"/>
              </w:rPr>
            </w:pPr>
            <w:proofErr w:type="gramStart"/>
            <w:r w:rsidRPr="00052080">
              <w:rPr>
                <w:sz w:val="20"/>
              </w:rPr>
              <w:t>informe</w:t>
            </w:r>
            <w:proofErr w:type="gramEnd"/>
            <w:r w:rsidRPr="00052080">
              <w:rPr>
                <w:sz w:val="20"/>
              </w:rPr>
              <w:t xml:space="preserve"> de estado de la prestación del servicio de aseo.</w:t>
            </w:r>
          </w:p>
        </w:tc>
        <w:tc>
          <w:tcPr>
            <w:tcW w:w="1185" w:type="dxa"/>
            <w:noWrap/>
            <w:vAlign w:val="center"/>
          </w:tcPr>
          <w:p w:rsidR="008729C5" w:rsidRPr="00052080" w:rsidRDefault="008729C5" w:rsidP="00227D25">
            <w:pPr>
              <w:jc w:val="center"/>
              <w:rPr>
                <w:sz w:val="20"/>
              </w:rPr>
            </w:pPr>
            <w:r w:rsidRPr="00052080">
              <w:rPr>
                <w:sz w:val="20"/>
              </w:rPr>
              <w:t>2</w:t>
            </w:r>
          </w:p>
        </w:tc>
        <w:tc>
          <w:tcPr>
            <w:tcW w:w="3027" w:type="dxa"/>
            <w:noWrap/>
            <w:vAlign w:val="center"/>
          </w:tcPr>
          <w:p w:rsidR="008729C5" w:rsidRPr="00052080" w:rsidRDefault="008729C5" w:rsidP="00227D25">
            <w:pPr>
              <w:jc w:val="both"/>
              <w:rPr>
                <w:sz w:val="20"/>
              </w:rPr>
            </w:pPr>
            <w:r w:rsidRPr="00052080">
              <w:rPr>
                <w:sz w:val="20"/>
              </w:rPr>
              <w:t xml:space="preserve">Aunque en el municipio se encuentra una cobertura del 100% hay algunos usuarios que presentan inadecuada disposición de residuos </w:t>
            </w:r>
          </w:p>
        </w:tc>
        <w:tc>
          <w:tcPr>
            <w:tcW w:w="2252" w:type="dxa"/>
            <w:noWrap/>
            <w:vAlign w:val="center"/>
          </w:tcPr>
          <w:p w:rsidR="008729C5" w:rsidRPr="00052080" w:rsidRDefault="008729C5" w:rsidP="00227D25">
            <w:pPr>
              <w:suppressAutoHyphens w:val="0"/>
              <w:autoSpaceDN/>
              <w:jc w:val="center"/>
              <w:textAlignment w:val="auto"/>
              <w:rPr>
                <w:color w:val="000000"/>
                <w:sz w:val="20"/>
                <w:szCs w:val="20"/>
                <w:lang w:val="es-CO" w:eastAsia="es-CO"/>
              </w:rPr>
            </w:pPr>
          </w:p>
        </w:tc>
        <w:tc>
          <w:tcPr>
            <w:tcW w:w="1725" w:type="dxa"/>
          </w:tcPr>
          <w:p w:rsidR="008729C5" w:rsidRPr="00052080" w:rsidRDefault="008729C5" w:rsidP="00227D25">
            <w:pPr>
              <w:suppressAutoHyphens w:val="0"/>
              <w:autoSpaceDN/>
              <w:jc w:val="center"/>
              <w:textAlignment w:val="auto"/>
              <w:rPr>
                <w:color w:val="000000"/>
                <w:sz w:val="20"/>
                <w:szCs w:val="20"/>
                <w:lang w:val="es-CO" w:eastAsia="es-CO"/>
              </w:rPr>
            </w:pPr>
          </w:p>
        </w:tc>
      </w:tr>
      <w:tr w:rsidR="003F2696" w:rsidRPr="00052080" w:rsidTr="003F2696">
        <w:trPr>
          <w:trHeight w:val="285"/>
        </w:trPr>
        <w:tc>
          <w:tcPr>
            <w:tcW w:w="1467" w:type="dxa"/>
            <w:vAlign w:val="center"/>
            <w:hideMark/>
          </w:tcPr>
          <w:p w:rsidR="003F2696" w:rsidRPr="00052080" w:rsidRDefault="003F2696" w:rsidP="00227D25">
            <w:pPr>
              <w:suppressAutoHyphens w:val="0"/>
              <w:autoSpaceDN/>
              <w:jc w:val="center"/>
              <w:textAlignment w:val="auto"/>
              <w:rPr>
                <w:sz w:val="20"/>
                <w:szCs w:val="20"/>
                <w:lang w:val="es-CO" w:eastAsia="es-CO"/>
              </w:rPr>
            </w:pPr>
            <w:r w:rsidRPr="00052080">
              <w:rPr>
                <w:sz w:val="20"/>
                <w:szCs w:val="20"/>
                <w:lang w:val="es-CO" w:eastAsia="es-CO"/>
              </w:rPr>
              <w:lastRenderedPageBreak/>
              <w:t>Dibulla</w:t>
            </w:r>
          </w:p>
        </w:tc>
        <w:tc>
          <w:tcPr>
            <w:tcW w:w="1198" w:type="dxa"/>
            <w:vAlign w:val="center"/>
            <w:hideMark/>
          </w:tcPr>
          <w:p w:rsidR="003F2696" w:rsidRPr="00052080" w:rsidRDefault="003F2696" w:rsidP="00227D25">
            <w:pPr>
              <w:suppressAutoHyphens w:val="0"/>
              <w:autoSpaceDN/>
              <w:jc w:val="center"/>
              <w:textAlignment w:val="auto"/>
              <w:rPr>
                <w:sz w:val="20"/>
                <w:szCs w:val="20"/>
                <w:lang w:val="es-CO" w:eastAsia="es-CO"/>
              </w:rPr>
            </w:pPr>
          </w:p>
        </w:tc>
        <w:tc>
          <w:tcPr>
            <w:tcW w:w="2454" w:type="dxa"/>
            <w:noWrap/>
            <w:vAlign w:val="center"/>
          </w:tcPr>
          <w:p w:rsidR="003F2696" w:rsidRPr="00052080" w:rsidRDefault="003F2696" w:rsidP="00556D13">
            <w:pPr>
              <w:rPr>
                <w:sz w:val="20"/>
              </w:rPr>
            </w:pPr>
            <w:r w:rsidRPr="00052080">
              <w:rPr>
                <w:sz w:val="20"/>
              </w:rPr>
              <w:t>1. Informes de cumplimiento de metas del PGIRS</w:t>
            </w:r>
          </w:p>
          <w:p w:rsidR="003F2696" w:rsidRPr="00052080" w:rsidRDefault="003F2696" w:rsidP="00556D13">
            <w:pPr>
              <w:rPr>
                <w:sz w:val="20"/>
              </w:rPr>
            </w:pPr>
          </w:p>
          <w:p w:rsidR="003F2696" w:rsidRPr="00052080" w:rsidRDefault="003F2696" w:rsidP="00556D13">
            <w:pPr>
              <w:rPr>
                <w:sz w:val="20"/>
              </w:rPr>
            </w:pPr>
            <w:r w:rsidRPr="00052080">
              <w:rPr>
                <w:sz w:val="20"/>
              </w:rPr>
              <w:t>2. Contrato, actas y presentación  de la socialización</w:t>
            </w:r>
          </w:p>
          <w:p w:rsidR="003F2696" w:rsidRPr="00052080" w:rsidRDefault="003F2696" w:rsidP="00556D13">
            <w:pPr>
              <w:pStyle w:val="Prrafodelista"/>
              <w:rPr>
                <w:sz w:val="20"/>
              </w:rPr>
            </w:pPr>
          </w:p>
          <w:p w:rsidR="003F2696" w:rsidRPr="00052080" w:rsidRDefault="003F2696" w:rsidP="00556D13">
            <w:pPr>
              <w:rPr>
                <w:sz w:val="20"/>
              </w:rPr>
            </w:pPr>
            <w:r w:rsidRPr="00052080">
              <w:rPr>
                <w:sz w:val="20"/>
              </w:rPr>
              <w:t>3. SAMC 013 DE 2019-</w:t>
            </w:r>
            <w:r w:rsidRPr="00052080">
              <w:t xml:space="preserve"> </w:t>
            </w:r>
            <w:r w:rsidRPr="00052080">
              <w:rPr>
                <w:sz w:val="20"/>
              </w:rPr>
              <w:t>Fecha de apertura</w:t>
            </w:r>
          </w:p>
          <w:p w:rsidR="003F2696" w:rsidRPr="00052080" w:rsidRDefault="003F2696" w:rsidP="00556D13">
            <w:pPr>
              <w:rPr>
                <w:sz w:val="20"/>
              </w:rPr>
            </w:pPr>
            <w:r w:rsidRPr="00052080">
              <w:rPr>
                <w:sz w:val="20"/>
              </w:rPr>
              <w:t>28-08-2019</w:t>
            </w:r>
          </w:p>
          <w:p w:rsidR="003F2696" w:rsidRPr="00052080" w:rsidRDefault="003F2696" w:rsidP="00556D13">
            <w:pPr>
              <w:rPr>
                <w:sz w:val="20"/>
              </w:rPr>
            </w:pPr>
          </w:p>
          <w:p w:rsidR="003F2696" w:rsidRPr="00052080" w:rsidRDefault="003F2696" w:rsidP="00556D13">
            <w:pPr>
              <w:rPr>
                <w:sz w:val="20"/>
              </w:rPr>
            </w:pPr>
            <w:r w:rsidRPr="00052080">
              <w:rPr>
                <w:sz w:val="20"/>
              </w:rPr>
              <w:t>4.SAMC0092019</w:t>
            </w:r>
          </w:p>
          <w:p w:rsidR="003F2696" w:rsidRPr="00052080" w:rsidRDefault="003F2696" w:rsidP="00556D13">
            <w:pPr>
              <w:rPr>
                <w:sz w:val="20"/>
              </w:rPr>
            </w:pPr>
            <w:r w:rsidRPr="00052080">
              <w:rPr>
                <w:sz w:val="20"/>
              </w:rPr>
              <w:t>Fecha de apertura</w:t>
            </w:r>
          </w:p>
          <w:p w:rsidR="003F2696" w:rsidRPr="00052080" w:rsidRDefault="003F2696" w:rsidP="00556D13">
            <w:pPr>
              <w:rPr>
                <w:sz w:val="20"/>
              </w:rPr>
            </w:pPr>
            <w:r w:rsidRPr="00052080">
              <w:rPr>
                <w:sz w:val="20"/>
              </w:rPr>
              <w:t>21-08-2019</w:t>
            </w:r>
          </w:p>
          <w:p w:rsidR="003F2696" w:rsidRPr="00052080" w:rsidRDefault="003F2696" w:rsidP="00556D13">
            <w:pPr>
              <w:rPr>
                <w:sz w:val="20"/>
              </w:rPr>
            </w:pPr>
          </w:p>
          <w:p w:rsidR="003F2696" w:rsidRPr="00052080" w:rsidRDefault="003F2696" w:rsidP="00556D13">
            <w:pPr>
              <w:rPr>
                <w:sz w:val="20"/>
              </w:rPr>
            </w:pPr>
            <w:r w:rsidRPr="00052080">
              <w:rPr>
                <w:sz w:val="20"/>
              </w:rPr>
              <w:t>5.</w:t>
            </w:r>
            <w:r w:rsidRPr="00052080">
              <w:t xml:space="preserve"> </w:t>
            </w:r>
            <w:r w:rsidRPr="00052080">
              <w:rPr>
                <w:sz w:val="20"/>
              </w:rPr>
              <w:t>ATLG-LP-009-2019 Fecha de Celebración del Primer Contrato</w:t>
            </w:r>
          </w:p>
          <w:p w:rsidR="003F2696" w:rsidRPr="00052080" w:rsidRDefault="003F2696" w:rsidP="00556D13">
            <w:pPr>
              <w:rPr>
                <w:sz w:val="20"/>
              </w:rPr>
            </w:pPr>
            <w:r w:rsidRPr="00052080">
              <w:rPr>
                <w:sz w:val="20"/>
              </w:rPr>
              <w:t>05-07-2019</w:t>
            </w:r>
          </w:p>
          <w:p w:rsidR="003F2696" w:rsidRPr="00052080" w:rsidRDefault="003F2696" w:rsidP="00556D13">
            <w:pPr>
              <w:rPr>
                <w:sz w:val="20"/>
              </w:rPr>
            </w:pPr>
          </w:p>
          <w:p w:rsidR="003F2696" w:rsidRPr="00052080" w:rsidRDefault="003F2696" w:rsidP="00556D13">
            <w:pPr>
              <w:rPr>
                <w:sz w:val="20"/>
              </w:rPr>
            </w:pPr>
            <w:r w:rsidRPr="00052080">
              <w:rPr>
                <w:sz w:val="20"/>
              </w:rPr>
              <w:t>6.</w:t>
            </w:r>
            <w:r w:rsidRPr="00052080">
              <w:t xml:space="preserve"> </w:t>
            </w:r>
            <w:r w:rsidRPr="00052080">
              <w:rPr>
                <w:sz w:val="20"/>
              </w:rPr>
              <w:t>IPMC0202019 Fecha de Celebración del Primer Contrato</w:t>
            </w:r>
          </w:p>
          <w:p w:rsidR="003F2696" w:rsidRPr="00052080" w:rsidRDefault="003F2696" w:rsidP="00556D13">
            <w:pPr>
              <w:rPr>
                <w:sz w:val="20"/>
              </w:rPr>
            </w:pPr>
            <w:r w:rsidRPr="00052080">
              <w:rPr>
                <w:sz w:val="20"/>
              </w:rPr>
              <w:t>28-06-2019</w:t>
            </w:r>
          </w:p>
          <w:p w:rsidR="003F2696" w:rsidRPr="00052080" w:rsidRDefault="003F2696" w:rsidP="00556D13">
            <w:pPr>
              <w:rPr>
                <w:sz w:val="20"/>
              </w:rPr>
            </w:pPr>
            <w:r w:rsidRPr="00052080">
              <w:rPr>
                <w:sz w:val="20"/>
              </w:rPr>
              <w:t>7.</w:t>
            </w:r>
            <w:r w:rsidRPr="00052080">
              <w:t xml:space="preserve"> </w:t>
            </w:r>
            <w:r w:rsidRPr="00052080">
              <w:rPr>
                <w:sz w:val="20"/>
              </w:rPr>
              <w:t>IPMC0082019 Fecha de Celebración del Primer Contrato</w:t>
            </w:r>
          </w:p>
          <w:p w:rsidR="003F2696" w:rsidRPr="00052080" w:rsidRDefault="003F2696" w:rsidP="00556D13">
            <w:pPr>
              <w:rPr>
                <w:sz w:val="20"/>
              </w:rPr>
            </w:pPr>
            <w:r w:rsidRPr="00052080">
              <w:rPr>
                <w:sz w:val="20"/>
              </w:rPr>
              <w:t>12-04-2019</w:t>
            </w:r>
          </w:p>
          <w:p w:rsidR="003F2696" w:rsidRPr="00052080" w:rsidRDefault="003F2696" w:rsidP="00556D13">
            <w:pPr>
              <w:pStyle w:val="Prrafodelista"/>
              <w:rPr>
                <w:sz w:val="20"/>
              </w:rPr>
            </w:pPr>
          </w:p>
          <w:p w:rsidR="003F2696" w:rsidRPr="00052080" w:rsidRDefault="003F2696" w:rsidP="00556D13">
            <w:pPr>
              <w:rPr>
                <w:sz w:val="20"/>
              </w:rPr>
            </w:pPr>
          </w:p>
        </w:tc>
        <w:tc>
          <w:tcPr>
            <w:tcW w:w="1185" w:type="dxa"/>
            <w:noWrap/>
            <w:vAlign w:val="center"/>
          </w:tcPr>
          <w:p w:rsidR="003F2696" w:rsidRPr="00052080" w:rsidRDefault="003F2696" w:rsidP="00556D13">
            <w:pPr>
              <w:jc w:val="center"/>
              <w:rPr>
                <w:sz w:val="20"/>
              </w:rPr>
            </w:pPr>
            <w:r w:rsidRPr="00052080">
              <w:rPr>
                <w:sz w:val="20"/>
              </w:rPr>
              <w:t>3</w:t>
            </w:r>
          </w:p>
        </w:tc>
        <w:tc>
          <w:tcPr>
            <w:tcW w:w="3027" w:type="dxa"/>
            <w:noWrap/>
            <w:vAlign w:val="center"/>
          </w:tcPr>
          <w:p w:rsidR="003F2696" w:rsidRPr="00052080" w:rsidRDefault="003F2696" w:rsidP="00917520">
            <w:pPr>
              <w:numPr>
                <w:ilvl w:val="0"/>
                <w:numId w:val="28"/>
              </w:numPr>
              <w:suppressAutoHyphens w:val="0"/>
              <w:autoSpaceDN/>
              <w:textAlignment w:val="auto"/>
              <w:rPr>
                <w:sz w:val="20"/>
              </w:rPr>
            </w:pPr>
            <w:r w:rsidRPr="00052080">
              <w:rPr>
                <w:sz w:val="20"/>
              </w:rPr>
              <w:t>Puesta en marcha e implementación del  PGIRS del municipio-</w:t>
            </w:r>
          </w:p>
          <w:p w:rsidR="003F2696" w:rsidRPr="00052080" w:rsidRDefault="003F2696" w:rsidP="00917520">
            <w:pPr>
              <w:numPr>
                <w:ilvl w:val="0"/>
                <w:numId w:val="28"/>
              </w:numPr>
              <w:suppressAutoHyphens w:val="0"/>
              <w:autoSpaceDN/>
              <w:textAlignment w:val="auto"/>
              <w:rPr>
                <w:sz w:val="20"/>
              </w:rPr>
            </w:pPr>
            <w:r w:rsidRPr="00052080">
              <w:rPr>
                <w:sz w:val="20"/>
              </w:rPr>
              <w:t xml:space="preserve"> contrato 0061 de 2018 que tiene como objeto: “IMPLEMENTACIÓN DEL PROGRAMA DE GESTIÓN AMBIENTAL SECTORIAL Y URBANA N LOS MUNICIPIOS DEL DEPARTAMENTO DE LA GUAJIRA” Involucrados (Corpoguajira, ONG Preservar, Alcaldía de Dibulla)</w:t>
            </w:r>
          </w:p>
          <w:p w:rsidR="003F2696" w:rsidRPr="00052080" w:rsidRDefault="003F2696" w:rsidP="00917520">
            <w:pPr>
              <w:numPr>
                <w:ilvl w:val="0"/>
                <w:numId w:val="28"/>
              </w:numPr>
              <w:suppressAutoHyphens w:val="0"/>
              <w:autoSpaceDN/>
              <w:textAlignment w:val="auto"/>
              <w:rPr>
                <w:sz w:val="20"/>
              </w:rPr>
            </w:pPr>
            <w:r w:rsidRPr="00052080">
              <w:rPr>
                <w:sz w:val="20"/>
              </w:rPr>
              <w:t>PROTECCIÓN DE ÁREAS ESTRATÉGICAS PARA LA CONSERVACIÓN DEL RECURSO HÍDRICO EN LAS CUENCAS DE LOS RÍOS JEREZ, CAÑAS Y ANCHO, QUE SURTEN LOS SISTEMAS DE ACUEDUCTO DEL MUNICIPIO DE DIBULLA, DEPARTAMENTO DE LA GUAJIRA</w:t>
            </w:r>
          </w:p>
          <w:p w:rsidR="003F2696" w:rsidRPr="00052080" w:rsidRDefault="003F2696" w:rsidP="00917520">
            <w:pPr>
              <w:pStyle w:val="Prrafodelista"/>
              <w:numPr>
                <w:ilvl w:val="0"/>
                <w:numId w:val="28"/>
              </w:numPr>
              <w:suppressAutoHyphens w:val="0"/>
              <w:autoSpaceDN/>
              <w:spacing w:after="200" w:line="276" w:lineRule="auto"/>
              <w:contextualSpacing/>
              <w:textAlignment w:val="auto"/>
              <w:rPr>
                <w:sz w:val="20"/>
              </w:rPr>
            </w:pPr>
            <w:r w:rsidRPr="00052080">
              <w:rPr>
                <w:sz w:val="20"/>
              </w:rPr>
              <w:t>FORTALECIMIENTO ORGANIZATIVO E INCLUSIÓN DE LOS RECICLADORES DEL MUNICIPIO DE DIBULLA</w:t>
            </w:r>
          </w:p>
          <w:p w:rsidR="003F2696" w:rsidRPr="00052080" w:rsidRDefault="003F2696" w:rsidP="00917520">
            <w:pPr>
              <w:pStyle w:val="Prrafodelista"/>
              <w:numPr>
                <w:ilvl w:val="0"/>
                <w:numId w:val="28"/>
              </w:numPr>
              <w:suppressAutoHyphens w:val="0"/>
              <w:autoSpaceDN/>
              <w:spacing w:after="200" w:line="276" w:lineRule="auto"/>
              <w:contextualSpacing/>
              <w:textAlignment w:val="auto"/>
              <w:rPr>
                <w:sz w:val="20"/>
              </w:rPr>
            </w:pPr>
            <w:r w:rsidRPr="00052080">
              <w:rPr>
                <w:sz w:val="20"/>
              </w:rPr>
              <w:t>PRESTACIÓN DEL SERVICIO DE ASEO PARA LAS INSTITUCIONES EDUCATIVAS DE LOS MUNICI</w:t>
            </w:r>
            <w:r w:rsidRPr="00052080">
              <w:rPr>
                <w:sz w:val="20"/>
              </w:rPr>
              <w:lastRenderedPageBreak/>
              <w:t>PIOS NO CERTIFICADOS DEL DEPARTAMENTO DE LA GUAJIRA</w:t>
            </w:r>
          </w:p>
          <w:p w:rsidR="003F2696" w:rsidRPr="00052080" w:rsidRDefault="003F2696" w:rsidP="00917520">
            <w:pPr>
              <w:pStyle w:val="Prrafodelista"/>
              <w:numPr>
                <w:ilvl w:val="0"/>
                <w:numId w:val="28"/>
              </w:numPr>
              <w:suppressAutoHyphens w:val="0"/>
              <w:autoSpaceDN/>
              <w:spacing w:after="200" w:line="276" w:lineRule="auto"/>
              <w:contextualSpacing/>
              <w:textAlignment w:val="auto"/>
              <w:rPr>
                <w:sz w:val="20"/>
              </w:rPr>
            </w:pPr>
            <w:r w:rsidRPr="00052080">
              <w:rPr>
                <w:sz w:val="20"/>
              </w:rPr>
              <w:t>DESCONTAMINACIÓN DE LAS ZONAS AFERENTES DONDE SE CONSTRUYE EL RELLENO SANITARIO DEL MUNICIPIO DE DIBULLA</w:t>
            </w:r>
          </w:p>
          <w:p w:rsidR="003F2696" w:rsidRPr="00052080" w:rsidRDefault="003F2696" w:rsidP="00917520">
            <w:pPr>
              <w:pStyle w:val="Prrafodelista"/>
              <w:numPr>
                <w:ilvl w:val="0"/>
                <w:numId w:val="28"/>
              </w:numPr>
              <w:suppressAutoHyphens w:val="0"/>
              <w:autoSpaceDN/>
              <w:contextualSpacing/>
              <w:textAlignment w:val="auto"/>
              <w:rPr>
                <w:sz w:val="20"/>
              </w:rPr>
            </w:pPr>
            <w:r w:rsidRPr="00052080">
              <w:rPr>
                <w:sz w:val="20"/>
              </w:rPr>
              <w:t>APOYO PARA LA LIMPIEZA DE LAS PLAYAS EN LA PUNTA DE LOS REMEDIOS Y CABECERA MUNICIPAL (LA RIVERA, DESEMBOCADURA DEL RÍO Y SUS ALREDEDORES) EN EL MUNICIPIO DE DIBULLA</w:t>
            </w:r>
          </w:p>
          <w:p w:rsidR="003F2696" w:rsidRPr="00052080" w:rsidRDefault="003F2696" w:rsidP="00227D25">
            <w:pPr>
              <w:rPr>
                <w:sz w:val="20"/>
              </w:rPr>
            </w:pPr>
          </w:p>
          <w:p w:rsidR="003F2696" w:rsidRPr="00052080" w:rsidRDefault="003F2696" w:rsidP="00227D25">
            <w:pPr>
              <w:rPr>
                <w:sz w:val="20"/>
              </w:rPr>
            </w:pPr>
          </w:p>
          <w:p w:rsidR="003F2696" w:rsidRPr="00052080" w:rsidRDefault="003F2696" w:rsidP="00227D25">
            <w:pPr>
              <w:rPr>
                <w:sz w:val="20"/>
              </w:rPr>
            </w:pPr>
            <w:r w:rsidRPr="00052080">
              <w:rPr>
                <w:sz w:val="20"/>
              </w:rPr>
              <w:t>Las 7 citas tienen contemplan acciones para mitigar el problema expuesto</w:t>
            </w:r>
          </w:p>
          <w:p w:rsidR="003F2696" w:rsidRPr="00052080" w:rsidRDefault="003F2696" w:rsidP="00227D25">
            <w:pPr>
              <w:rPr>
                <w:sz w:val="20"/>
              </w:rPr>
            </w:pPr>
            <w:r w:rsidRPr="00052080">
              <w:rPr>
                <w:sz w:val="20"/>
              </w:rPr>
              <w:t xml:space="preserve">Ruta selectiva, separación en la </w:t>
            </w:r>
            <w:proofErr w:type="spellStart"/>
            <w:r w:rsidRPr="00052080">
              <w:rPr>
                <w:sz w:val="20"/>
              </w:rPr>
              <w:t>fuenta</w:t>
            </w:r>
            <w:proofErr w:type="spellEnd"/>
            <w:r w:rsidRPr="00052080">
              <w:rPr>
                <w:sz w:val="20"/>
              </w:rPr>
              <w:t>, RECUPERACION DE ZONAS AFERENTES AL RELLENO SANITARIO.</w:t>
            </w:r>
          </w:p>
          <w:p w:rsidR="003F2696" w:rsidRPr="00052080" w:rsidRDefault="003F2696" w:rsidP="00227D25">
            <w:pPr>
              <w:rPr>
                <w:sz w:val="20"/>
              </w:rPr>
            </w:pPr>
            <w:r w:rsidRPr="00052080">
              <w:rPr>
                <w:sz w:val="20"/>
              </w:rPr>
              <w:t>Recolección de RS en zonas turística</w:t>
            </w:r>
          </w:p>
        </w:tc>
        <w:tc>
          <w:tcPr>
            <w:tcW w:w="2252" w:type="dxa"/>
            <w:noWrap/>
            <w:vAlign w:val="center"/>
          </w:tcPr>
          <w:p w:rsidR="003F2696" w:rsidRPr="00052080" w:rsidRDefault="003F2696" w:rsidP="00227D25">
            <w:pPr>
              <w:suppressAutoHyphens w:val="0"/>
              <w:autoSpaceDN/>
              <w:jc w:val="center"/>
              <w:textAlignment w:val="auto"/>
              <w:rPr>
                <w:color w:val="000000"/>
                <w:sz w:val="20"/>
                <w:szCs w:val="20"/>
                <w:lang w:val="es-CO" w:eastAsia="es-CO"/>
              </w:rPr>
            </w:pPr>
          </w:p>
        </w:tc>
        <w:tc>
          <w:tcPr>
            <w:tcW w:w="1725" w:type="dxa"/>
          </w:tcPr>
          <w:p w:rsidR="003F2696" w:rsidRPr="00052080" w:rsidRDefault="003F2696" w:rsidP="00227D25">
            <w:pPr>
              <w:suppressAutoHyphens w:val="0"/>
              <w:autoSpaceDN/>
              <w:jc w:val="center"/>
              <w:textAlignment w:val="auto"/>
              <w:rPr>
                <w:color w:val="000000"/>
                <w:sz w:val="20"/>
                <w:szCs w:val="20"/>
                <w:lang w:val="es-CO" w:eastAsia="es-CO"/>
              </w:rPr>
            </w:pPr>
          </w:p>
        </w:tc>
      </w:tr>
    </w:tbl>
    <w:p w:rsidR="000D5E75" w:rsidRPr="00052080" w:rsidRDefault="000D5E75" w:rsidP="00227D25">
      <w:pPr>
        <w:rPr>
          <w:rFonts w:eastAsiaTheme="majorEastAsia"/>
          <w:lang w:val="es-CO" w:eastAsia="en-US"/>
        </w:rPr>
      </w:pPr>
    </w:p>
    <w:p w:rsidR="006412C1" w:rsidRPr="00052080" w:rsidRDefault="006412C1" w:rsidP="00227D25">
      <w:pPr>
        <w:rPr>
          <w:rFonts w:eastAsiaTheme="majorEastAsia"/>
          <w:lang w:val="es-CO" w:eastAsia="en-US"/>
        </w:rPr>
      </w:pPr>
      <w:r w:rsidRPr="00052080">
        <w:rPr>
          <w:rFonts w:eastAsiaTheme="majorEastAsia"/>
          <w:b/>
          <w:u w:val="single"/>
          <w:lang w:val="es-CO" w:eastAsia="en-US"/>
        </w:rPr>
        <w:t>Medida 2B:</w:t>
      </w:r>
      <w:r w:rsidR="00AC45A8" w:rsidRPr="00052080">
        <w:rPr>
          <w:rFonts w:eastAsiaTheme="majorEastAsia"/>
          <w:lang w:val="es-CO" w:eastAsia="en-US"/>
        </w:rPr>
        <w:t xml:space="preserve"> Diseñar e implementar estrategias para incrementar las unidades de almacenamiento transitorio y de disposición final de residuos sólidos generados en las cuencas de los municipios costeros del área de estudio del plan maestro, para lograr un manejo integral de los mismos.</w:t>
      </w:r>
    </w:p>
    <w:p w:rsidR="00714896" w:rsidRPr="00052080" w:rsidRDefault="00714896"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252"/>
        <w:gridCol w:w="2143"/>
      </w:tblGrid>
      <w:tr w:rsidR="00F86657" w:rsidRPr="00052080" w:rsidTr="006C2234">
        <w:trPr>
          <w:trHeight w:val="285"/>
          <w:tblHeader/>
        </w:trPr>
        <w:tc>
          <w:tcPr>
            <w:tcW w:w="13308" w:type="dxa"/>
            <w:gridSpan w:val="7"/>
            <w:vAlign w:val="center"/>
            <w:hideMark/>
          </w:tcPr>
          <w:p w:rsidR="00F86657" w:rsidRPr="00052080" w:rsidRDefault="00F86657"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lastRenderedPageBreak/>
              <w:t>Acción 2B1: Aumentar los sistemas de almacenamiento transitorio y disposición final de los residuos sólidos generados en las cuencas de los municipios costeros del área de estudio del Plan Maestro</w:t>
            </w:r>
          </w:p>
        </w:tc>
      </w:tr>
      <w:tr w:rsidR="00F86657" w:rsidRPr="00052080" w:rsidTr="00C66E4D">
        <w:trPr>
          <w:trHeight w:val="285"/>
          <w:tblHeader/>
        </w:trPr>
        <w:tc>
          <w:tcPr>
            <w:tcW w:w="2943" w:type="dxa"/>
            <w:gridSpan w:val="2"/>
            <w:vAlign w:val="center"/>
            <w:hideMark/>
          </w:tcPr>
          <w:p w:rsidR="00F86657" w:rsidRPr="00052080" w:rsidRDefault="00F866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F86657" w:rsidRPr="00052080" w:rsidRDefault="00F866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F86657" w:rsidRPr="00052080" w:rsidRDefault="00F866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F86657" w:rsidRPr="00052080" w:rsidRDefault="00F866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252" w:type="dxa"/>
            <w:vMerge w:val="restart"/>
            <w:vAlign w:val="center"/>
            <w:hideMark/>
          </w:tcPr>
          <w:p w:rsidR="00F86657" w:rsidRPr="00052080" w:rsidRDefault="00F866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F86657" w:rsidRPr="00052080" w:rsidRDefault="00F866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F86657" w:rsidRPr="00052080" w:rsidTr="00C66E4D">
        <w:trPr>
          <w:trHeight w:val="216"/>
          <w:tblHeader/>
        </w:trPr>
        <w:tc>
          <w:tcPr>
            <w:tcW w:w="1469" w:type="dxa"/>
            <w:vAlign w:val="center"/>
            <w:hideMark/>
          </w:tcPr>
          <w:p w:rsidR="00F86657" w:rsidRPr="00052080" w:rsidRDefault="00F866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F86657" w:rsidRPr="00052080" w:rsidRDefault="00F866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F86657" w:rsidRPr="00052080" w:rsidRDefault="00F86657"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F86657" w:rsidRPr="00052080" w:rsidRDefault="00F86657"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F86657" w:rsidRPr="00052080" w:rsidRDefault="00F86657" w:rsidP="00227D25">
            <w:pPr>
              <w:suppressAutoHyphens w:val="0"/>
              <w:autoSpaceDN/>
              <w:jc w:val="center"/>
              <w:textAlignment w:val="auto"/>
              <w:rPr>
                <w:rFonts w:eastAsiaTheme="minorHAnsi" w:cs="Arial"/>
                <w:sz w:val="20"/>
                <w:szCs w:val="20"/>
                <w:lang w:eastAsia="en-US"/>
              </w:rPr>
            </w:pPr>
          </w:p>
        </w:tc>
        <w:tc>
          <w:tcPr>
            <w:tcW w:w="2252" w:type="dxa"/>
            <w:vMerge/>
            <w:vAlign w:val="center"/>
            <w:hideMark/>
          </w:tcPr>
          <w:p w:rsidR="00F86657" w:rsidRPr="00052080" w:rsidRDefault="00F86657" w:rsidP="00227D25">
            <w:pPr>
              <w:suppressAutoHyphens w:val="0"/>
              <w:autoSpaceDN/>
              <w:jc w:val="center"/>
              <w:textAlignment w:val="auto"/>
              <w:rPr>
                <w:rFonts w:eastAsiaTheme="minorHAnsi" w:cs="Arial"/>
                <w:sz w:val="20"/>
                <w:szCs w:val="20"/>
                <w:lang w:eastAsia="en-US"/>
              </w:rPr>
            </w:pPr>
          </w:p>
        </w:tc>
        <w:tc>
          <w:tcPr>
            <w:tcW w:w="2143" w:type="dxa"/>
            <w:vMerge/>
          </w:tcPr>
          <w:p w:rsidR="00F86657" w:rsidRPr="00052080" w:rsidRDefault="00F86657" w:rsidP="00227D25">
            <w:pPr>
              <w:suppressAutoHyphens w:val="0"/>
              <w:autoSpaceDN/>
              <w:jc w:val="center"/>
              <w:textAlignment w:val="auto"/>
              <w:rPr>
                <w:rFonts w:eastAsiaTheme="minorHAnsi" w:cs="Arial"/>
                <w:sz w:val="20"/>
                <w:szCs w:val="20"/>
                <w:lang w:eastAsia="en-US"/>
              </w:rPr>
            </w:pPr>
          </w:p>
        </w:tc>
      </w:tr>
      <w:tr w:rsidR="00F86657" w:rsidRPr="00052080" w:rsidTr="007858A2">
        <w:trPr>
          <w:trHeight w:val="285"/>
        </w:trPr>
        <w:tc>
          <w:tcPr>
            <w:tcW w:w="1469" w:type="dxa"/>
            <w:vAlign w:val="center"/>
            <w:hideMark/>
          </w:tcPr>
          <w:p w:rsidR="00F86657" w:rsidRPr="00052080" w:rsidRDefault="00F86657"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4" w:type="dxa"/>
            <w:vAlign w:val="center"/>
            <w:hideMark/>
          </w:tcPr>
          <w:p w:rsidR="00F86657" w:rsidRPr="00052080" w:rsidRDefault="00F86657" w:rsidP="00227D25">
            <w:pPr>
              <w:suppressAutoHyphens w:val="0"/>
              <w:autoSpaceDN/>
              <w:jc w:val="center"/>
              <w:textAlignment w:val="auto"/>
              <w:rPr>
                <w:sz w:val="20"/>
                <w:szCs w:val="20"/>
                <w:lang w:val="es-CO" w:eastAsia="es-CO"/>
              </w:rPr>
            </w:pPr>
          </w:p>
        </w:tc>
        <w:tc>
          <w:tcPr>
            <w:tcW w:w="2454" w:type="dxa"/>
            <w:noWrap/>
            <w:vAlign w:val="center"/>
          </w:tcPr>
          <w:p w:rsidR="00F86657" w:rsidRPr="00052080" w:rsidRDefault="00F86657" w:rsidP="00227D25">
            <w:pPr>
              <w:suppressAutoHyphens w:val="0"/>
              <w:autoSpaceDN/>
              <w:jc w:val="center"/>
              <w:textAlignment w:val="auto"/>
              <w:rPr>
                <w:color w:val="000000"/>
                <w:sz w:val="20"/>
                <w:szCs w:val="20"/>
                <w:lang w:val="es-CO" w:eastAsia="es-CO"/>
              </w:rPr>
            </w:pPr>
          </w:p>
        </w:tc>
        <w:tc>
          <w:tcPr>
            <w:tcW w:w="1185" w:type="dxa"/>
            <w:noWrap/>
            <w:vAlign w:val="center"/>
          </w:tcPr>
          <w:p w:rsidR="00F86657" w:rsidRPr="00052080" w:rsidRDefault="00F86657" w:rsidP="00227D25">
            <w:pPr>
              <w:suppressAutoHyphens w:val="0"/>
              <w:autoSpaceDN/>
              <w:jc w:val="center"/>
              <w:textAlignment w:val="auto"/>
              <w:rPr>
                <w:color w:val="000000"/>
                <w:sz w:val="20"/>
                <w:szCs w:val="20"/>
                <w:lang w:val="es-CO" w:eastAsia="es-CO"/>
              </w:rPr>
            </w:pPr>
          </w:p>
        </w:tc>
        <w:tc>
          <w:tcPr>
            <w:tcW w:w="2331" w:type="dxa"/>
            <w:noWrap/>
            <w:vAlign w:val="center"/>
          </w:tcPr>
          <w:p w:rsidR="00F86657" w:rsidRPr="00052080" w:rsidRDefault="00F86657" w:rsidP="00227D25">
            <w:pPr>
              <w:suppressAutoHyphens w:val="0"/>
              <w:autoSpaceDN/>
              <w:jc w:val="center"/>
              <w:textAlignment w:val="auto"/>
              <w:rPr>
                <w:color w:val="000000"/>
                <w:sz w:val="20"/>
                <w:szCs w:val="20"/>
                <w:lang w:val="es-CO" w:eastAsia="es-CO"/>
              </w:rPr>
            </w:pPr>
          </w:p>
        </w:tc>
        <w:tc>
          <w:tcPr>
            <w:tcW w:w="2252" w:type="dxa"/>
            <w:noWrap/>
            <w:vAlign w:val="center"/>
          </w:tcPr>
          <w:p w:rsidR="00F86657" w:rsidRPr="00052080" w:rsidRDefault="00F86657" w:rsidP="00227D25">
            <w:pPr>
              <w:suppressAutoHyphens w:val="0"/>
              <w:autoSpaceDN/>
              <w:jc w:val="center"/>
              <w:textAlignment w:val="auto"/>
              <w:rPr>
                <w:color w:val="000000"/>
                <w:sz w:val="20"/>
                <w:szCs w:val="20"/>
                <w:lang w:val="es-CO" w:eastAsia="es-CO"/>
              </w:rPr>
            </w:pPr>
          </w:p>
        </w:tc>
        <w:tc>
          <w:tcPr>
            <w:tcW w:w="2143" w:type="dxa"/>
          </w:tcPr>
          <w:p w:rsidR="00F86657" w:rsidRPr="00052080" w:rsidRDefault="00F86657" w:rsidP="00227D25">
            <w:pPr>
              <w:suppressAutoHyphens w:val="0"/>
              <w:autoSpaceDN/>
              <w:jc w:val="center"/>
              <w:textAlignment w:val="auto"/>
              <w:rPr>
                <w:color w:val="000000"/>
                <w:sz w:val="20"/>
                <w:szCs w:val="20"/>
                <w:lang w:val="es-CO" w:eastAsia="es-CO"/>
              </w:rPr>
            </w:pPr>
          </w:p>
        </w:tc>
      </w:tr>
      <w:tr w:rsidR="00F86657" w:rsidRPr="00052080" w:rsidTr="007858A2">
        <w:trPr>
          <w:trHeight w:val="285"/>
        </w:trPr>
        <w:tc>
          <w:tcPr>
            <w:tcW w:w="1469" w:type="dxa"/>
            <w:vAlign w:val="center"/>
            <w:hideMark/>
          </w:tcPr>
          <w:p w:rsidR="00F86657" w:rsidRPr="00052080" w:rsidRDefault="00F86657"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74" w:type="dxa"/>
            <w:vAlign w:val="center"/>
            <w:hideMark/>
          </w:tcPr>
          <w:p w:rsidR="00F86657" w:rsidRPr="00052080" w:rsidRDefault="00F86657" w:rsidP="00227D25">
            <w:pPr>
              <w:suppressAutoHyphens w:val="0"/>
              <w:autoSpaceDN/>
              <w:jc w:val="center"/>
              <w:textAlignment w:val="auto"/>
              <w:rPr>
                <w:sz w:val="20"/>
                <w:szCs w:val="20"/>
                <w:lang w:val="es-CO" w:eastAsia="es-CO"/>
              </w:rPr>
            </w:pPr>
          </w:p>
        </w:tc>
        <w:tc>
          <w:tcPr>
            <w:tcW w:w="2454" w:type="dxa"/>
            <w:noWrap/>
            <w:vAlign w:val="center"/>
          </w:tcPr>
          <w:p w:rsidR="00F86657" w:rsidRPr="00052080" w:rsidRDefault="00F86657" w:rsidP="00227D25">
            <w:pPr>
              <w:suppressAutoHyphens w:val="0"/>
              <w:autoSpaceDN/>
              <w:jc w:val="center"/>
              <w:textAlignment w:val="auto"/>
              <w:rPr>
                <w:color w:val="000000"/>
                <w:sz w:val="20"/>
                <w:szCs w:val="20"/>
                <w:lang w:val="es-CO" w:eastAsia="es-CO"/>
              </w:rPr>
            </w:pPr>
          </w:p>
        </w:tc>
        <w:tc>
          <w:tcPr>
            <w:tcW w:w="1185" w:type="dxa"/>
            <w:noWrap/>
            <w:vAlign w:val="center"/>
          </w:tcPr>
          <w:p w:rsidR="00F86657" w:rsidRPr="00052080" w:rsidRDefault="00F86657" w:rsidP="00227D25">
            <w:pPr>
              <w:suppressAutoHyphens w:val="0"/>
              <w:autoSpaceDN/>
              <w:jc w:val="center"/>
              <w:textAlignment w:val="auto"/>
              <w:rPr>
                <w:color w:val="000000"/>
                <w:sz w:val="20"/>
                <w:szCs w:val="20"/>
                <w:lang w:val="es-CO" w:eastAsia="es-CO"/>
              </w:rPr>
            </w:pPr>
          </w:p>
        </w:tc>
        <w:tc>
          <w:tcPr>
            <w:tcW w:w="2331" w:type="dxa"/>
            <w:noWrap/>
            <w:vAlign w:val="center"/>
          </w:tcPr>
          <w:p w:rsidR="00F86657" w:rsidRPr="00052080" w:rsidRDefault="00F86657" w:rsidP="00227D25">
            <w:pPr>
              <w:suppressAutoHyphens w:val="0"/>
              <w:autoSpaceDN/>
              <w:jc w:val="center"/>
              <w:textAlignment w:val="auto"/>
              <w:rPr>
                <w:color w:val="000000"/>
                <w:sz w:val="20"/>
                <w:szCs w:val="20"/>
                <w:lang w:val="es-CO" w:eastAsia="es-CO"/>
              </w:rPr>
            </w:pPr>
          </w:p>
        </w:tc>
        <w:tc>
          <w:tcPr>
            <w:tcW w:w="2252" w:type="dxa"/>
            <w:noWrap/>
            <w:vAlign w:val="center"/>
          </w:tcPr>
          <w:p w:rsidR="00F86657" w:rsidRPr="00052080" w:rsidRDefault="00F86657" w:rsidP="00227D25">
            <w:pPr>
              <w:suppressAutoHyphens w:val="0"/>
              <w:autoSpaceDN/>
              <w:jc w:val="center"/>
              <w:textAlignment w:val="auto"/>
              <w:rPr>
                <w:color w:val="000000"/>
                <w:sz w:val="20"/>
                <w:szCs w:val="20"/>
                <w:lang w:val="es-CO" w:eastAsia="es-CO"/>
              </w:rPr>
            </w:pPr>
          </w:p>
        </w:tc>
        <w:tc>
          <w:tcPr>
            <w:tcW w:w="2143" w:type="dxa"/>
          </w:tcPr>
          <w:p w:rsidR="00F86657" w:rsidRPr="00052080" w:rsidRDefault="00F86657" w:rsidP="00227D25">
            <w:pPr>
              <w:suppressAutoHyphens w:val="0"/>
              <w:autoSpaceDN/>
              <w:jc w:val="center"/>
              <w:textAlignment w:val="auto"/>
              <w:rPr>
                <w:color w:val="000000"/>
                <w:sz w:val="20"/>
                <w:szCs w:val="20"/>
                <w:lang w:val="es-CO" w:eastAsia="es-CO"/>
              </w:rPr>
            </w:pPr>
          </w:p>
        </w:tc>
      </w:tr>
      <w:tr w:rsidR="00663C39" w:rsidRPr="00052080" w:rsidTr="007858A2">
        <w:trPr>
          <w:trHeight w:val="285"/>
        </w:trPr>
        <w:tc>
          <w:tcPr>
            <w:tcW w:w="1469" w:type="dxa"/>
            <w:vAlign w:val="center"/>
            <w:hideMark/>
          </w:tcPr>
          <w:p w:rsidR="00663C39" w:rsidRPr="00052080" w:rsidRDefault="00663C39"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74" w:type="dxa"/>
            <w:vAlign w:val="center"/>
            <w:hideMark/>
          </w:tcPr>
          <w:p w:rsidR="00663C39" w:rsidRPr="00052080" w:rsidRDefault="00663C39" w:rsidP="00227D25">
            <w:pPr>
              <w:suppressAutoHyphens w:val="0"/>
              <w:autoSpaceDN/>
              <w:jc w:val="center"/>
              <w:textAlignment w:val="auto"/>
              <w:rPr>
                <w:sz w:val="20"/>
                <w:szCs w:val="20"/>
                <w:lang w:val="es-CO" w:eastAsia="es-CO"/>
              </w:rPr>
            </w:pPr>
          </w:p>
        </w:tc>
        <w:tc>
          <w:tcPr>
            <w:tcW w:w="2454" w:type="dxa"/>
            <w:noWrap/>
            <w:vAlign w:val="center"/>
          </w:tcPr>
          <w:p w:rsidR="00663C39" w:rsidRPr="00052080" w:rsidRDefault="00663C39" w:rsidP="00227D25">
            <w:pPr>
              <w:rPr>
                <w:sz w:val="20"/>
              </w:rPr>
            </w:pPr>
            <w:r w:rsidRPr="00052080">
              <w:rPr>
                <w:sz w:val="20"/>
              </w:rPr>
              <w:t>Canecas dispuestas en sitio de interés</w:t>
            </w:r>
          </w:p>
        </w:tc>
        <w:tc>
          <w:tcPr>
            <w:tcW w:w="1185" w:type="dxa"/>
            <w:noWrap/>
            <w:vAlign w:val="center"/>
          </w:tcPr>
          <w:p w:rsidR="00663C39" w:rsidRPr="00052080" w:rsidRDefault="00663C39" w:rsidP="00227D25">
            <w:pPr>
              <w:jc w:val="center"/>
              <w:rPr>
                <w:sz w:val="20"/>
              </w:rPr>
            </w:pPr>
            <w:r w:rsidRPr="00052080">
              <w:rPr>
                <w:sz w:val="20"/>
              </w:rPr>
              <w:t>4</w:t>
            </w:r>
          </w:p>
        </w:tc>
        <w:tc>
          <w:tcPr>
            <w:tcW w:w="2331"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252"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143" w:type="dxa"/>
          </w:tcPr>
          <w:p w:rsidR="00663C39" w:rsidRPr="00052080" w:rsidRDefault="00663C39" w:rsidP="00227D25">
            <w:pPr>
              <w:suppressAutoHyphens w:val="0"/>
              <w:autoSpaceDN/>
              <w:jc w:val="center"/>
              <w:textAlignment w:val="auto"/>
              <w:rPr>
                <w:color w:val="000000"/>
                <w:sz w:val="20"/>
                <w:szCs w:val="20"/>
                <w:lang w:val="es-CO" w:eastAsia="es-CO"/>
              </w:rPr>
            </w:pPr>
          </w:p>
        </w:tc>
      </w:tr>
      <w:tr w:rsidR="00663C39" w:rsidRPr="00052080" w:rsidTr="007858A2">
        <w:trPr>
          <w:trHeight w:val="285"/>
        </w:trPr>
        <w:tc>
          <w:tcPr>
            <w:tcW w:w="1469" w:type="dxa"/>
            <w:vAlign w:val="center"/>
            <w:hideMark/>
          </w:tcPr>
          <w:p w:rsidR="00663C39" w:rsidRPr="00052080" w:rsidRDefault="00663C39"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74" w:type="dxa"/>
            <w:vAlign w:val="center"/>
            <w:hideMark/>
          </w:tcPr>
          <w:p w:rsidR="00663C39" w:rsidRPr="00052080" w:rsidRDefault="00663C39" w:rsidP="00227D25">
            <w:pPr>
              <w:suppressAutoHyphens w:val="0"/>
              <w:autoSpaceDN/>
              <w:jc w:val="center"/>
              <w:textAlignment w:val="auto"/>
              <w:rPr>
                <w:sz w:val="20"/>
                <w:szCs w:val="20"/>
                <w:lang w:val="es-CO" w:eastAsia="es-CO"/>
              </w:rPr>
            </w:pPr>
          </w:p>
        </w:tc>
        <w:tc>
          <w:tcPr>
            <w:tcW w:w="2454"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1185"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331"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252"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143" w:type="dxa"/>
          </w:tcPr>
          <w:p w:rsidR="00663C39" w:rsidRPr="00052080" w:rsidRDefault="00663C39" w:rsidP="00227D25">
            <w:pPr>
              <w:suppressAutoHyphens w:val="0"/>
              <w:autoSpaceDN/>
              <w:jc w:val="center"/>
              <w:textAlignment w:val="auto"/>
              <w:rPr>
                <w:color w:val="000000"/>
                <w:sz w:val="20"/>
                <w:szCs w:val="20"/>
                <w:lang w:val="es-CO" w:eastAsia="es-CO"/>
              </w:rPr>
            </w:pPr>
          </w:p>
        </w:tc>
      </w:tr>
      <w:tr w:rsidR="00663C39" w:rsidRPr="00052080" w:rsidTr="007858A2">
        <w:trPr>
          <w:trHeight w:val="285"/>
        </w:trPr>
        <w:tc>
          <w:tcPr>
            <w:tcW w:w="1469" w:type="dxa"/>
            <w:vAlign w:val="center"/>
            <w:hideMark/>
          </w:tcPr>
          <w:p w:rsidR="00663C39" w:rsidRPr="00052080" w:rsidRDefault="00663C39"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74" w:type="dxa"/>
            <w:vAlign w:val="center"/>
            <w:hideMark/>
          </w:tcPr>
          <w:p w:rsidR="00663C39" w:rsidRPr="00052080" w:rsidRDefault="00663C39" w:rsidP="00227D25">
            <w:pPr>
              <w:suppressAutoHyphens w:val="0"/>
              <w:autoSpaceDN/>
              <w:jc w:val="center"/>
              <w:textAlignment w:val="auto"/>
              <w:rPr>
                <w:sz w:val="20"/>
                <w:szCs w:val="20"/>
                <w:lang w:val="es-CO" w:eastAsia="es-CO"/>
              </w:rPr>
            </w:pPr>
          </w:p>
        </w:tc>
        <w:tc>
          <w:tcPr>
            <w:tcW w:w="2454" w:type="dxa"/>
            <w:noWrap/>
            <w:vAlign w:val="center"/>
          </w:tcPr>
          <w:p w:rsidR="00663C39" w:rsidRPr="00052080" w:rsidRDefault="00663C39" w:rsidP="00227D25">
            <w:pPr>
              <w:suppressAutoHyphens w:val="0"/>
              <w:autoSpaceDN/>
              <w:jc w:val="both"/>
              <w:textAlignment w:val="auto"/>
              <w:rPr>
                <w:sz w:val="20"/>
                <w:szCs w:val="20"/>
                <w:lang w:val="es-CO" w:eastAsia="es-CO"/>
              </w:rPr>
            </w:pPr>
          </w:p>
        </w:tc>
        <w:tc>
          <w:tcPr>
            <w:tcW w:w="1185" w:type="dxa"/>
            <w:noWrap/>
            <w:vAlign w:val="center"/>
          </w:tcPr>
          <w:p w:rsidR="00663C39" w:rsidRPr="00052080" w:rsidRDefault="00663C39" w:rsidP="00227D25">
            <w:pPr>
              <w:suppressAutoHyphens w:val="0"/>
              <w:autoSpaceDN/>
              <w:jc w:val="center"/>
              <w:textAlignment w:val="auto"/>
              <w:rPr>
                <w:sz w:val="20"/>
                <w:szCs w:val="20"/>
                <w:lang w:val="es-CO" w:eastAsia="es-CO"/>
              </w:rPr>
            </w:pPr>
          </w:p>
        </w:tc>
        <w:tc>
          <w:tcPr>
            <w:tcW w:w="2331" w:type="dxa"/>
            <w:noWrap/>
            <w:vAlign w:val="center"/>
          </w:tcPr>
          <w:p w:rsidR="00663C39" w:rsidRPr="00052080" w:rsidRDefault="00663C39" w:rsidP="00227D25">
            <w:pPr>
              <w:suppressAutoHyphens w:val="0"/>
              <w:autoSpaceDN/>
              <w:jc w:val="both"/>
              <w:textAlignment w:val="auto"/>
              <w:rPr>
                <w:sz w:val="20"/>
                <w:szCs w:val="20"/>
                <w:lang w:val="es-CO" w:eastAsia="es-CO"/>
              </w:rPr>
            </w:pPr>
          </w:p>
        </w:tc>
        <w:tc>
          <w:tcPr>
            <w:tcW w:w="2252"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143" w:type="dxa"/>
          </w:tcPr>
          <w:p w:rsidR="00663C39" w:rsidRPr="00052080" w:rsidRDefault="00663C39" w:rsidP="00227D25">
            <w:pPr>
              <w:suppressAutoHyphens w:val="0"/>
              <w:autoSpaceDN/>
              <w:jc w:val="center"/>
              <w:textAlignment w:val="auto"/>
              <w:rPr>
                <w:color w:val="000000"/>
                <w:sz w:val="20"/>
                <w:szCs w:val="20"/>
                <w:lang w:val="es-CO" w:eastAsia="es-CO"/>
              </w:rPr>
            </w:pPr>
          </w:p>
        </w:tc>
      </w:tr>
    </w:tbl>
    <w:p w:rsidR="006412C1" w:rsidRPr="00052080" w:rsidRDefault="006412C1" w:rsidP="00227D25">
      <w:pPr>
        <w:rPr>
          <w:rFonts w:eastAsiaTheme="majorEastAsia"/>
          <w:lang w:val="es-CO" w:eastAsia="en-US"/>
        </w:rPr>
      </w:pPr>
    </w:p>
    <w:p w:rsidR="00D41342" w:rsidRPr="00052080" w:rsidRDefault="00D41342" w:rsidP="00227D25">
      <w:pPr>
        <w:rPr>
          <w:rFonts w:eastAsiaTheme="majorEastAsia"/>
          <w:lang w:val="es-CO" w:eastAsia="en-US"/>
        </w:rPr>
      </w:pPr>
    </w:p>
    <w:p w:rsidR="00594CBC" w:rsidRPr="00052080" w:rsidRDefault="00594CBC" w:rsidP="00227D25">
      <w:pPr>
        <w:rPr>
          <w:rFonts w:eastAsiaTheme="majorEastAsia"/>
          <w:lang w:val="es-CO" w:eastAsia="en-US"/>
        </w:rPr>
      </w:pPr>
    </w:p>
    <w:p w:rsidR="00EC514C" w:rsidRPr="00052080" w:rsidRDefault="00EC514C"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252"/>
        <w:gridCol w:w="2143"/>
      </w:tblGrid>
      <w:tr w:rsidR="00C66E4D" w:rsidRPr="00052080" w:rsidTr="006C2234">
        <w:trPr>
          <w:trHeight w:val="285"/>
          <w:tblHeader/>
        </w:trPr>
        <w:tc>
          <w:tcPr>
            <w:tcW w:w="13308" w:type="dxa"/>
            <w:gridSpan w:val="7"/>
            <w:vAlign w:val="center"/>
            <w:hideMark/>
          </w:tcPr>
          <w:p w:rsidR="00C66E4D" w:rsidRPr="00052080" w:rsidRDefault="00C66E4D"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2B2: Diseñar, construir y ubicar centros de acopio que permitan realizar una recolección selectiva para el aprovechamiento de residuos sólidos en las zonas bajas de las cuencas de los municipios</w:t>
            </w:r>
          </w:p>
        </w:tc>
      </w:tr>
      <w:tr w:rsidR="00C66E4D" w:rsidRPr="00052080" w:rsidTr="00C66E4D">
        <w:trPr>
          <w:trHeight w:val="285"/>
          <w:tblHeader/>
        </w:trPr>
        <w:tc>
          <w:tcPr>
            <w:tcW w:w="2943" w:type="dxa"/>
            <w:gridSpan w:val="2"/>
            <w:vAlign w:val="center"/>
            <w:hideMark/>
          </w:tcPr>
          <w:p w:rsidR="00C66E4D" w:rsidRPr="00052080" w:rsidRDefault="00C66E4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C66E4D" w:rsidRPr="00052080" w:rsidRDefault="00C66E4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C66E4D" w:rsidRPr="00052080" w:rsidRDefault="00C66E4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C66E4D" w:rsidRPr="00052080" w:rsidRDefault="00C66E4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252" w:type="dxa"/>
            <w:vMerge w:val="restart"/>
            <w:vAlign w:val="center"/>
            <w:hideMark/>
          </w:tcPr>
          <w:p w:rsidR="00C66E4D" w:rsidRPr="00052080" w:rsidRDefault="00C66E4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C66E4D" w:rsidRPr="00052080" w:rsidRDefault="00C66E4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C66E4D" w:rsidRPr="00052080" w:rsidTr="00C66E4D">
        <w:trPr>
          <w:trHeight w:val="216"/>
          <w:tblHeader/>
        </w:trPr>
        <w:tc>
          <w:tcPr>
            <w:tcW w:w="1469" w:type="dxa"/>
            <w:vAlign w:val="center"/>
            <w:hideMark/>
          </w:tcPr>
          <w:p w:rsidR="00C66E4D" w:rsidRPr="00052080" w:rsidRDefault="00C66E4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C66E4D" w:rsidRPr="00052080" w:rsidRDefault="00C66E4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C66E4D" w:rsidRPr="00052080" w:rsidRDefault="00C66E4D"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C66E4D" w:rsidRPr="00052080" w:rsidRDefault="00C66E4D"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C66E4D" w:rsidRPr="00052080" w:rsidRDefault="00C66E4D" w:rsidP="00227D25">
            <w:pPr>
              <w:suppressAutoHyphens w:val="0"/>
              <w:autoSpaceDN/>
              <w:jc w:val="center"/>
              <w:textAlignment w:val="auto"/>
              <w:rPr>
                <w:rFonts w:eastAsiaTheme="minorHAnsi" w:cs="Arial"/>
                <w:sz w:val="20"/>
                <w:szCs w:val="20"/>
                <w:lang w:eastAsia="en-US"/>
              </w:rPr>
            </w:pPr>
          </w:p>
        </w:tc>
        <w:tc>
          <w:tcPr>
            <w:tcW w:w="2252" w:type="dxa"/>
            <w:vMerge/>
            <w:vAlign w:val="center"/>
            <w:hideMark/>
          </w:tcPr>
          <w:p w:rsidR="00C66E4D" w:rsidRPr="00052080" w:rsidRDefault="00C66E4D" w:rsidP="00227D25">
            <w:pPr>
              <w:suppressAutoHyphens w:val="0"/>
              <w:autoSpaceDN/>
              <w:jc w:val="center"/>
              <w:textAlignment w:val="auto"/>
              <w:rPr>
                <w:rFonts w:eastAsiaTheme="minorHAnsi" w:cs="Arial"/>
                <w:sz w:val="20"/>
                <w:szCs w:val="20"/>
                <w:lang w:eastAsia="en-US"/>
              </w:rPr>
            </w:pPr>
          </w:p>
        </w:tc>
        <w:tc>
          <w:tcPr>
            <w:tcW w:w="2143" w:type="dxa"/>
            <w:vMerge/>
          </w:tcPr>
          <w:p w:rsidR="00C66E4D" w:rsidRPr="00052080" w:rsidRDefault="00C66E4D" w:rsidP="00227D25">
            <w:pPr>
              <w:suppressAutoHyphens w:val="0"/>
              <w:autoSpaceDN/>
              <w:jc w:val="center"/>
              <w:textAlignment w:val="auto"/>
              <w:rPr>
                <w:rFonts w:eastAsiaTheme="minorHAnsi" w:cs="Arial"/>
                <w:sz w:val="20"/>
                <w:szCs w:val="20"/>
                <w:lang w:eastAsia="en-US"/>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Anexo 3. Esquema de aprovechamiento de los residuos en santa Marta</w:t>
            </w:r>
          </w:p>
        </w:tc>
        <w:tc>
          <w:tcPr>
            <w:tcW w:w="1185"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5</w:t>
            </w:r>
          </w:p>
        </w:tc>
        <w:tc>
          <w:tcPr>
            <w:tcW w:w="2331"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 xml:space="preserve">Se cuenta con 4 estaciones de </w:t>
            </w:r>
            <w:proofErr w:type="spellStart"/>
            <w:r w:rsidRPr="00052080">
              <w:rPr>
                <w:rFonts w:cs="Calibri"/>
                <w:color w:val="000000"/>
                <w:lang w:eastAsia="es-CO"/>
              </w:rPr>
              <w:t>clasificacion</w:t>
            </w:r>
            <w:proofErr w:type="spellEnd"/>
            <w:r w:rsidRPr="00052080">
              <w:rPr>
                <w:rFonts w:cs="Calibri"/>
                <w:color w:val="000000"/>
                <w:lang w:eastAsia="es-CO"/>
              </w:rPr>
              <w:t xml:space="preserve"> y aprovechamiento, 5 bodegas de recicladores para el acopio de los residuos aprovechables</w:t>
            </w:r>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jc w:val="center"/>
              <w:rPr>
                <w:color w:val="000000"/>
                <w:sz w:val="20"/>
                <w:lang w:val="es-CO" w:eastAsia="es-CO"/>
              </w:rPr>
            </w:pPr>
            <w:r w:rsidRPr="00052080">
              <w:rPr>
                <w:color w:val="000000"/>
                <w:sz w:val="20"/>
                <w:lang w:val="es-CO" w:eastAsia="es-CO"/>
              </w:rPr>
              <w:t>Informe de gestión Ambiental 2018- I periodo de 2019</w:t>
            </w:r>
          </w:p>
        </w:tc>
        <w:tc>
          <w:tcPr>
            <w:tcW w:w="1185" w:type="dxa"/>
            <w:noWrap/>
            <w:vAlign w:val="center"/>
          </w:tcPr>
          <w:p w:rsidR="00EC514C" w:rsidRPr="00052080" w:rsidRDefault="00EC514C" w:rsidP="00227D25">
            <w:pPr>
              <w:jc w:val="center"/>
              <w:rPr>
                <w:color w:val="000000"/>
                <w:sz w:val="20"/>
                <w:lang w:val="es-CO" w:eastAsia="es-CO"/>
              </w:rPr>
            </w:pPr>
            <w:r w:rsidRPr="00052080">
              <w:rPr>
                <w:color w:val="000000"/>
                <w:sz w:val="20"/>
                <w:lang w:val="es-CO" w:eastAsia="es-CO"/>
              </w:rPr>
              <w:t>5</w:t>
            </w:r>
          </w:p>
        </w:tc>
        <w:tc>
          <w:tcPr>
            <w:tcW w:w="2331" w:type="dxa"/>
            <w:noWrap/>
            <w:vAlign w:val="center"/>
          </w:tcPr>
          <w:p w:rsidR="00EC514C" w:rsidRPr="00052080" w:rsidRDefault="00EC514C" w:rsidP="00227D25">
            <w:pPr>
              <w:jc w:val="center"/>
              <w:rPr>
                <w:color w:val="000000"/>
                <w:sz w:val="20"/>
                <w:lang w:val="es-CO" w:eastAsia="es-CO"/>
              </w:rPr>
            </w:pPr>
            <w:r w:rsidRPr="00052080">
              <w:rPr>
                <w:color w:val="000000"/>
                <w:sz w:val="20"/>
                <w:lang w:val="es-CO" w:eastAsia="es-CO"/>
              </w:rPr>
              <w:t xml:space="preserve">En la jornada se recolectaron y clasificaron los residuos sólidos. Además, se ofrecieron charlas de sensibilización a la ciudadanía para evitar el arrojo de desechos en las playas de Ciénaga. Posteriormente, se realizarán talleres </w:t>
            </w:r>
            <w:r w:rsidRPr="00052080">
              <w:rPr>
                <w:color w:val="000000"/>
                <w:sz w:val="20"/>
                <w:lang w:val="es-CO" w:eastAsia="es-CO"/>
              </w:rPr>
              <w:lastRenderedPageBreak/>
              <w:t>pedagógicos que buscan generar impacto en la importancia del cuidado de los ecosistemas marítimos y costeros; así mismo se instalarán tres ‘Puntos limpios’, para minimizar el impacto negativo de los residuos arrojados por el hombre.</w:t>
            </w:r>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rPr>
                <w:sz w:val="20"/>
              </w:rPr>
            </w:pPr>
            <w:r w:rsidRPr="00052080">
              <w:rPr>
                <w:sz w:val="20"/>
              </w:rPr>
              <w:t>Documentos técnicos de control y seguimiento</w:t>
            </w:r>
          </w:p>
        </w:tc>
        <w:tc>
          <w:tcPr>
            <w:tcW w:w="1185" w:type="dxa"/>
            <w:noWrap/>
            <w:vAlign w:val="center"/>
          </w:tcPr>
          <w:p w:rsidR="00EC514C" w:rsidRPr="00052080" w:rsidRDefault="00EC514C" w:rsidP="00227D25">
            <w:pPr>
              <w:jc w:val="center"/>
              <w:rPr>
                <w:sz w:val="20"/>
              </w:rPr>
            </w:pPr>
            <w:r w:rsidRPr="00052080">
              <w:rPr>
                <w:sz w:val="20"/>
              </w:rPr>
              <w:t>4</w:t>
            </w:r>
          </w:p>
        </w:tc>
        <w:tc>
          <w:tcPr>
            <w:tcW w:w="2331"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8729C5" w:rsidRPr="00052080" w:rsidTr="007858A2">
        <w:trPr>
          <w:trHeight w:val="285"/>
        </w:trPr>
        <w:tc>
          <w:tcPr>
            <w:tcW w:w="1469" w:type="dxa"/>
            <w:vAlign w:val="center"/>
            <w:hideMark/>
          </w:tcPr>
          <w:p w:rsidR="008729C5" w:rsidRPr="00052080" w:rsidRDefault="008729C5"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74" w:type="dxa"/>
            <w:vAlign w:val="center"/>
            <w:hideMark/>
          </w:tcPr>
          <w:p w:rsidR="008729C5" w:rsidRPr="00052080" w:rsidRDefault="008729C5" w:rsidP="00227D25">
            <w:pPr>
              <w:suppressAutoHyphens w:val="0"/>
              <w:autoSpaceDN/>
              <w:jc w:val="center"/>
              <w:textAlignment w:val="auto"/>
              <w:rPr>
                <w:sz w:val="20"/>
                <w:szCs w:val="20"/>
                <w:lang w:val="es-CO" w:eastAsia="es-CO"/>
              </w:rPr>
            </w:pPr>
          </w:p>
        </w:tc>
        <w:tc>
          <w:tcPr>
            <w:tcW w:w="2454" w:type="dxa"/>
            <w:noWrap/>
            <w:vAlign w:val="center"/>
          </w:tcPr>
          <w:p w:rsidR="008729C5" w:rsidRPr="00052080" w:rsidRDefault="008729C5" w:rsidP="00227D25">
            <w:pPr>
              <w:jc w:val="both"/>
              <w:rPr>
                <w:sz w:val="20"/>
              </w:rPr>
            </w:pPr>
            <w:r w:rsidRPr="00052080">
              <w:rPr>
                <w:sz w:val="20"/>
              </w:rPr>
              <w:t>Ubicación de Punto de Acopio de corregimiento de difícil acceso para la recolección.</w:t>
            </w:r>
          </w:p>
        </w:tc>
        <w:tc>
          <w:tcPr>
            <w:tcW w:w="1185" w:type="dxa"/>
            <w:noWrap/>
            <w:vAlign w:val="center"/>
          </w:tcPr>
          <w:p w:rsidR="008729C5" w:rsidRPr="00052080" w:rsidRDefault="008729C5" w:rsidP="00227D25">
            <w:pPr>
              <w:jc w:val="center"/>
              <w:rPr>
                <w:sz w:val="20"/>
              </w:rPr>
            </w:pPr>
            <w:r w:rsidRPr="00052080">
              <w:rPr>
                <w:sz w:val="20"/>
              </w:rPr>
              <w:t>4</w:t>
            </w:r>
          </w:p>
        </w:tc>
        <w:tc>
          <w:tcPr>
            <w:tcW w:w="2331" w:type="dxa"/>
            <w:noWrap/>
            <w:vAlign w:val="center"/>
          </w:tcPr>
          <w:p w:rsidR="008729C5" w:rsidRPr="00052080" w:rsidRDefault="008729C5" w:rsidP="00227D25">
            <w:pPr>
              <w:jc w:val="both"/>
              <w:rPr>
                <w:sz w:val="20"/>
              </w:rPr>
            </w:pPr>
            <w:r w:rsidRPr="00052080">
              <w:rPr>
                <w:sz w:val="20"/>
              </w:rPr>
              <w:t xml:space="preserve">Se encuentra en estudio de implementación </w:t>
            </w:r>
          </w:p>
        </w:tc>
        <w:tc>
          <w:tcPr>
            <w:tcW w:w="2252" w:type="dxa"/>
            <w:noWrap/>
            <w:vAlign w:val="center"/>
          </w:tcPr>
          <w:p w:rsidR="008729C5" w:rsidRPr="00052080" w:rsidRDefault="008729C5" w:rsidP="00227D25">
            <w:pPr>
              <w:suppressAutoHyphens w:val="0"/>
              <w:autoSpaceDN/>
              <w:jc w:val="center"/>
              <w:textAlignment w:val="auto"/>
              <w:rPr>
                <w:color w:val="000000"/>
                <w:sz w:val="20"/>
                <w:szCs w:val="20"/>
                <w:lang w:val="es-CO" w:eastAsia="es-CO"/>
              </w:rPr>
            </w:pPr>
          </w:p>
        </w:tc>
        <w:tc>
          <w:tcPr>
            <w:tcW w:w="2143" w:type="dxa"/>
          </w:tcPr>
          <w:p w:rsidR="008729C5" w:rsidRPr="00052080" w:rsidRDefault="008729C5" w:rsidP="00227D25">
            <w:pPr>
              <w:suppressAutoHyphens w:val="0"/>
              <w:autoSpaceDN/>
              <w:jc w:val="center"/>
              <w:textAlignment w:val="auto"/>
              <w:rPr>
                <w:color w:val="000000"/>
                <w:sz w:val="20"/>
                <w:szCs w:val="20"/>
                <w:lang w:val="es-CO" w:eastAsia="es-CO"/>
              </w:rPr>
            </w:pPr>
          </w:p>
        </w:tc>
      </w:tr>
      <w:tr w:rsidR="008729C5" w:rsidRPr="00052080" w:rsidTr="007858A2">
        <w:trPr>
          <w:trHeight w:val="285"/>
        </w:trPr>
        <w:tc>
          <w:tcPr>
            <w:tcW w:w="1469" w:type="dxa"/>
            <w:vAlign w:val="center"/>
            <w:hideMark/>
          </w:tcPr>
          <w:p w:rsidR="008729C5" w:rsidRPr="00052080" w:rsidRDefault="008729C5"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74" w:type="dxa"/>
            <w:vAlign w:val="center"/>
            <w:hideMark/>
          </w:tcPr>
          <w:p w:rsidR="008729C5" w:rsidRPr="00052080" w:rsidRDefault="008729C5" w:rsidP="00227D25">
            <w:pPr>
              <w:suppressAutoHyphens w:val="0"/>
              <w:autoSpaceDN/>
              <w:jc w:val="center"/>
              <w:textAlignment w:val="auto"/>
              <w:rPr>
                <w:sz w:val="20"/>
                <w:szCs w:val="20"/>
                <w:lang w:val="es-CO" w:eastAsia="es-CO"/>
              </w:rPr>
            </w:pPr>
          </w:p>
        </w:tc>
        <w:tc>
          <w:tcPr>
            <w:tcW w:w="2454" w:type="dxa"/>
            <w:noWrap/>
            <w:vAlign w:val="center"/>
          </w:tcPr>
          <w:p w:rsidR="008729C5" w:rsidRPr="00052080" w:rsidRDefault="008729C5" w:rsidP="00227D25">
            <w:pPr>
              <w:rPr>
                <w:sz w:val="20"/>
              </w:rPr>
            </w:pPr>
            <w:r w:rsidRPr="00052080">
              <w:rPr>
                <w:sz w:val="20"/>
              </w:rPr>
              <w:t>SAMC0092019</w:t>
            </w:r>
          </w:p>
          <w:p w:rsidR="008729C5" w:rsidRPr="00052080" w:rsidRDefault="008729C5" w:rsidP="00227D25">
            <w:pPr>
              <w:rPr>
                <w:sz w:val="20"/>
              </w:rPr>
            </w:pPr>
            <w:r w:rsidRPr="00052080">
              <w:rPr>
                <w:sz w:val="20"/>
              </w:rPr>
              <w:t>Fecha de apertura</w:t>
            </w:r>
          </w:p>
          <w:p w:rsidR="008729C5" w:rsidRPr="00052080" w:rsidRDefault="008729C5" w:rsidP="00227D25">
            <w:pPr>
              <w:rPr>
                <w:sz w:val="20"/>
              </w:rPr>
            </w:pPr>
            <w:r w:rsidRPr="00052080">
              <w:rPr>
                <w:sz w:val="20"/>
              </w:rPr>
              <w:t>21-08-2019</w:t>
            </w:r>
          </w:p>
        </w:tc>
        <w:tc>
          <w:tcPr>
            <w:tcW w:w="1185" w:type="dxa"/>
            <w:noWrap/>
            <w:vAlign w:val="center"/>
          </w:tcPr>
          <w:p w:rsidR="008729C5" w:rsidRPr="00052080" w:rsidRDefault="008729C5" w:rsidP="00227D25">
            <w:pPr>
              <w:jc w:val="center"/>
              <w:rPr>
                <w:sz w:val="20"/>
              </w:rPr>
            </w:pPr>
            <w:r w:rsidRPr="00052080">
              <w:rPr>
                <w:sz w:val="20"/>
              </w:rPr>
              <w:t>2</w:t>
            </w:r>
          </w:p>
        </w:tc>
        <w:tc>
          <w:tcPr>
            <w:tcW w:w="2331" w:type="dxa"/>
            <w:noWrap/>
            <w:vAlign w:val="center"/>
          </w:tcPr>
          <w:p w:rsidR="003F2696" w:rsidRPr="00052080" w:rsidRDefault="003F2696" w:rsidP="003F2696">
            <w:pPr>
              <w:rPr>
                <w:sz w:val="20"/>
              </w:rPr>
            </w:pPr>
            <w:r w:rsidRPr="00052080">
              <w:rPr>
                <w:sz w:val="20"/>
              </w:rPr>
              <w:t>FORTALECIMIENTO ORGANIZATIVO E INCLUSIÓN DE LOS RECICLADORES DEL MUNICIPIO DE DIBULLA</w:t>
            </w:r>
          </w:p>
          <w:p w:rsidR="003F2696" w:rsidRPr="00052080" w:rsidRDefault="003F2696" w:rsidP="00227D25">
            <w:pPr>
              <w:rPr>
                <w:sz w:val="20"/>
              </w:rPr>
            </w:pPr>
          </w:p>
          <w:p w:rsidR="003F2696" w:rsidRPr="00052080" w:rsidRDefault="003F2696" w:rsidP="00227D25">
            <w:pPr>
              <w:rPr>
                <w:sz w:val="20"/>
              </w:rPr>
            </w:pPr>
          </w:p>
          <w:p w:rsidR="008729C5" w:rsidRPr="00052080" w:rsidRDefault="008729C5" w:rsidP="00227D25">
            <w:pPr>
              <w:rPr>
                <w:sz w:val="20"/>
              </w:rPr>
            </w:pPr>
            <w:r w:rsidRPr="00052080">
              <w:rPr>
                <w:sz w:val="20"/>
              </w:rPr>
              <w:t>Ruta selectiva, separación en la fuente</w:t>
            </w:r>
          </w:p>
        </w:tc>
        <w:tc>
          <w:tcPr>
            <w:tcW w:w="2252" w:type="dxa"/>
            <w:noWrap/>
            <w:vAlign w:val="center"/>
          </w:tcPr>
          <w:p w:rsidR="008729C5" w:rsidRPr="00052080" w:rsidRDefault="008729C5" w:rsidP="00227D25">
            <w:pPr>
              <w:suppressAutoHyphens w:val="0"/>
              <w:autoSpaceDN/>
              <w:jc w:val="center"/>
              <w:textAlignment w:val="auto"/>
              <w:rPr>
                <w:color w:val="000000"/>
                <w:sz w:val="20"/>
                <w:szCs w:val="20"/>
                <w:lang w:val="es-CO" w:eastAsia="es-CO"/>
              </w:rPr>
            </w:pPr>
          </w:p>
        </w:tc>
        <w:tc>
          <w:tcPr>
            <w:tcW w:w="2143" w:type="dxa"/>
          </w:tcPr>
          <w:p w:rsidR="008729C5" w:rsidRPr="00052080" w:rsidRDefault="008729C5" w:rsidP="00227D25">
            <w:pPr>
              <w:suppressAutoHyphens w:val="0"/>
              <w:autoSpaceDN/>
              <w:jc w:val="center"/>
              <w:textAlignment w:val="auto"/>
              <w:rPr>
                <w:color w:val="000000"/>
                <w:sz w:val="20"/>
                <w:szCs w:val="20"/>
                <w:lang w:val="es-CO" w:eastAsia="es-CO"/>
              </w:rPr>
            </w:pPr>
          </w:p>
        </w:tc>
      </w:tr>
    </w:tbl>
    <w:p w:rsidR="00AC45A8" w:rsidRPr="00052080" w:rsidRDefault="00AC45A8" w:rsidP="00227D25">
      <w:pPr>
        <w:rPr>
          <w:rFonts w:eastAsiaTheme="majorEastAsia"/>
          <w:lang w:val="es-CO" w:eastAsia="en-US"/>
        </w:rPr>
      </w:pPr>
    </w:p>
    <w:p w:rsidR="00D41342" w:rsidRPr="00052080" w:rsidRDefault="00D41342"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252"/>
        <w:gridCol w:w="2143"/>
      </w:tblGrid>
      <w:tr w:rsidR="00C66E4D" w:rsidRPr="00052080" w:rsidTr="006C2234">
        <w:trPr>
          <w:trHeight w:val="285"/>
          <w:tblHeader/>
        </w:trPr>
        <w:tc>
          <w:tcPr>
            <w:tcW w:w="13308" w:type="dxa"/>
            <w:gridSpan w:val="7"/>
            <w:vAlign w:val="center"/>
            <w:hideMark/>
          </w:tcPr>
          <w:p w:rsidR="00C66E4D" w:rsidRPr="00052080" w:rsidRDefault="00C66E4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2B3: Realizar acuerdos con las comunidades para que  éstas administren centros de acopio de recolección selectiva.</w:t>
            </w:r>
          </w:p>
        </w:tc>
      </w:tr>
      <w:tr w:rsidR="00C66E4D" w:rsidRPr="00052080" w:rsidTr="00C66E4D">
        <w:trPr>
          <w:trHeight w:val="285"/>
          <w:tblHeader/>
        </w:trPr>
        <w:tc>
          <w:tcPr>
            <w:tcW w:w="2943" w:type="dxa"/>
            <w:gridSpan w:val="2"/>
            <w:vAlign w:val="center"/>
            <w:hideMark/>
          </w:tcPr>
          <w:p w:rsidR="00C66E4D" w:rsidRPr="00052080" w:rsidRDefault="00C66E4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C66E4D" w:rsidRPr="00052080" w:rsidRDefault="00C66E4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C66E4D" w:rsidRPr="00052080" w:rsidRDefault="00C66E4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C66E4D" w:rsidRPr="00052080" w:rsidRDefault="00C66E4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252" w:type="dxa"/>
            <w:vMerge w:val="restart"/>
            <w:vAlign w:val="center"/>
            <w:hideMark/>
          </w:tcPr>
          <w:p w:rsidR="00C66E4D" w:rsidRPr="00052080" w:rsidRDefault="00C66E4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C66E4D" w:rsidRPr="00052080" w:rsidRDefault="00C66E4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C66E4D" w:rsidRPr="00052080" w:rsidTr="00C66E4D">
        <w:trPr>
          <w:trHeight w:val="216"/>
          <w:tblHeader/>
        </w:trPr>
        <w:tc>
          <w:tcPr>
            <w:tcW w:w="1469" w:type="dxa"/>
            <w:vAlign w:val="center"/>
            <w:hideMark/>
          </w:tcPr>
          <w:p w:rsidR="00C66E4D" w:rsidRPr="00052080" w:rsidRDefault="00C66E4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C66E4D" w:rsidRPr="00052080" w:rsidRDefault="00C66E4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C66E4D" w:rsidRPr="00052080" w:rsidRDefault="00C66E4D"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C66E4D" w:rsidRPr="00052080" w:rsidRDefault="00C66E4D"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C66E4D" w:rsidRPr="00052080" w:rsidRDefault="00C66E4D" w:rsidP="00227D25">
            <w:pPr>
              <w:suppressAutoHyphens w:val="0"/>
              <w:autoSpaceDN/>
              <w:jc w:val="center"/>
              <w:textAlignment w:val="auto"/>
              <w:rPr>
                <w:rFonts w:eastAsiaTheme="minorHAnsi" w:cs="Arial"/>
                <w:sz w:val="20"/>
                <w:szCs w:val="20"/>
                <w:lang w:eastAsia="en-US"/>
              </w:rPr>
            </w:pPr>
          </w:p>
        </w:tc>
        <w:tc>
          <w:tcPr>
            <w:tcW w:w="2252" w:type="dxa"/>
            <w:vMerge/>
            <w:vAlign w:val="center"/>
            <w:hideMark/>
          </w:tcPr>
          <w:p w:rsidR="00C66E4D" w:rsidRPr="00052080" w:rsidRDefault="00C66E4D" w:rsidP="00227D25">
            <w:pPr>
              <w:suppressAutoHyphens w:val="0"/>
              <w:autoSpaceDN/>
              <w:jc w:val="center"/>
              <w:textAlignment w:val="auto"/>
              <w:rPr>
                <w:rFonts w:eastAsiaTheme="minorHAnsi" w:cs="Arial"/>
                <w:sz w:val="20"/>
                <w:szCs w:val="20"/>
                <w:lang w:eastAsia="en-US"/>
              </w:rPr>
            </w:pPr>
          </w:p>
        </w:tc>
        <w:tc>
          <w:tcPr>
            <w:tcW w:w="2143" w:type="dxa"/>
            <w:vMerge/>
          </w:tcPr>
          <w:p w:rsidR="00C66E4D" w:rsidRPr="00052080" w:rsidRDefault="00C66E4D" w:rsidP="00227D25">
            <w:pPr>
              <w:suppressAutoHyphens w:val="0"/>
              <w:autoSpaceDN/>
              <w:jc w:val="center"/>
              <w:textAlignment w:val="auto"/>
              <w:rPr>
                <w:rFonts w:eastAsiaTheme="minorHAnsi" w:cs="Arial"/>
                <w:sz w:val="20"/>
                <w:szCs w:val="20"/>
                <w:lang w:eastAsia="en-US"/>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Anexo 5. Informe de rutas selectivas</w:t>
            </w:r>
          </w:p>
        </w:tc>
        <w:tc>
          <w:tcPr>
            <w:tcW w:w="1185"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4</w:t>
            </w:r>
          </w:p>
        </w:tc>
        <w:tc>
          <w:tcPr>
            <w:tcW w:w="2331"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 xml:space="preserve">Se realizó acercamiento con la comunidad del sector para la vinculación a la prestación del </w:t>
            </w:r>
            <w:r w:rsidRPr="00052080">
              <w:rPr>
                <w:rFonts w:cs="Calibri"/>
                <w:color w:val="000000"/>
                <w:lang w:eastAsia="es-CO"/>
              </w:rPr>
              <w:lastRenderedPageBreak/>
              <w:t xml:space="preserve">servicio de aprovechamiento, permitiendo la </w:t>
            </w:r>
            <w:proofErr w:type="spellStart"/>
            <w:r w:rsidRPr="00052080">
              <w:rPr>
                <w:rFonts w:cs="Calibri"/>
                <w:color w:val="000000"/>
                <w:lang w:eastAsia="es-CO"/>
              </w:rPr>
              <w:t>vinculacion</w:t>
            </w:r>
            <w:proofErr w:type="spellEnd"/>
            <w:r w:rsidRPr="00052080">
              <w:rPr>
                <w:rFonts w:cs="Calibri"/>
                <w:color w:val="000000"/>
                <w:lang w:eastAsia="es-CO"/>
              </w:rPr>
              <w:t xml:space="preserve"> a la ruta selectiva </w:t>
            </w:r>
            <w:proofErr w:type="spellStart"/>
            <w:r w:rsidRPr="00052080">
              <w:rPr>
                <w:rFonts w:cs="Calibri"/>
                <w:color w:val="000000"/>
                <w:lang w:eastAsia="es-CO"/>
              </w:rPr>
              <w:t>inciciando</w:t>
            </w:r>
            <w:proofErr w:type="spellEnd"/>
            <w:r w:rsidRPr="00052080">
              <w:rPr>
                <w:rFonts w:cs="Calibri"/>
                <w:color w:val="000000"/>
                <w:lang w:eastAsia="es-CO"/>
              </w:rPr>
              <w:t xml:space="preserve"> con una frecuencia semanal, la cual cuenta con su </w:t>
            </w:r>
            <w:proofErr w:type="spellStart"/>
            <w:r w:rsidRPr="00052080">
              <w:rPr>
                <w:rFonts w:cs="Calibri"/>
                <w:color w:val="000000"/>
                <w:lang w:eastAsia="es-CO"/>
              </w:rPr>
              <w:t>seguimietno</w:t>
            </w:r>
            <w:proofErr w:type="spellEnd"/>
            <w:r w:rsidRPr="00052080">
              <w:rPr>
                <w:rFonts w:cs="Calibri"/>
                <w:color w:val="000000"/>
                <w:lang w:eastAsia="es-CO"/>
              </w:rPr>
              <w:t xml:space="preserve"> constante en la </w:t>
            </w:r>
            <w:proofErr w:type="spellStart"/>
            <w:r w:rsidRPr="00052080">
              <w:rPr>
                <w:rFonts w:cs="Calibri"/>
                <w:color w:val="000000"/>
                <w:lang w:eastAsia="es-CO"/>
              </w:rPr>
              <w:t>ejecucion</w:t>
            </w:r>
            <w:proofErr w:type="spellEnd"/>
            <w:r w:rsidRPr="00052080">
              <w:rPr>
                <w:rFonts w:cs="Calibri"/>
                <w:color w:val="000000"/>
                <w:lang w:eastAsia="es-CO"/>
              </w:rPr>
              <w:t xml:space="preserve"> de esta. </w:t>
            </w:r>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jc w:val="center"/>
              <w:rPr>
                <w:color w:val="000000"/>
                <w:sz w:val="20"/>
                <w:lang w:val="es-CO" w:eastAsia="es-CO"/>
              </w:rPr>
            </w:pPr>
            <w:r w:rsidRPr="00052080">
              <w:rPr>
                <w:color w:val="000000"/>
                <w:sz w:val="20"/>
                <w:lang w:val="es-CO" w:eastAsia="es-CO"/>
              </w:rPr>
              <w:t>Informe de gestión Ambiental 2018</w:t>
            </w:r>
          </w:p>
        </w:tc>
        <w:tc>
          <w:tcPr>
            <w:tcW w:w="1185" w:type="dxa"/>
            <w:noWrap/>
            <w:vAlign w:val="center"/>
          </w:tcPr>
          <w:p w:rsidR="00EC514C" w:rsidRPr="00052080" w:rsidRDefault="00EC514C" w:rsidP="00227D25">
            <w:pPr>
              <w:jc w:val="center"/>
              <w:rPr>
                <w:color w:val="000000"/>
                <w:sz w:val="20"/>
                <w:lang w:val="es-CO" w:eastAsia="es-CO"/>
              </w:rPr>
            </w:pPr>
            <w:r w:rsidRPr="00052080">
              <w:rPr>
                <w:color w:val="000000"/>
                <w:sz w:val="20"/>
                <w:lang w:val="es-CO" w:eastAsia="es-CO"/>
              </w:rPr>
              <w:t>5</w:t>
            </w:r>
          </w:p>
        </w:tc>
        <w:tc>
          <w:tcPr>
            <w:tcW w:w="2331" w:type="dxa"/>
            <w:noWrap/>
            <w:vAlign w:val="center"/>
          </w:tcPr>
          <w:p w:rsidR="00EC514C" w:rsidRPr="00052080" w:rsidRDefault="00EC514C" w:rsidP="00227D25">
            <w:pPr>
              <w:jc w:val="center"/>
              <w:rPr>
                <w:color w:val="000000"/>
                <w:sz w:val="20"/>
                <w:lang w:val="es-CO" w:eastAsia="es-CO"/>
              </w:rPr>
            </w:pPr>
            <w:r w:rsidRPr="00052080">
              <w:rPr>
                <w:color w:val="000000"/>
                <w:sz w:val="20"/>
                <w:lang w:val="es-CO" w:eastAsia="es-CO"/>
              </w:rPr>
              <w:t>En la jornada se recolectaron y clasificaron los residuos sólidos. Además, se ofrecieron charlas de sensibilización a la ciudadanía para evitar el arrojo de desechos en las playas de Ciénaga. Posteriormente, se realizarán talleres pedagógicos que buscan generar impacto en la importancia del cuidado de los ecosistemas marítimos y costeros; así mismo se instalarán tres ‘Puntos limpios’, para minimizar el impacto negativo de los residuos arrojados por el hombre.</w:t>
            </w:r>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185"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331"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185"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331"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rPr>
                <w:sz w:val="20"/>
              </w:rPr>
            </w:pPr>
            <w:r w:rsidRPr="00052080">
              <w:rPr>
                <w:sz w:val="20"/>
              </w:rPr>
              <w:t>SAMC0092019</w:t>
            </w:r>
          </w:p>
          <w:p w:rsidR="00EC514C" w:rsidRPr="00052080" w:rsidRDefault="00EC514C" w:rsidP="00227D25">
            <w:pPr>
              <w:rPr>
                <w:sz w:val="20"/>
              </w:rPr>
            </w:pPr>
            <w:r w:rsidRPr="00052080">
              <w:rPr>
                <w:sz w:val="20"/>
              </w:rPr>
              <w:t>Fecha de apertura</w:t>
            </w:r>
          </w:p>
          <w:p w:rsidR="00EC514C" w:rsidRPr="00052080" w:rsidRDefault="00EC514C" w:rsidP="00227D25">
            <w:pPr>
              <w:rPr>
                <w:sz w:val="20"/>
              </w:rPr>
            </w:pPr>
            <w:r w:rsidRPr="00052080">
              <w:rPr>
                <w:sz w:val="20"/>
              </w:rPr>
              <w:lastRenderedPageBreak/>
              <w:t>21-08-2019</w:t>
            </w:r>
          </w:p>
        </w:tc>
        <w:tc>
          <w:tcPr>
            <w:tcW w:w="1185" w:type="dxa"/>
            <w:noWrap/>
            <w:vAlign w:val="center"/>
          </w:tcPr>
          <w:p w:rsidR="00EC514C" w:rsidRPr="00052080" w:rsidRDefault="00EC514C" w:rsidP="00227D25">
            <w:pPr>
              <w:jc w:val="center"/>
              <w:rPr>
                <w:sz w:val="20"/>
              </w:rPr>
            </w:pPr>
            <w:r w:rsidRPr="00052080">
              <w:rPr>
                <w:sz w:val="20"/>
              </w:rPr>
              <w:lastRenderedPageBreak/>
              <w:t>2</w:t>
            </w:r>
          </w:p>
        </w:tc>
        <w:tc>
          <w:tcPr>
            <w:tcW w:w="2331" w:type="dxa"/>
            <w:noWrap/>
            <w:vAlign w:val="center"/>
          </w:tcPr>
          <w:p w:rsidR="003F2696" w:rsidRPr="00052080" w:rsidRDefault="003F2696" w:rsidP="003F2696">
            <w:pPr>
              <w:rPr>
                <w:sz w:val="20"/>
              </w:rPr>
            </w:pPr>
            <w:r w:rsidRPr="00052080">
              <w:rPr>
                <w:sz w:val="20"/>
              </w:rPr>
              <w:t xml:space="preserve">FORTALECIMIENTO ORGANIZATIVO E </w:t>
            </w:r>
            <w:r w:rsidRPr="00052080">
              <w:rPr>
                <w:sz w:val="20"/>
              </w:rPr>
              <w:lastRenderedPageBreak/>
              <w:t>INCLUSIÓN DE LOS RECICLADORES DEL MUNICIPIO DE DIBULLA</w:t>
            </w:r>
          </w:p>
          <w:p w:rsidR="003F2696" w:rsidRPr="00052080" w:rsidRDefault="003F2696" w:rsidP="00227D25">
            <w:pPr>
              <w:rPr>
                <w:sz w:val="20"/>
              </w:rPr>
            </w:pPr>
          </w:p>
          <w:p w:rsidR="003F2696" w:rsidRPr="00052080" w:rsidRDefault="003F2696" w:rsidP="00227D25">
            <w:pPr>
              <w:rPr>
                <w:sz w:val="20"/>
              </w:rPr>
            </w:pPr>
          </w:p>
          <w:p w:rsidR="00EC514C" w:rsidRPr="00052080" w:rsidRDefault="00EC514C" w:rsidP="00227D25">
            <w:pPr>
              <w:rPr>
                <w:sz w:val="20"/>
              </w:rPr>
            </w:pPr>
            <w:r w:rsidRPr="00052080">
              <w:rPr>
                <w:sz w:val="20"/>
              </w:rPr>
              <w:t>Ruta selectiva, separación en la fuente</w:t>
            </w:r>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bl>
    <w:p w:rsidR="00D41342" w:rsidRPr="00052080" w:rsidRDefault="00D41342" w:rsidP="00227D25">
      <w:pPr>
        <w:rPr>
          <w:rFonts w:eastAsiaTheme="majorEastAsia"/>
          <w:lang w:eastAsia="en-US"/>
        </w:rPr>
      </w:pPr>
    </w:p>
    <w:p w:rsidR="00C721F8" w:rsidRPr="00052080" w:rsidRDefault="00C721F8" w:rsidP="00227D25">
      <w:pPr>
        <w:rPr>
          <w:rFonts w:eastAsiaTheme="majorEastAsia"/>
          <w:lang w:eastAsia="en-US"/>
        </w:rPr>
      </w:pPr>
    </w:p>
    <w:p w:rsidR="00C721F8" w:rsidRPr="00052080" w:rsidRDefault="00C721F8" w:rsidP="00227D25">
      <w:pPr>
        <w:rPr>
          <w:rFonts w:eastAsiaTheme="majorEastAsia"/>
          <w:lang w:eastAsia="en-US"/>
        </w:rPr>
      </w:pPr>
    </w:p>
    <w:tbl>
      <w:tblPr>
        <w:tblStyle w:val="Tablaconcuadrcula"/>
        <w:tblW w:w="0" w:type="auto"/>
        <w:tblLook w:val="04A0" w:firstRow="1" w:lastRow="0" w:firstColumn="1" w:lastColumn="0" w:noHBand="0" w:noVBand="1"/>
      </w:tblPr>
      <w:tblGrid>
        <w:gridCol w:w="1465"/>
        <w:gridCol w:w="1530"/>
        <w:gridCol w:w="3068"/>
        <w:gridCol w:w="1466"/>
        <w:gridCol w:w="2331"/>
        <w:gridCol w:w="1775"/>
        <w:gridCol w:w="1673"/>
      </w:tblGrid>
      <w:tr w:rsidR="00496C07" w:rsidRPr="00052080" w:rsidTr="006C2234">
        <w:trPr>
          <w:trHeight w:val="285"/>
          <w:tblHeader/>
        </w:trPr>
        <w:tc>
          <w:tcPr>
            <w:tcW w:w="13308" w:type="dxa"/>
            <w:gridSpan w:val="7"/>
            <w:vAlign w:val="center"/>
            <w:hideMark/>
          </w:tcPr>
          <w:p w:rsidR="00496C07" w:rsidRPr="00052080" w:rsidRDefault="00496C0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2B4: Fomento, creación y seguimiento de programas de separación en la fuente, recolección selectiva y aprovechamiento de los residuos sólidos en los municipios costeros del área de estudio del Plan maestro.</w:t>
            </w:r>
          </w:p>
        </w:tc>
      </w:tr>
      <w:tr w:rsidR="00496C07" w:rsidRPr="00052080" w:rsidTr="00D42919">
        <w:trPr>
          <w:trHeight w:val="285"/>
          <w:tblHeader/>
        </w:trPr>
        <w:tc>
          <w:tcPr>
            <w:tcW w:w="2995" w:type="dxa"/>
            <w:gridSpan w:val="2"/>
            <w:vAlign w:val="center"/>
            <w:hideMark/>
          </w:tcPr>
          <w:p w:rsidR="00496C07" w:rsidRPr="00052080" w:rsidRDefault="00496C0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496C07" w:rsidRPr="00052080" w:rsidRDefault="00496C0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466" w:type="dxa"/>
            <w:vMerge w:val="restart"/>
            <w:vAlign w:val="center"/>
            <w:hideMark/>
          </w:tcPr>
          <w:p w:rsidR="00496C07" w:rsidRPr="00052080" w:rsidRDefault="00496C0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496C07" w:rsidRPr="00052080" w:rsidRDefault="00496C0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775" w:type="dxa"/>
            <w:vMerge w:val="restart"/>
            <w:vAlign w:val="center"/>
            <w:hideMark/>
          </w:tcPr>
          <w:p w:rsidR="00496C07" w:rsidRPr="00052080" w:rsidRDefault="00496C0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673" w:type="dxa"/>
            <w:vMerge w:val="restart"/>
          </w:tcPr>
          <w:p w:rsidR="00496C07" w:rsidRPr="00052080" w:rsidRDefault="00496C0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496C07" w:rsidRPr="00052080" w:rsidTr="00D42919">
        <w:trPr>
          <w:trHeight w:val="216"/>
          <w:tblHeader/>
        </w:trPr>
        <w:tc>
          <w:tcPr>
            <w:tcW w:w="1465" w:type="dxa"/>
            <w:vAlign w:val="center"/>
            <w:hideMark/>
          </w:tcPr>
          <w:p w:rsidR="00496C07" w:rsidRPr="00052080" w:rsidRDefault="00496C0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30" w:type="dxa"/>
            <w:vAlign w:val="center"/>
            <w:hideMark/>
          </w:tcPr>
          <w:p w:rsidR="00496C07" w:rsidRPr="00052080" w:rsidRDefault="00496C0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496C07" w:rsidRPr="00052080" w:rsidRDefault="00496C07" w:rsidP="00227D25">
            <w:pPr>
              <w:suppressAutoHyphens w:val="0"/>
              <w:autoSpaceDN/>
              <w:jc w:val="center"/>
              <w:textAlignment w:val="auto"/>
              <w:rPr>
                <w:rFonts w:eastAsiaTheme="minorHAnsi" w:cs="Arial"/>
                <w:sz w:val="20"/>
                <w:szCs w:val="20"/>
                <w:lang w:eastAsia="en-US"/>
              </w:rPr>
            </w:pPr>
          </w:p>
        </w:tc>
        <w:tc>
          <w:tcPr>
            <w:tcW w:w="1466" w:type="dxa"/>
            <w:vMerge/>
            <w:vAlign w:val="center"/>
            <w:hideMark/>
          </w:tcPr>
          <w:p w:rsidR="00496C07" w:rsidRPr="00052080" w:rsidRDefault="00496C07"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496C07" w:rsidRPr="00052080" w:rsidRDefault="00496C07" w:rsidP="00227D25">
            <w:pPr>
              <w:suppressAutoHyphens w:val="0"/>
              <w:autoSpaceDN/>
              <w:jc w:val="center"/>
              <w:textAlignment w:val="auto"/>
              <w:rPr>
                <w:rFonts w:eastAsiaTheme="minorHAnsi" w:cs="Arial"/>
                <w:sz w:val="20"/>
                <w:szCs w:val="20"/>
                <w:lang w:eastAsia="en-US"/>
              </w:rPr>
            </w:pPr>
          </w:p>
        </w:tc>
        <w:tc>
          <w:tcPr>
            <w:tcW w:w="1775" w:type="dxa"/>
            <w:vMerge/>
            <w:vAlign w:val="center"/>
            <w:hideMark/>
          </w:tcPr>
          <w:p w:rsidR="00496C07" w:rsidRPr="00052080" w:rsidRDefault="00496C07" w:rsidP="00227D25">
            <w:pPr>
              <w:suppressAutoHyphens w:val="0"/>
              <w:autoSpaceDN/>
              <w:jc w:val="center"/>
              <w:textAlignment w:val="auto"/>
              <w:rPr>
                <w:rFonts w:eastAsiaTheme="minorHAnsi" w:cs="Arial"/>
                <w:sz w:val="20"/>
                <w:szCs w:val="20"/>
                <w:lang w:eastAsia="en-US"/>
              </w:rPr>
            </w:pPr>
          </w:p>
        </w:tc>
        <w:tc>
          <w:tcPr>
            <w:tcW w:w="1673" w:type="dxa"/>
            <w:vMerge/>
          </w:tcPr>
          <w:p w:rsidR="00496C07" w:rsidRPr="00052080" w:rsidRDefault="00496C07" w:rsidP="00227D25">
            <w:pPr>
              <w:suppressAutoHyphens w:val="0"/>
              <w:autoSpaceDN/>
              <w:jc w:val="center"/>
              <w:textAlignment w:val="auto"/>
              <w:rPr>
                <w:rFonts w:eastAsiaTheme="minorHAnsi" w:cs="Arial"/>
                <w:sz w:val="20"/>
                <w:szCs w:val="20"/>
                <w:lang w:eastAsia="en-US"/>
              </w:rPr>
            </w:pPr>
          </w:p>
        </w:tc>
      </w:tr>
      <w:tr w:rsidR="00EC514C" w:rsidRPr="00052080" w:rsidTr="00D42919">
        <w:trPr>
          <w:trHeight w:val="285"/>
        </w:trPr>
        <w:tc>
          <w:tcPr>
            <w:tcW w:w="1465"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530"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3068"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Anexo 5. Informe de rutas selectivas</w:t>
            </w:r>
          </w:p>
        </w:tc>
        <w:tc>
          <w:tcPr>
            <w:tcW w:w="1466"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4</w:t>
            </w:r>
          </w:p>
        </w:tc>
        <w:tc>
          <w:tcPr>
            <w:tcW w:w="2331"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 xml:space="preserve">Se realizó acercamiento con la comunidad del sector para la vinculación a la prestación del servicio de aprovechamiento, permitiendo la </w:t>
            </w:r>
            <w:proofErr w:type="spellStart"/>
            <w:r w:rsidRPr="00052080">
              <w:rPr>
                <w:rFonts w:cs="Calibri"/>
                <w:color w:val="000000"/>
                <w:lang w:eastAsia="es-CO"/>
              </w:rPr>
              <w:t>vinculacion</w:t>
            </w:r>
            <w:proofErr w:type="spellEnd"/>
            <w:r w:rsidRPr="00052080">
              <w:rPr>
                <w:rFonts w:cs="Calibri"/>
                <w:color w:val="000000"/>
                <w:lang w:eastAsia="es-CO"/>
              </w:rPr>
              <w:t xml:space="preserve"> a la ruta selectiva </w:t>
            </w:r>
            <w:proofErr w:type="spellStart"/>
            <w:r w:rsidRPr="00052080">
              <w:rPr>
                <w:rFonts w:cs="Calibri"/>
                <w:color w:val="000000"/>
                <w:lang w:eastAsia="es-CO"/>
              </w:rPr>
              <w:t>inciciando</w:t>
            </w:r>
            <w:proofErr w:type="spellEnd"/>
            <w:r w:rsidRPr="00052080">
              <w:rPr>
                <w:rFonts w:cs="Calibri"/>
                <w:color w:val="000000"/>
                <w:lang w:eastAsia="es-CO"/>
              </w:rPr>
              <w:t xml:space="preserve"> con una frecuencia semanal, la cual cuenta con su </w:t>
            </w:r>
            <w:proofErr w:type="spellStart"/>
            <w:r w:rsidRPr="00052080">
              <w:rPr>
                <w:rFonts w:cs="Calibri"/>
                <w:color w:val="000000"/>
                <w:lang w:eastAsia="es-CO"/>
              </w:rPr>
              <w:t>seguimietno</w:t>
            </w:r>
            <w:proofErr w:type="spellEnd"/>
            <w:r w:rsidRPr="00052080">
              <w:rPr>
                <w:rFonts w:cs="Calibri"/>
                <w:color w:val="000000"/>
                <w:lang w:eastAsia="es-CO"/>
              </w:rPr>
              <w:t xml:space="preserve"> constante en la </w:t>
            </w:r>
            <w:proofErr w:type="spellStart"/>
            <w:r w:rsidRPr="00052080">
              <w:rPr>
                <w:rFonts w:cs="Calibri"/>
                <w:color w:val="000000"/>
                <w:lang w:eastAsia="es-CO"/>
              </w:rPr>
              <w:t>ejecucion</w:t>
            </w:r>
            <w:proofErr w:type="spellEnd"/>
            <w:r w:rsidRPr="00052080">
              <w:rPr>
                <w:rFonts w:cs="Calibri"/>
                <w:color w:val="000000"/>
                <w:lang w:eastAsia="es-CO"/>
              </w:rPr>
              <w:t xml:space="preserve"> de esta. </w:t>
            </w:r>
          </w:p>
        </w:tc>
        <w:tc>
          <w:tcPr>
            <w:tcW w:w="1775"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67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D42919">
        <w:trPr>
          <w:trHeight w:val="285"/>
        </w:trPr>
        <w:tc>
          <w:tcPr>
            <w:tcW w:w="1465"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530"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3068" w:type="dxa"/>
            <w:noWrap/>
            <w:vAlign w:val="center"/>
          </w:tcPr>
          <w:p w:rsidR="00EC514C" w:rsidRPr="00052080" w:rsidRDefault="00EC514C" w:rsidP="00227D25">
            <w:pPr>
              <w:rPr>
                <w:sz w:val="20"/>
              </w:rPr>
            </w:pPr>
            <w:r w:rsidRPr="00052080">
              <w:rPr>
                <w:sz w:val="20"/>
              </w:rPr>
              <w:t>Informe final del proyecto, lista de asistencia de la comunidad participante en el proyecto y fotografías de las actividades ejecutadas en el marco del proyecto.</w:t>
            </w:r>
          </w:p>
          <w:p w:rsidR="00EC514C" w:rsidRPr="00052080" w:rsidRDefault="00EC514C" w:rsidP="00227D25">
            <w:pPr>
              <w:rPr>
                <w:sz w:val="20"/>
              </w:rPr>
            </w:pPr>
          </w:p>
          <w:p w:rsidR="00EC514C" w:rsidRPr="00052080" w:rsidRDefault="00EC514C" w:rsidP="00227D25">
            <w:pPr>
              <w:rPr>
                <w:sz w:val="20"/>
              </w:rPr>
            </w:pPr>
            <w:r w:rsidRPr="00052080">
              <w:rPr>
                <w:color w:val="000000"/>
                <w:sz w:val="20"/>
                <w:lang w:val="es-CO" w:eastAsia="es-CO"/>
              </w:rPr>
              <w:lastRenderedPageBreak/>
              <w:t>Informe de gestión Ambiental 2018</w:t>
            </w:r>
          </w:p>
          <w:p w:rsidR="00EC514C" w:rsidRPr="00052080" w:rsidRDefault="00EC514C" w:rsidP="00227D25">
            <w:pPr>
              <w:rPr>
                <w:sz w:val="20"/>
              </w:rPr>
            </w:pPr>
          </w:p>
        </w:tc>
        <w:tc>
          <w:tcPr>
            <w:tcW w:w="1466" w:type="dxa"/>
            <w:noWrap/>
            <w:vAlign w:val="center"/>
          </w:tcPr>
          <w:p w:rsidR="00EC514C" w:rsidRPr="00052080" w:rsidRDefault="00EC514C" w:rsidP="00227D25">
            <w:pPr>
              <w:jc w:val="center"/>
              <w:rPr>
                <w:color w:val="000000"/>
                <w:sz w:val="20"/>
                <w:lang w:val="es-CO" w:eastAsia="es-CO"/>
              </w:rPr>
            </w:pPr>
            <w:r w:rsidRPr="00052080">
              <w:rPr>
                <w:color w:val="000000"/>
                <w:sz w:val="20"/>
                <w:lang w:val="es-CO" w:eastAsia="es-CO"/>
              </w:rPr>
              <w:lastRenderedPageBreak/>
              <w:t>5</w:t>
            </w:r>
          </w:p>
        </w:tc>
        <w:tc>
          <w:tcPr>
            <w:tcW w:w="2331" w:type="dxa"/>
            <w:noWrap/>
            <w:vAlign w:val="center"/>
          </w:tcPr>
          <w:p w:rsidR="00EC514C" w:rsidRPr="00052080" w:rsidRDefault="00EC514C" w:rsidP="00227D25">
            <w:pPr>
              <w:jc w:val="both"/>
              <w:rPr>
                <w:color w:val="000000"/>
                <w:sz w:val="20"/>
                <w:lang w:eastAsia="es-CO"/>
              </w:rPr>
            </w:pPr>
            <w:r w:rsidRPr="00052080">
              <w:rPr>
                <w:color w:val="000000"/>
                <w:sz w:val="20"/>
                <w:lang w:eastAsia="es-CO"/>
              </w:rPr>
              <w:t xml:space="preserve">Esta actividad fue liderada por la Administración Municipal ‘Ciénaga, Territorio de lo Posible’ con el apoyo de la empresa </w:t>
            </w:r>
            <w:proofErr w:type="spellStart"/>
            <w:r w:rsidRPr="00052080">
              <w:rPr>
                <w:color w:val="000000"/>
                <w:sz w:val="20"/>
                <w:lang w:eastAsia="es-CO"/>
              </w:rPr>
              <w:t>Prodeco</w:t>
            </w:r>
            <w:proofErr w:type="spellEnd"/>
            <w:r w:rsidRPr="00052080">
              <w:rPr>
                <w:color w:val="000000"/>
                <w:sz w:val="20"/>
                <w:lang w:eastAsia="es-CO"/>
              </w:rPr>
              <w:t xml:space="preserve"> y con la vinculación </w:t>
            </w:r>
            <w:r w:rsidRPr="00052080">
              <w:rPr>
                <w:color w:val="000000"/>
                <w:sz w:val="20"/>
                <w:lang w:eastAsia="es-CO"/>
              </w:rPr>
              <w:lastRenderedPageBreak/>
              <w:t>de la Cruz Roja, Armada Nacional, instituciones educativas de la parte costera, líderes y habitantes de la comunidad, entre otros actores.</w:t>
            </w:r>
          </w:p>
        </w:tc>
        <w:tc>
          <w:tcPr>
            <w:tcW w:w="1775"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67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D42919">
        <w:trPr>
          <w:trHeight w:val="285"/>
        </w:trPr>
        <w:tc>
          <w:tcPr>
            <w:tcW w:w="1465"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530"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3068" w:type="dxa"/>
            <w:noWrap/>
            <w:vAlign w:val="center"/>
          </w:tcPr>
          <w:p w:rsidR="00EC514C" w:rsidRPr="00052080" w:rsidRDefault="00EC514C" w:rsidP="00227D25">
            <w:pPr>
              <w:rPr>
                <w:sz w:val="20"/>
              </w:rPr>
            </w:pPr>
            <w:r w:rsidRPr="00052080">
              <w:rPr>
                <w:sz w:val="20"/>
              </w:rPr>
              <w:t>Documentos técnicos de control y seguimiento</w:t>
            </w:r>
          </w:p>
        </w:tc>
        <w:tc>
          <w:tcPr>
            <w:tcW w:w="1466" w:type="dxa"/>
            <w:noWrap/>
            <w:vAlign w:val="center"/>
          </w:tcPr>
          <w:p w:rsidR="00EC514C" w:rsidRPr="00052080" w:rsidRDefault="00EC514C" w:rsidP="00227D25">
            <w:pPr>
              <w:jc w:val="center"/>
              <w:rPr>
                <w:sz w:val="20"/>
              </w:rPr>
            </w:pPr>
            <w:r w:rsidRPr="00052080">
              <w:rPr>
                <w:sz w:val="20"/>
              </w:rPr>
              <w:t>3</w:t>
            </w:r>
          </w:p>
        </w:tc>
        <w:tc>
          <w:tcPr>
            <w:tcW w:w="2331"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775"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67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8729C5" w:rsidRPr="00052080" w:rsidTr="00D42919">
        <w:trPr>
          <w:trHeight w:val="285"/>
        </w:trPr>
        <w:tc>
          <w:tcPr>
            <w:tcW w:w="1465" w:type="dxa"/>
            <w:vAlign w:val="center"/>
            <w:hideMark/>
          </w:tcPr>
          <w:p w:rsidR="008729C5" w:rsidRPr="00052080" w:rsidRDefault="008729C5"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530" w:type="dxa"/>
            <w:vAlign w:val="center"/>
            <w:hideMark/>
          </w:tcPr>
          <w:p w:rsidR="008729C5" w:rsidRPr="00052080" w:rsidRDefault="008729C5" w:rsidP="00227D25">
            <w:pPr>
              <w:suppressAutoHyphens w:val="0"/>
              <w:autoSpaceDN/>
              <w:jc w:val="center"/>
              <w:textAlignment w:val="auto"/>
              <w:rPr>
                <w:sz w:val="20"/>
                <w:szCs w:val="20"/>
                <w:lang w:val="es-CO" w:eastAsia="es-CO"/>
              </w:rPr>
            </w:pPr>
          </w:p>
        </w:tc>
        <w:tc>
          <w:tcPr>
            <w:tcW w:w="3068" w:type="dxa"/>
            <w:noWrap/>
            <w:vAlign w:val="center"/>
          </w:tcPr>
          <w:p w:rsidR="008729C5" w:rsidRPr="00052080" w:rsidRDefault="008729C5" w:rsidP="00227D25">
            <w:pPr>
              <w:jc w:val="both"/>
              <w:rPr>
                <w:sz w:val="20"/>
              </w:rPr>
            </w:pPr>
            <w:r w:rsidRPr="00052080">
              <w:rPr>
                <w:sz w:val="20"/>
              </w:rPr>
              <w:t>Capacitación de personas en cuanto al aprovechamiento. De RS.</w:t>
            </w:r>
          </w:p>
        </w:tc>
        <w:tc>
          <w:tcPr>
            <w:tcW w:w="1466" w:type="dxa"/>
            <w:noWrap/>
            <w:vAlign w:val="center"/>
          </w:tcPr>
          <w:p w:rsidR="008729C5" w:rsidRPr="00052080" w:rsidRDefault="008729C5" w:rsidP="00227D25">
            <w:pPr>
              <w:jc w:val="center"/>
              <w:rPr>
                <w:sz w:val="20"/>
              </w:rPr>
            </w:pPr>
            <w:r w:rsidRPr="00052080">
              <w:rPr>
                <w:sz w:val="20"/>
              </w:rPr>
              <w:t>3</w:t>
            </w:r>
          </w:p>
        </w:tc>
        <w:tc>
          <w:tcPr>
            <w:tcW w:w="2331" w:type="dxa"/>
            <w:noWrap/>
            <w:vAlign w:val="center"/>
          </w:tcPr>
          <w:p w:rsidR="008729C5" w:rsidRPr="00052080" w:rsidRDefault="008729C5" w:rsidP="00227D25">
            <w:pPr>
              <w:suppressAutoHyphens w:val="0"/>
              <w:autoSpaceDN/>
              <w:jc w:val="center"/>
              <w:textAlignment w:val="auto"/>
              <w:rPr>
                <w:color w:val="000000"/>
                <w:sz w:val="20"/>
                <w:szCs w:val="20"/>
                <w:lang w:val="es-CO" w:eastAsia="es-CO"/>
              </w:rPr>
            </w:pPr>
          </w:p>
        </w:tc>
        <w:tc>
          <w:tcPr>
            <w:tcW w:w="1775" w:type="dxa"/>
            <w:noWrap/>
            <w:vAlign w:val="center"/>
          </w:tcPr>
          <w:p w:rsidR="008729C5" w:rsidRPr="00052080" w:rsidRDefault="008729C5" w:rsidP="00227D25">
            <w:pPr>
              <w:suppressAutoHyphens w:val="0"/>
              <w:autoSpaceDN/>
              <w:jc w:val="center"/>
              <w:textAlignment w:val="auto"/>
              <w:rPr>
                <w:color w:val="000000"/>
                <w:sz w:val="20"/>
                <w:szCs w:val="20"/>
                <w:lang w:val="es-CO" w:eastAsia="es-CO"/>
              </w:rPr>
            </w:pPr>
          </w:p>
        </w:tc>
        <w:tc>
          <w:tcPr>
            <w:tcW w:w="1673" w:type="dxa"/>
          </w:tcPr>
          <w:p w:rsidR="008729C5" w:rsidRPr="00052080" w:rsidRDefault="008729C5" w:rsidP="00227D25">
            <w:pPr>
              <w:suppressAutoHyphens w:val="0"/>
              <w:autoSpaceDN/>
              <w:jc w:val="center"/>
              <w:textAlignment w:val="auto"/>
              <w:rPr>
                <w:color w:val="000000"/>
                <w:sz w:val="20"/>
                <w:szCs w:val="20"/>
                <w:lang w:val="es-CO" w:eastAsia="es-CO"/>
              </w:rPr>
            </w:pPr>
          </w:p>
        </w:tc>
      </w:tr>
      <w:tr w:rsidR="00D42919" w:rsidRPr="00052080" w:rsidTr="00D42919">
        <w:trPr>
          <w:trHeight w:val="285"/>
        </w:trPr>
        <w:tc>
          <w:tcPr>
            <w:tcW w:w="1465" w:type="dxa"/>
            <w:vAlign w:val="center"/>
            <w:hideMark/>
          </w:tcPr>
          <w:p w:rsidR="00D42919" w:rsidRPr="00052080" w:rsidRDefault="00D42919"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530" w:type="dxa"/>
            <w:vAlign w:val="center"/>
            <w:hideMark/>
          </w:tcPr>
          <w:p w:rsidR="00D42919" w:rsidRPr="00052080" w:rsidRDefault="00D42919" w:rsidP="00227D25">
            <w:pPr>
              <w:suppressAutoHyphens w:val="0"/>
              <w:autoSpaceDN/>
              <w:jc w:val="center"/>
              <w:textAlignment w:val="auto"/>
              <w:rPr>
                <w:sz w:val="20"/>
                <w:szCs w:val="20"/>
                <w:lang w:val="es-CO" w:eastAsia="es-CO"/>
              </w:rPr>
            </w:pPr>
          </w:p>
        </w:tc>
        <w:tc>
          <w:tcPr>
            <w:tcW w:w="3068" w:type="dxa"/>
            <w:noWrap/>
            <w:vAlign w:val="center"/>
          </w:tcPr>
          <w:p w:rsidR="00D42919" w:rsidRPr="00052080" w:rsidRDefault="00D42919" w:rsidP="00556D13">
            <w:pPr>
              <w:rPr>
                <w:sz w:val="20"/>
              </w:rPr>
            </w:pPr>
            <w:r w:rsidRPr="00052080">
              <w:rPr>
                <w:sz w:val="20"/>
              </w:rPr>
              <w:t>1.SAMC0092019</w:t>
            </w:r>
          </w:p>
          <w:p w:rsidR="00D42919" w:rsidRPr="00052080" w:rsidRDefault="00D42919" w:rsidP="00556D13">
            <w:pPr>
              <w:rPr>
                <w:sz w:val="20"/>
              </w:rPr>
            </w:pPr>
            <w:r w:rsidRPr="00052080">
              <w:rPr>
                <w:sz w:val="20"/>
              </w:rPr>
              <w:t>Fecha de apertura</w:t>
            </w:r>
          </w:p>
          <w:p w:rsidR="00D42919" w:rsidRPr="00052080" w:rsidRDefault="00D42919" w:rsidP="00556D13">
            <w:pPr>
              <w:rPr>
                <w:sz w:val="20"/>
              </w:rPr>
            </w:pPr>
            <w:r w:rsidRPr="00052080">
              <w:rPr>
                <w:sz w:val="20"/>
              </w:rPr>
              <w:t>21-08-2019</w:t>
            </w:r>
          </w:p>
          <w:p w:rsidR="00D42919" w:rsidRPr="00052080" w:rsidRDefault="00D42919" w:rsidP="00556D13">
            <w:pPr>
              <w:rPr>
                <w:sz w:val="20"/>
              </w:rPr>
            </w:pPr>
            <w:r w:rsidRPr="00052080">
              <w:rPr>
                <w:sz w:val="20"/>
              </w:rPr>
              <w:t>2.</w:t>
            </w:r>
            <w:r w:rsidRPr="00052080">
              <w:t xml:space="preserve"> </w:t>
            </w:r>
            <w:r w:rsidRPr="00052080">
              <w:rPr>
                <w:sz w:val="20"/>
              </w:rPr>
              <w:t>IPMC0082019 Fecha de Celebración del Primer Contrato</w:t>
            </w:r>
          </w:p>
          <w:p w:rsidR="00D42919" w:rsidRPr="00052080" w:rsidRDefault="00D42919" w:rsidP="00556D13">
            <w:pPr>
              <w:rPr>
                <w:sz w:val="20"/>
              </w:rPr>
            </w:pPr>
            <w:r w:rsidRPr="00052080">
              <w:rPr>
                <w:sz w:val="20"/>
              </w:rPr>
              <w:t>12-04-2019</w:t>
            </w:r>
          </w:p>
        </w:tc>
        <w:tc>
          <w:tcPr>
            <w:tcW w:w="1466" w:type="dxa"/>
            <w:noWrap/>
            <w:vAlign w:val="center"/>
          </w:tcPr>
          <w:p w:rsidR="00D42919" w:rsidRPr="00052080" w:rsidRDefault="00D42919" w:rsidP="00556D13">
            <w:pPr>
              <w:jc w:val="center"/>
              <w:rPr>
                <w:sz w:val="20"/>
              </w:rPr>
            </w:pPr>
            <w:r w:rsidRPr="00052080">
              <w:rPr>
                <w:sz w:val="20"/>
              </w:rPr>
              <w:t>4</w:t>
            </w:r>
          </w:p>
        </w:tc>
        <w:tc>
          <w:tcPr>
            <w:tcW w:w="2331" w:type="dxa"/>
            <w:noWrap/>
            <w:vAlign w:val="center"/>
          </w:tcPr>
          <w:p w:rsidR="00D42919" w:rsidRPr="00052080" w:rsidRDefault="00D42919" w:rsidP="00D42919">
            <w:pPr>
              <w:jc w:val="both"/>
              <w:rPr>
                <w:sz w:val="20"/>
              </w:rPr>
            </w:pPr>
            <w:r w:rsidRPr="00052080">
              <w:rPr>
                <w:sz w:val="20"/>
              </w:rPr>
              <w:t>FORTALECIMIENTO ORGANIZATIVO E INCLUSIÓN DE LOS RECICLADORES DEL MUNICIPIO DE DIBULLA</w:t>
            </w:r>
          </w:p>
          <w:p w:rsidR="00D42919" w:rsidRPr="00052080" w:rsidRDefault="00D42919" w:rsidP="00D42919">
            <w:pPr>
              <w:jc w:val="both"/>
              <w:rPr>
                <w:sz w:val="20"/>
              </w:rPr>
            </w:pPr>
          </w:p>
          <w:p w:rsidR="00D42919" w:rsidRPr="00052080" w:rsidRDefault="00D42919" w:rsidP="00D42919">
            <w:pPr>
              <w:jc w:val="both"/>
              <w:rPr>
                <w:sz w:val="20"/>
              </w:rPr>
            </w:pPr>
            <w:r w:rsidRPr="00052080">
              <w:rPr>
                <w:sz w:val="20"/>
              </w:rPr>
              <w:t>APOYO PARA LA LIMPIEZA DE LAS PLAYAS EN LA PUNTA DE LOS REMEDIOS Y CABECERA MUNICIPAL (LA RIVERA, DESEMBOCADURA DEL RÍO Y SUS ALREDEDORES) EN EL MUNICIPIO DE DIBULLA</w:t>
            </w:r>
          </w:p>
          <w:p w:rsidR="00D42919" w:rsidRPr="00052080" w:rsidRDefault="00D42919" w:rsidP="00D42919">
            <w:pPr>
              <w:jc w:val="both"/>
              <w:rPr>
                <w:sz w:val="20"/>
              </w:rPr>
            </w:pPr>
          </w:p>
          <w:p w:rsidR="00D42919" w:rsidRPr="00052080" w:rsidRDefault="00D42919" w:rsidP="00D42919">
            <w:pPr>
              <w:jc w:val="both"/>
              <w:rPr>
                <w:sz w:val="20"/>
              </w:rPr>
            </w:pPr>
            <w:r w:rsidRPr="00052080">
              <w:rPr>
                <w:sz w:val="20"/>
              </w:rPr>
              <w:t>Ruta selectiva, separación en la fuente)</w:t>
            </w:r>
          </w:p>
        </w:tc>
        <w:tc>
          <w:tcPr>
            <w:tcW w:w="1775" w:type="dxa"/>
            <w:noWrap/>
            <w:vAlign w:val="center"/>
          </w:tcPr>
          <w:p w:rsidR="00D42919" w:rsidRPr="00052080" w:rsidRDefault="00D42919" w:rsidP="003F2696">
            <w:pPr>
              <w:suppressAutoHyphens w:val="0"/>
              <w:autoSpaceDN/>
              <w:spacing w:after="200" w:line="276" w:lineRule="auto"/>
              <w:contextualSpacing/>
              <w:textAlignment w:val="auto"/>
              <w:rPr>
                <w:sz w:val="20"/>
              </w:rPr>
            </w:pPr>
            <w:r w:rsidRPr="00052080">
              <w:rPr>
                <w:sz w:val="20"/>
              </w:rPr>
              <w:t xml:space="preserve"> FORTALECIMIENTO ORGANIZATIVO E INCLUSIÓN DE LOS RECICLADORES DEL MUNICIPIO DE DIBULLA</w:t>
            </w:r>
          </w:p>
          <w:p w:rsidR="00D42919" w:rsidRPr="00052080" w:rsidRDefault="00D42919" w:rsidP="003F2696">
            <w:pPr>
              <w:rPr>
                <w:sz w:val="20"/>
              </w:rPr>
            </w:pPr>
          </w:p>
          <w:p w:rsidR="00D42919" w:rsidRPr="00052080" w:rsidRDefault="00D42919" w:rsidP="003F2696">
            <w:pPr>
              <w:rPr>
                <w:sz w:val="20"/>
              </w:rPr>
            </w:pPr>
            <w:r w:rsidRPr="00052080">
              <w:rPr>
                <w:sz w:val="20"/>
              </w:rPr>
              <w:t>APOYO PARA LA LIMPIEZA DE LAS PLAYAS EN LA PUNTA DE LOS REMEDIOS Y CABECERA MUNICIPAL (LA RIVERA, DESEMBOCADURA DEL RÍO Y SUS ALREDEDORES) EN EL MUNICIPIO DE DIBULLA</w:t>
            </w:r>
          </w:p>
          <w:p w:rsidR="00D42919" w:rsidRPr="00052080" w:rsidRDefault="00D42919" w:rsidP="00227D25">
            <w:pPr>
              <w:rPr>
                <w:sz w:val="20"/>
              </w:rPr>
            </w:pPr>
          </w:p>
          <w:p w:rsidR="00D42919" w:rsidRPr="00052080" w:rsidRDefault="00D42919" w:rsidP="00227D25">
            <w:pPr>
              <w:rPr>
                <w:sz w:val="20"/>
              </w:rPr>
            </w:pPr>
            <w:r w:rsidRPr="00052080">
              <w:rPr>
                <w:sz w:val="20"/>
              </w:rPr>
              <w:t xml:space="preserve">Ruta selectiva, separación en la </w:t>
            </w:r>
            <w:r w:rsidRPr="00052080">
              <w:rPr>
                <w:sz w:val="20"/>
              </w:rPr>
              <w:lastRenderedPageBreak/>
              <w:t>fuente</w:t>
            </w:r>
          </w:p>
        </w:tc>
        <w:tc>
          <w:tcPr>
            <w:tcW w:w="1673" w:type="dxa"/>
          </w:tcPr>
          <w:p w:rsidR="00D42919" w:rsidRPr="00052080" w:rsidRDefault="00D42919" w:rsidP="00227D25">
            <w:pPr>
              <w:suppressAutoHyphens w:val="0"/>
              <w:autoSpaceDN/>
              <w:jc w:val="center"/>
              <w:textAlignment w:val="auto"/>
              <w:rPr>
                <w:color w:val="000000"/>
                <w:sz w:val="20"/>
                <w:szCs w:val="20"/>
                <w:lang w:val="es-CO" w:eastAsia="es-CO"/>
              </w:rPr>
            </w:pPr>
          </w:p>
        </w:tc>
      </w:tr>
      <w:tr w:rsidR="007A2510" w:rsidRPr="00052080" w:rsidTr="00D42919">
        <w:trPr>
          <w:trHeight w:val="285"/>
        </w:trPr>
        <w:tc>
          <w:tcPr>
            <w:tcW w:w="1465"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30"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3068" w:type="dxa"/>
            <w:vAlign w:val="center"/>
          </w:tcPr>
          <w:p w:rsidR="007A2510" w:rsidRPr="00052080" w:rsidRDefault="007A2510" w:rsidP="007129E6">
            <w:pPr>
              <w:jc w:val="center"/>
              <w:rPr>
                <w:sz w:val="20"/>
              </w:rPr>
            </w:pPr>
            <w:r w:rsidRPr="00052080">
              <w:rPr>
                <w:sz w:val="20"/>
              </w:rPr>
              <w:t>Conceptos técnicos de seguimientos a los PGIRS de Sitio Nuevo y Pueblo Viejo.</w:t>
            </w:r>
          </w:p>
          <w:p w:rsidR="007A2510" w:rsidRPr="00052080" w:rsidRDefault="007A2510" w:rsidP="007129E6">
            <w:pPr>
              <w:jc w:val="center"/>
              <w:rPr>
                <w:sz w:val="20"/>
              </w:rPr>
            </w:pPr>
          </w:p>
          <w:p w:rsidR="007A2510" w:rsidRPr="00052080" w:rsidRDefault="007A2510" w:rsidP="007129E6">
            <w:pPr>
              <w:jc w:val="center"/>
              <w:rPr>
                <w:sz w:val="20"/>
              </w:rPr>
            </w:pPr>
            <w:r w:rsidRPr="00052080">
              <w:rPr>
                <w:sz w:val="20"/>
              </w:rPr>
              <w:t>Concepto técnico de seguimiento al relleno sanitario La María de Ciénaga.</w:t>
            </w:r>
          </w:p>
          <w:p w:rsidR="007A2510" w:rsidRPr="00052080" w:rsidRDefault="007A2510" w:rsidP="007129E6">
            <w:pPr>
              <w:jc w:val="center"/>
              <w:rPr>
                <w:sz w:val="20"/>
              </w:rPr>
            </w:pPr>
          </w:p>
          <w:p w:rsidR="007A2510" w:rsidRPr="00052080" w:rsidRDefault="007A2510" w:rsidP="007129E6">
            <w:pPr>
              <w:jc w:val="center"/>
              <w:rPr>
                <w:sz w:val="20"/>
              </w:rPr>
            </w:pPr>
            <w:r w:rsidRPr="00052080">
              <w:rPr>
                <w:sz w:val="20"/>
              </w:rPr>
              <w:t>Comunicados realizados por CORPAMAG con Rad. 774 de 2019 y Rad. 1098 de 2019.</w:t>
            </w:r>
          </w:p>
          <w:p w:rsidR="007A2510" w:rsidRPr="00052080" w:rsidRDefault="007A2510" w:rsidP="007129E6">
            <w:pPr>
              <w:jc w:val="center"/>
              <w:rPr>
                <w:sz w:val="20"/>
              </w:rPr>
            </w:pPr>
          </w:p>
          <w:p w:rsidR="007A2510" w:rsidRPr="00052080" w:rsidRDefault="007A2510" w:rsidP="007129E6">
            <w:pPr>
              <w:jc w:val="center"/>
              <w:rPr>
                <w:sz w:val="20"/>
              </w:rPr>
            </w:pPr>
            <w:r w:rsidRPr="00052080">
              <w:rPr>
                <w:sz w:val="20"/>
                <w:szCs w:val="20"/>
                <w:lang w:val="es-CO"/>
              </w:rPr>
              <w:t>(Ver SGA 2)</w:t>
            </w:r>
          </w:p>
        </w:tc>
        <w:tc>
          <w:tcPr>
            <w:tcW w:w="1466" w:type="dxa"/>
            <w:noWrap/>
            <w:vAlign w:val="center"/>
          </w:tcPr>
          <w:p w:rsidR="007A2510" w:rsidRPr="00052080" w:rsidRDefault="007A2510" w:rsidP="007129E6">
            <w:pPr>
              <w:jc w:val="center"/>
              <w:rPr>
                <w:sz w:val="20"/>
              </w:rPr>
            </w:pPr>
            <w:r w:rsidRPr="00052080">
              <w:rPr>
                <w:sz w:val="20"/>
              </w:rPr>
              <w:t>4</w:t>
            </w:r>
          </w:p>
        </w:tc>
        <w:tc>
          <w:tcPr>
            <w:tcW w:w="2331" w:type="dxa"/>
            <w:vAlign w:val="center"/>
          </w:tcPr>
          <w:p w:rsidR="007A2510" w:rsidRPr="00052080" w:rsidRDefault="007A2510" w:rsidP="007129E6">
            <w:pPr>
              <w:pStyle w:val="Default"/>
              <w:jc w:val="both"/>
              <w:rPr>
                <w:rFonts w:ascii="Arial Narrow" w:hAnsi="Arial Narrow"/>
                <w:sz w:val="20"/>
                <w:szCs w:val="20"/>
                <w:lang w:val="es-CO"/>
              </w:rPr>
            </w:pPr>
            <w:r w:rsidRPr="00052080">
              <w:rPr>
                <w:rFonts w:ascii="Arial Narrow" w:hAnsi="Arial Narrow"/>
                <w:sz w:val="20"/>
                <w:szCs w:val="20"/>
                <w:lang w:val="es-CO"/>
              </w:rPr>
              <w:t>Dentro del periodo relacionado CORPAMAG en el marco de sus funciones realizó seguimiento a los PGIRS  de los municipios de Sitio Nuevo y Pueblo Viejo para lo cual se anexa en medio magnéticos los conceptos técnicos de seguimiento donde consta los por menores de la evaluación adelantada frente a los componentes de aprovechamiento y disposición final de residuos sólidos.</w:t>
            </w:r>
          </w:p>
          <w:p w:rsidR="007A2510" w:rsidRPr="00052080" w:rsidRDefault="007A2510" w:rsidP="007129E6">
            <w:pPr>
              <w:pStyle w:val="Default"/>
              <w:jc w:val="both"/>
              <w:rPr>
                <w:rFonts w:ascii="Arial Narrow" w:hAnsi="Arial Narrow"/>
                <w:sz w:val="20"/>
                <w:szCs w:val="20"/>
                <w:lang w:val="es-CO"/>
              </w:rPr>
            </w:pPr>
          </w:p>
          <w:p w:rsidR="007A2510" w:rsidRPr="00052080" w:rsidRDefault="007A2510" w:rsidP="007129E6">
            <w:pPr>
              <w:pStyle w:val="Default"/>
              <w:jc w:val="both"/>
              <w:rPr>
                <w:rFonts w:ascii="Arial Narrow" w:hAnsi="Arial Narrow"/>
                <w:sz w:val="20"/>
                <w:szCs w:val="20"/>
                <w:lang w:val="es-CO"/>
              </w:rPr>
            </w:pPr>
            <w:r w:rsidRPr="00052080">
              <w:rPr>
                <w:rFonts w:ascii="Arial Narrow" w:hAnsi="Arial Narrow"/>
                <w:sz w:val="20"/>
                <w:szCs w:val="20"/>
                <w:lang w:val="es-CO"/>
              </w:rPr>
              <w:t>En cuanto al municipio de Ciénaga, teniendo en cuenta el componente de disposición final, se realizó seguimiento al relleno sanitario de La María, ubicado en dicho ente territorial. Como soporte se anexa concepto técnico a relleno sanitario La María</w:t>
            </w:r>
          </w:p>
          <w:p w:rsidR="007A2510" w:rsidRPr="00052080" w:rsidRDefault="007A2510" w:rsidP="007129E6">
            <w:pPr>
              <w:pStyle w:val="Default"/>
              <w:jc w:val="both"/>
              <w:rPr>
                <w:rFonts w:ascii="Arial Narrow" w:hAnsi="Arial Narrow"/>
                <w:sz w:val="20"/>
                <w:szCs w:val="20"/>
                <w:lang w:val="es-CO"/>
              </w:rPr>
            </w:pPr>
          </w:p>
          <w:p w:rsidR="007A2510" w:rsidRPr="00052080" w:rsidRDefault="007A2510" w:rsidP="007129E6">
            <w:pPr>
              <w:pStyle w:val="Default"/>
              <w:jc w:val="both"/>
              <w:rPr>
                <w:rFonts w:ascii="Arial Narrow" w:hAnsi="Arial Narrow"/>
                <w:sz w:val="20"/>
                <w:szCs w:val="20"/>
                <w:lang w:val="es-CO"/>
              </w:rPr>
            </w:pPr>
            <w:r w:rsidRPr="00052080">
              <w:rPr>
                <w:rFonts w:ascii="Arial Narrow" w:hAnsi="Arial Narrow"/>
                <w:sz w:val="20"/>
                <w:szCs w:val="20"/>
                <w:lang w:val="es-CO"/>
              </w:rPr>
              <w:t xml:space="preserve">En lo que corresponde al Distrito de Santa Marta, CORPAMAG dentro del trámite de concertación ambiental del Plan de </w:t>
            </w:r>
            <w:r w:rsidRPr="00052080">
              <w:rPr>
                <w:rFonts w:ascii="Arial Narrow" w:hAnsi="Arial Narrow"/>
                <w:sz w:val="20"/>
                <w:szCs w:val="20"/>
                <w:lang w:val="es-CO"/>
              </w:rPr>
              <w:lastRenderedPageBreak/>
              <w:t>Ordenamiento Territorial del Distrito de Santa Marta, ha expresado la necesidad de actualizar el PGIRS conforme a la metodología establecida en la Resolución 0754 de 2014, prestando especial atención a los sitios de disposición final y aprovechamiento de residuos sólidos.</w:t>
            </w:r>
          </w:p>
          <w:p w:rsidR="007A2510" w:rsidRPr="00052080" w:rsidRDefault="007A2510" w:rsidP="007129E6">
            <w:pPr>
              <w:pStyle w:val="Default"/>
              <w:jc w:val="both"/>
              <w:rPr>
                <w:rFonts w:ascii="Arial Narrow" w:hAnsi="Arial Narrow"/>
                <w:sz w:val="20"/>
                <w:szCs w:val="20"/>
                <w:lang w:val="es-CO"/>
              </w:rPr>
            </w:pPr>
          </w:p>
          <w:p w:rsidR="007A2510" w:rsidRPr="00052080" w:rsidRDefault="007A2510" w:rsidP="007129E6">
            <w:pPr>
              <w:pStyle w:val="Default"/>
              <w:jc w:val="both"/>
              <w:rPr>
                <w:rFonts w:ascii="Arial Narrow" w:hAnsi="Arial Narrow"/>
                <w:sz w:val="20"/>
                <w:szCs w:val="20"/>
                <w:lang w:val="es-CO"/>
              </w:rPr>
            </w:pPr>
            <w:r w:rsidRPr="00052080">
              <w:rPr>
                <w:rFonts w:ascii="Arial Narrow" w:hAnsi="Arial Narrow"/>
                <w:sz w:val="20"/>
                <w:szCs w:val="20"/>
                <w:lang w:val="es-CO"/>
              </w:rPr>
              <w:t>Mediante comunicado con radicado 774 del 07 de marzo de 2019 CORPAMAG realizó requerimientos a los municipios del departamento del Magdalena en relación al cumplimiento a las obligaciones establecidas en la Resolución 472 de 2017 por la cual se reglamenta la gestión integral de los residuos generados en las actividades de construcción y demolición – RCD.</w:t>
            </w:r>
          </w:p>
          <w:p w:rsidR="007A2510" w:rsidRPr="00052080" w:rsidRDefault="007A2510" w:rsidP="007129E6">
            <w:pPr>
              <w:pStyle w:val="Default"/>
              <w:jc w:val="both"/>
              <w:rPr>
                <w:rFonts w:ascii="Arial Narrow" w:hAnsi="Arial Narrow"/>
                <w:sz w:val="20"/>
                <w:szCs w:val="20"/>
                <w:lang w:val="es-CO"/>
              </w:rPr>
            </w:pPr>
          </w:p>
          <w:p w:rsidR="007A2510" w:rsidRPr="00052080" w:rsidRDefault="007A2510" w:rsidP="007129E6">
            <w:pPr>
              <w:pStyle w:val="Default"/>
              <w:jc w:val="both"/>
              <w:rPr>
                <w:rFonts w:ascii="Arial Narrow" w:hAnsi="Arial Narrow"/>
                <w:sz w:val="20"/>
                <w:szCs w:val="20"/>
                <w:lang w:val="es-CO"/>
              </w:rPr>
            </w:pPr>
            <w:r w:rsidRPr="00052080">
              <w:rPr>
                <w:rFonts w:ascii="Arial Narrow" w:hAnsi="Arial Narrow"/>
                <w:sz w:val="20"/>
                <w:szCs w:val="20"/>
                <w:lang w:val="es-CO"/>
              </w:rPr>
              <w:t xml:space="preserve">Por otra parte, mediante comunicado 1098 del 22 de marzo de 2019 CORPAMAG realizó requerimientos a los municipios del departamento del Magdalena en relación al cumplimiento a las </w:t>
            </w:r>
            <w:r w:rsidRPr="00052080">
              <w:rPr>
                <w:rFonts w:ascii="Arial Narrow" w:hAnsi="Arial Narrow"/>
                <w:sz w:val="20"/>
                <w:szCs w:val="20"/>
                <w:lang w:val="es-CO"/>
              </w:rPr>
              <w:lastRenderedPageBreak/>
              <w:t>obligaciones establecidas en la Resolución 472 de 2017 por la cual se reglamenta la gestión integral de los residuos generados en las actividades de construcción y demolición – RCD.</w:t>
            </w:r>
          </w:p>
        </w:tc>
        <w:tc>
          <w:tcPr>
            <w:tcW w:w="1775" w:type="dxa"/>
            <w:vAlign w:val="center"/>
          </w:tcPr>
          <w:p w:rsidR="007A2510" w:rsidRPr="00052080" w:rsidRDefault="007A2510" w:rsidP="00227D25">
            <w:pPr>
              <w:suppressAutoHyphens w:val="0"/>
              <w:autoSpaceDN/>
              <w:jc w:val="both"/>
              <w:textAlignment w:val="auto"/>
              <w:rPr>
                <w:sz w:val="20"/>
                <w:szCs w:val="20"/>
                <w:lang w:val="es-CO" w:eastAsia="es-CO"/>
              </w:rPr>
            </w:pPr>
          </w:p>
        </w:tc>
        <w:tc>
          <w:tcPr>
            <w:tcW w:w="1673" w:type="dxa"/>
          </w:tcPr>
          <w:p w:rsidR="007A2510" w:rsidRPr="00052080" w:rsidRDefault="007A2510" w:rsidP="00227D25">
            <w:pPr>
              <w:suppressAutoHyphens w:val="0"/>
              <w:autoSpaceDN/>
              <w:jc w:val="both"/>
              <w:textAlignment w:val="auto"/>
              <w:rPr>
                <w:sz w:val="20"/>
                <w:szCs w:val="20"/>
                <w:lang w:val="es-CO" w:eastAsia="es-CO"/>
              </w:rPr>
            </w:pPr>
          </w:p>
        </w:tc>
      </w:tr>
      <w:tr w:rsidR="007A2510" w:rsidRPr="00052080" w:rsidTr="00D42919">
        <w:trPr>
          <w:trHeight w:val="285"/>
        </w:trPr>
        <w:tc>
          <w:tcPr>
            <w:tcW w:w="1465"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30"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3068" w:type="dxa"/>
            <w:noWrap/>
            <w:vAlign w:val="center"/>
            <w:hideMark/>
          </w:tcPr>
          <w:p w:rsidR="007A2510" w:rsidRPr="00052080" w:rsidRDefault="007A2510" w:rsidP="00227D25">
            <w:pPr>
              <w:suppressAutoHyphens w:val="0"/>
              <w:autoSpaceDN/>
              <w:jc w:val="center"/>
              <w:textAlignment w:val="auto"/>
              <w:rPr>
                <w:color w:val="000000"/>
                <w:sz w:val="20"/>
                <w:szCs w:val="20"/>
                <w:lang w:val="es-CO" w:eastAsia="es-CO"/>
              </w:rPr>
            </w:pPr>
          </w:p>
        </w:tc>
        <w:tc>
          <w:tcPr>
            <w:tcW w:w="1466" w:type="dxa"/>
            <w:noWrap/>
            <w:vAlign w:val="center"/>
            <w:hideMark/>
          </w:tcPr>
          <w:p w:rsidR="007A2510" w:rsidRPr="00052080" w:rsidRDefault="007A2510" w:rsidP="00227D25">
            <w:pPr>
              <w:suppressAutoHyphens w:val="0"/>
              <w:autoSpaceDN/>
              <w:jc w:val="center"/>
              <w:textAlignment w:val="auto"/>
              <w:rPr>
                <w:color w:val="000000"/>
                <w:sz w:val="20"/>
                <w:szCs w:val="20"/>
                <w:lang w:val="es-CO" w:eastAsia="es-CO"/>
              </w:rPr>
            </w:pPr>
          </w:p>
        </w:tc>
        <w:tc>
          <w:tcPr>
            <w:tcW w:w="2331" w:type="dxa"/>
            <w:noWrap/>
            <w:vAlign w:val="center"/>
            <w:hideMark/>
          </w:tcPr>
          <w:p w:rsidR="007A2510" w:rsidRPr="00052080" w:rsidRDefault="007A2510" w:rsidP="00227D25">
            <w:pPr>
              <w:suppressAutoHyphens w:val="0"/>
              <w:autoSpaceDN/>
              <w:jc w:val="center"/>
              <w:textAlignment w:val="auto"/>
              <w:rPr>
                <w:color w:val="000000"/>
                <w:sz w:val="20"/>
                <w:szCs w:val="20"/>
                <w:lang w:val="es-CO" w:eastAsia="es-CO"/>
              </w:rPr>
            </w:pPr>
          </w:p>
        </w:tc>
        <w:tc>
          <w:tcPr>
            <w:tcW w:w="1775" w:type="dxa"/>
            <w:noWrap/>
            <w:vAlign w:val="center"/>
            <w:hideMark/>
          </w:tcPr>
          <w:p w:rsidR="007A2510" w:rsidRPr="00052080" w:rsidRDefault="007A2510" w:rsidP="00227D25">
            <w:pPr>
              <w:suppressAutoHyphens w:val="0"/>
              <w:autoSpaceDN/>
              <w:jc w:val="center"/>
              <w:textAlignment w:val="auto"/>
              <w:rPr>
                <w:color w:val="000000"/>
                <w:sz w:val="20"/>
                <w:szCs w:val="20"/>
                <w:lang w:val="es-CO" w:eastAsia="es-CO"/>
              </w:rPr>
            </w:pPr>
          </w:p>
        </w:tc>
        <w:tc>
          <w:tcPr>
            <w:tcW w:w="1673"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D42919">
        <w:trPr>
          <w:trHeight w:val="285"/>
        </w:trPr>
        <w:tc>
          <w:tcPr>
            <w:tcW w:w="1465"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1530"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3068" w:type="dxa"/>
            <w:vAlign w:val="center"/>
          </w:tcPr>
          <w:p w:rsidR="007A2510" w:rsidRPr="00052080" w:rsidRDefault="007A2510" w:rsidP="00227D25">
            <w:pPr>
              <w:jc w:val="center"/>
              <w:rPr>
                <w:rFonts w:cs="Calibri"/>
                <w:color w:val="000000"/>
                <w:lang w:eastAsia="es-CO"/>
              </w:rPr>
            </w:pPr>
            <w:r w:rsidRPr="00052080">
              <w:rPr>
                <w:rFonts w:cs="Calibri"/>
                <w:color w:val="000000"/>
                <w:lang w:eastAsia="es-CO"/>
              </w:rPr>
              <w:t xml:space="preserve">Anexo 3. Informe </w:t>
            </w:r>
            <w:proofErr w:type="spellStart"/>
            <w:r w:rsidRPr="00052080">
              <w:rPr>
                <w:rFonts w:cs="Calibri"/>
                <w:color w:val="000000"/>
                <w:lang w:eastAsia="es-CO"/>
              </w:rPr>
              <w:t>Gestion</w:t>
            </w:r>
            <w:proofErr w:type="spellEnd"/>
            <w:r w:rsidRPr="00052080">
              <w:rPr>
                <w:rFonts w:cs="Calibri"/>
                <w:color w:val="000000"/>
                <w:lang w:eastAsia="es-CO"/>
              </w:rPr>
              <w:t xml:space="preserve"> Ambiental 2019-I</w:t>
            </w:r>
          </w:p>
        </w:tc>
        <w:tc>
          <w:tcPr>
            <w:tcW w:w="1466" w:type="dxa"/>
            <w:noWrap/>
            <w:vAlign w:val="center"/>
          </w:tcPr>
          <w:p w:rsidR="007A2510" w:rsidRPr="00052080" w:rsidRDefault="007A2510" w:rsidP="00227D25">
            <w:pPr>
              <w:jc w:val="center"/>
              <w:rPr>
                <w:rFonts w:cs="Calibri"/>
                <w:color w:val="000000"/>
                <w:lang w:eastAsia="es-CO"/>
              </w:rPr>
            </w:pPr>
            <w:r w:rsidRPr="00052080">
              <w:rPr>
                <w:rFonts w:cs="Calibri"/>
                <w:color w:val="000000"/>
                <w:lang w:eastAsia="es-CO"/>
              </w:rPr>
              <w:t>5</w:t>
            </w:r>
          </w:p>
        </w:tc>
        <w:tc>
          <w:tcPr>
            <w:tcW w:w="2331" w:type="dxa"/>
            <w:vAlign w:val="center"/>
          </w:tcPr>
          <w:p w:rsidR="007A2510" w:rsidRPr="00052080" w:rsidRDefault="007A2510" w:rsidP="00227D25">
            <w:pPr>
              <w:jc w:val="center"/>
              <w:rPr>
                <w:rFonts w:cs="Calibri"/>
                <w:color w:val="000000"/>
                <w:lang w:eastAsia="es-CO"/>
              </w:rPr>
            </w:pPr>
            <w:r w:rsidRPr="00052080">
              <w:rPr>
                <w:rFonts w:cs="Calibri"/>
                <w:color w:val="000000"/>
                <w:lang w:eastAsia="es-CO"/>
              </w:rPr>
              <w:t xml:space="preserve">Se han realizado 68 acciones de seguimiento y control donde se ha revisado y fomentado los programas de </w:t>
            </w:r>
            <w:proofErr w:type="spellStart"/>
            <w:r w:rsidRPr="00052080">
              <w:rPr>
                <w:rFonts w:cs="Calibri"/>
                <w:color w:val="000000"/>
                <w:lang w:eastAsia="es-CO"/>
              </w:rPr>
              <w:t>gestion</w:t>
            </w:r>
            <w:proofErr w:type="spellEnd"/>
            <w:r w:rsidRPr="00052080">
              <w:rPr>
                <w:rFonts w:cs="Calibri"/>
                <w:color w:val="000000"/>
                <w:lang w:eastAsia="es-CO"/>
              </w:rPr>
              <w:t xml:space="preserve"> integral de residuos </w:t>
            </w:r>
            <w:proofErr w:type="spellStart"/>
            <w:r w:rsidRPr="00052080">
              <w:rPr>
                <w:rFonts w:cs="Calibri"/>
                <w:color w:val="000000"/>
                <w:lang w:eastAsia="es-CO"/>
              </w:rPr>
              <w:t>solidos</w:t>
            </w:r>
            <w:proofErr w:type="spellEnd"/>
            <w:r w:rsidRPr="00052080">
              <w:rPr>
                <w:rFonts w:cs="Calibri"/>
                <w:color w:val="000000"/>
                <w:lang w:eastAsia="es-CO"/>
              </w:rPr>
              <w:t xml:space="preserve"> en cada una de las empresas</w:t>
            </w:r>
          </w:p>
        </w:tc>
        <w:tc>
          <w:tcPr>
            <w:tcW w:w="1775"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673" w:type="dxa"/>
          </w:tcPr>
          <w:p w:rsidR="007A2510" w:rsidRPr="00052080" w:rsidRDefault="007A2510" w:rsidP="00227D25">
            <w:pPr>
              <w:suppressAutoHyphens w:val="0"/>
              <w:autoSpaceDN/>
              <w:jc w:val="center"/>
              <w:textAlignment w:val="auto"/>
              <w:rPr>
                <w:color w:val="000000"/>
                <w:sz w:val="20"/>
                <w:szCs w:val="20"/>
                <w:lang w:val="es-CO" w:eastAsia="es-CO"/>
              </w:rPr>
            </w:pPr>
          </w:p>
        </w:tc>
      </w:tr>
    </w:tbl>
    <w:p w:rsidR="00D41342" w:rsidRPr="00052080" w:rsidRDefault="00D41342" w:rsidP="00227D25">
      <w:pPr>
        <w:rPr>
          <w:rFonts w:eastAsiaTheme="majorEastAsia"/>
          <w:lang w:val="es-CO" w:eastAsia="en-US"/>
        </w:rPr>
      </w:pPr>
    </w:p>
    <w:p w:rsidR="00AC45A8" w:rsidRPr="00052080" w:rsidRDefault="00AC45A8" w:rsidP="00227D25">
      <w:pPr>
        <w:rPr>
          <w:rFonts w:eastAsiaTheme="majorEastAsia"/>
          <w:lang w:val="es-CO" w:eastAsia="en-US"/>
        </w:rPr>
      </w:pPr>
      <w:r w:rsidRPr="00052080">
        <w:rPr>
          <w:rFonts w:eastAsiaTheme="majorEastAsia"/>
          <w:b/>
          <w:u w:val="single"/>
          <w:lang w:val="es-CO" w:eastAsia="en-US"/>
        </w:rPr>
        <w:t>Medida 3B</w:t>
      </w:r>
      <w:r w:rsidRPr="00052080">
        <w:rPr>
          <w:rFonts w:eastAsiaTheme="majorEastAsia"/>
          <w:lang w:val="es-CO" w:eastAsia="en-US"/>
        </w:rPr>
        <w:t>: Diseñar e implementar estrategias educativas encaminadas a fortalecer y crear cultura ciudadana para generar una gestión integral de los residuos sólidos en las cuencas de los municipios costeros del área de estudio del plan maestro.</w:t>
      </w:r>
    </w:p>
    <w:p w:rsidR="00D41342" w:rsidRPr="00052080" w:rsidRDefault="00D41342" w:rsidP="00227D25">
      <w:pPr>
        <w:rPr>
          <w:rFonts w:eastAsiaTheme="majorEastAsia"/>
          <w:lang w:eastAsia="en-US"/>
        </w:rPr>
      </w:pPr>
    </w:p>
    <w:tbl>
      <w:tblPr>
        <w:tblStyle w:val="Tablaconcuadrcula"/>
        <w:tblW w:w="0" w:type="auto"/>
        <w:tblLook w:val="04A0" w:firstRow="1" w:lastRow="0" w:firstColumn="1" w:lastColumn="0" w:noHBand="0" w:noVBand="1"/>
      </w:tblPr>
      <w:tblGrid>
        <w:gridCol w:w="1529"/>
        <w:gridCol w:w="1414"/>
        <w:gridCol w:w="2510"/>
        <w:gridCol w:w="1185"/>
        <w:gridCol w:w="2331"/>
        <w:gridCol w:w="2196"/>
        <w:gridCol w:w="2143"/>
      </w:tblGrid>
      <w:tr w:rsidR="00524656" w:rsidRPr="00052080" w:rsidTr="006C2234">
        <w:trPr>
          <w:trHeight w:val="285"/>
          <w:tblHeader/>
        </w:trPr>
        <w:tc>
          <w:tcPr>
            <w:tcW w:w="13308" w:type="dxa"/>
            <w:gridSpan w:val="7"/>
            <w:vAlign w:val="center"/>
            <w:hideMark/>
          </w:tcPr>
          <w:p w:rsidR="00524656" w:rsidRPr="00052080" w:rsidRDefault="0052465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3B1: Realizar el seguimiento a las metas establecidas en el programa de uso racional de bolsas plásticas (Resolución 668 del 26 de abril de 2016 expedida por el MADS), según aplique para los distribuidores de bolsas plásticas ubicados en el área de estudio del Plan maestro.</w:t>
            </w:r>
          </w:p>
        </w:tc>
      </w:tr>
      <w:tr w:rsidR="00524656" w:rsidRPr="00052080" w:rsidTr="00524656">
        <w:trPr>
          <w:trHeight w:val="285"/>
          <w:tblHeader/>
        </w:trPr>
        <w:tc>
          <w:tcPr>
            <w:tcW w:w="2943" w:type="dxa"/>
            <w:gridSpan w:val="2"/>
            <w:vAlign w:val="center"/>
            <w:hideMark/>
          </w:tcPr>
          <w:p w:rsidR="00524656" w:rsidRPr="00052080" w:rsidRDefault="0052465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510" w:type="dxa"/>
            <w:vMerge w:val="restart"/>
            <w:vAlign w:val="center"/>
            <w:hideMark/>
          </w:tcPr>
          <w:p w:rsidR="00524656" w:rsidRPr="00052080" w:rsidRDefault="0052465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524656" w:rsidRPr="00052080" w:rsidRDefault="0052465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524656" w:rsidRPr="00052080" w:rsidRDefault="0052465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196" w:type="dxa"/>
            <w:vMerge w:val="restart"/>
            <w:vAlign w:val="center"/>
            <w:hideMark/>
          </w:tcPr>
          <w:p w:rsidR="00524656" w:rsidRPr="00052080" w:rsidRDefault="0052465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524656" w:rsidRPr="00052080" w:rsidRDefault="0052465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524656" w:rsidRPr="00052080" w:rsidTr="00524656">
        <w:trPr>
          <w:trHeight w:val="216"/>
          <w:tblHeader/>
        </w:trPr>
        <w:tc>
          <w:tcPr>
            <w:tcW w:w="1529" w:type="dxa"/>
            <w:vAlign w:val="center"/>
            <w:hideMark/>
          </w:tcPr>
          <w:p w:rsidR="00524656" w:rsidRPr="00052080" w:rsidRDefault="0052465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14" w:type="dxa"/>
            <w:vAlign w:val="center"/>
            <w:hideMark/>
          </w:tcPr>
          <w:p w:rsidR="00524656" w:rsidRPr="00052080" w:rsidRDefault="0052465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510" w:type="dxa"/>
            <w:vMerge/>
            <w:vAlign w:val="center"/>
            <w:hideMark/>
          </w:tcPr>
          <w:p w:rsidR="00524656" w:rsidRPr="00052080" w:rsidRDefault="00524656"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524656" w:rsidRPr="00052080" w:rsidRDefault="00524656"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524656" w:rsidRPr="00052080" w:rsidRDefault="00524656" w:rsidP="00227D25">
            <w:pPr>
              <w:suppressAutoHyphens w:val="0"/>
              <w:autoSpaceDN/>
              <w:jc w:val="center"/>
              <w:textAlignment w:val="auto"/>
              <w:rPr>
                <w:rFonts w:eastAsiaTheme="minorHAnsi" w:cs="Arial"/>
                <w:sz w:val="20"/>
                <w:szCs w:val="20"/>
                <w:lang w:eastAsia="en-US"/>
              </w:rPr>
            </w:pPr>
          </w:p>
        </w:tc>
        <w:tc>
          <w:tcPr>
            <w:tcW w:w="2196" w:type="dxa"/>
            <w:vMerge/>
            <w:vAlign w:val="center"/>
            <w:hideMark/>
          </w:tcPr>
          <w:p w:rsidR="00524656" w:rsidRPr="00052080" w:rsidRDefault="00524656" w:rsidP="00227D25">
            <w:pPr>
              <w:suppressAutoHyphens w:val="0"/>
              <w:autoSpaceDN/>
              <w:jc w:val="center"/>
              <w:textAlignment w:val="auto"/>
              <w:rPr>
                <w:rFonts w:eastAsiaTheme="minorHAnsi" w:cs="Arial"/>
                <w:sz w:val="20"/>
                <w:szCs w:val="20"/>
                <w:lang w:eastAsia="en-US"/>
              </w:rPr>
            </w:pPr>
          </w:p>
        </w:tc>
        <w:tc>
          <w:tcPr>
            <w:tcW w:w="2143" w:type="dxa"/>
            <w:vMerge/>
          </w:tcPr>
          <w:p w:rsidR="00524656" w:rsidRPr="00052080" w:rsidRDefault="00524656" w:rsidP="00227D25">
            <w:pPr>
              <w:suppressAutoHyphens w:val="0"/>
              <w:autoSpaceDN/>
              <w:jc w:val="center"/>
              <w:textAlignment w:val="auto"/>
              <w:rPr>
                <w:rFonts w:eastAsiaTheme="minorHAnsi" w:cs="Arial"/>
                <w:sz w:val="20"/>
                <w:szCs w:val="20"/>
                <w:lang w:eastAsia="en-US"/>
              </w:rPr>
            </w:pPr>
          </w:p>
        </w:tc>
      </w:tr>
      <w:tr w:rsidR="007A2510" w:rsidRPr="00052080" w:rsidTr="007858A2">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414"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2510" w:type="dxa"/>
            <w:vAlign w:val="center"/>
          </w:tcPr>
          <w:p w:rsidR="007A2510" w:rsidRPr="00052080" w:rsidRDefault="007A2510" w:rsidP="007129E6">
            <w:pPr>
              <w:jc w:val="center"/>
              <w:rPr>
                <w:sz w:val="20"/>
              </w:rPr>
            </w:pPr>
            <w:r w:rsidRPr="00052080">
              <w:rPr>
                <w:sz w:val="20"/>
              </w:rPr>
              <w:t>Comunicados realizados por CORPAMAG</w:t>
            </w:r>
          </w:p>
          <w:p w:rsidR="007A2510" w:rsidRPr="00052080" w:rsidRDefault="007A2510" w:rsidP="007129E6">
            <w:pPr>
              <w:jc w:val="center"/>
              <w:rPr>
                <w:sz w:val="20"/>
              </w:rPr>
            </w:pPr>
          </w:p>
          <w:p w:rsidR="007A2510" w:rsidRPr="00052080" w:rsidRDefault="007A2510" w:rsidP="007129E6">
            <w:pPr>
              <w:jc w:val="center"/>
              <w:rPr>
                <w:sz w:val="20"/>
              </w:rPr>
            </w:pPr>
            <w:r w:rsidRPr="00052080">
              <w:rPr>
                <w:rFonts w:cs="Arial"/>
                <w:sz w:val="20"/>
              </w:rPr>
              <w:t>(Ver anexo SGA 9)</w:t>
            </w:r>
          </w:p>
        </w:tc>
        <w:tc>
          <w:tcPr>
            <w:tcW w:w="1185" w:type="dxa"/>
            <w:noWrap/>
            <w:vAlign w:val="center"/>
          </w:tcPr>
          <w:p w:rsidR="007A2510" w:rsidRPr="00052080" w:rsidRDefault="007A2510" w:rsidP="007129E6">
            <w:pPr>
              <w:jc w:val="center"/>
              <w:rPr>
                <w:sz w:val="20"/>
              </w:rPr>
            </w:pPr>
            <w:r w:rsidRPr="00052080">
              <w:rPr>
                <w:sz w:val="20"/>
              </w:rPr>
              <w:t>3</w:t>
            </w:r>
          </w:p>
        </w:tc>
        <w:tc>
          <w:tcPr>
            <w:tcW w:w="2331" w:type="dxa"/>
            <w:vAlign w:val="center"/>
          </w:tcPr>
          <w:p w:rsidR="007A2510" w:rsidRPr="00052080" w:rsidRDefault="007A2510" w:rsidP="007129E6">
            <w:pPr>
              <w:jc w:val="both"/>
              <w:rPr>
                <w:rFonts w:cs="Arial"/>
                <w:sz w:val="20"/>
              </w:rPr>
            </w:pPr>
            <w:r w:rsidRPr="00052080">
              <w:rPr>
                <w:rFonts w:cs="Arial"/>
                <w:sz w:val="20"/>
              </w:rPr>
              <w:t xml:space="preserve">Mediante comunicado 730 del 07 de marzo de 2019 CORPAMAG solicitó a la Cámara de Comercio de Santa Marta información para efectos de conocer si existen distribuidores de bolsas plásticas en el </w:t>
            </w:r>
            <w:r w:rsidRPr="00052080">
              <w:rPr>
                <w:rFonts w:cs="Arial"/>
                <w:sz w:val="20"/>
              </w:rPr>
              <w:lastRenderedPageBreak/>
              <w:t xml:space="preserve">Departamento del Magdalena, cuya cobertura comercial se desarrolle de forma exclusiva  en jurisdicción de CORPAMAG, en consideración a las definiciones y competencias establecidas en la Resolución  668 de 2016. </w:t>
            </w:r>
          </w:p>
          <w:p w:rsidR="007A2510" w:rsidRPr="00052080" w:rsidRDefault="007A2510" w:rsidP="007129E6">
            <w:pPr>
              <w:jc w:val="both"/>
              <w:rPr>
                <w:rFonts w:cs="Arial"/>
                <w:sz w:val="20"/>
              </w:rPr>
            </w:pPr>
          </w:p>
          <w:p w:rsidR="007A2510" w:rsidRPr="00052080" w:rsidRDefault="007A2510" w:rsidP="007129E6">
            <w:pPr>
              <w:jc w:val="both"/>
              <w:rPr>
                <w:rFonts w:cs="Arial"/>
                <w:sz w:val="20"/>
              </w:rPr>
            </w:pPr>
            <w:r w:rsidRPr="00052080">
              <w:rPr>
                <w:rFonts w:cs="Arial"/>
                <w:sz w:val="20"/>
              </w:rPr>
              <w:t>Ahora bien, producto de revisión inicial, a la fecha no se han identificado casos en que la competencia sea exclusiva de CORPAMAG, por lo anterior, no se ha dado seguimiento a lo establecido en la Resolución 668 de 2016.</w:t>
            </w:r>
          </w:p>
          <w:p w:rsidR="007A2510" w:rsidRPr="00052080" w:rsidRDefault="007A2510" w:rsidP="007129E6">
            <w:pPr>
              <w:jc w:val="both"/>
              <w:rPr>
                <w:rFonts w:cs="Arial"/>
                <w:sz w:val="20"/>
              </w:rPr>
            </w:pPr>
          </w:p>
          <w:p w:rsidR="007A2510" w:rsidRPr="00052080" w:rsidRDefault="007A2510" w:rsidP="007129E6">
            <w:pPr>
              <w:jc w:val="both"/>
              <w:rPr>
                <w:rFonts w:cs="Arial"/>
                <w:sz w:val="20"/>
              </w:rPr>
            </w:pPr>
            <w:r w:rsidRPr="00052080">
              <w:rPr>
                <w:rFonts w:cs="Arial"/>
                <w:sz w:val="20"/>
              </w:rPr>
              <w:t>Finalmente, cabe precisar que en el evento que los distribuidores de bolsas plásticas tengan una cobertura comercial en jurisdicción de dos o más autoridades ambientales, la competencia que trata la resolución 668 de 2016, recaería en manos de la Autoridad Nacional de Licencias Ambientales - ANLA.</w:t>
            </w:r>
          </w:p>
        </w:tc>
        <w:tc>
          <w:tcPr>
            <w:tcW w:w="2196" w:type="dxa"/>
            <w:vAlign w:val="center"/>
          </w:tcPr>
          <w:p w:rsidR="007A2510" w:rsidRPr="00052080" w:rsidRDefault="007A2510" w:rsidP="00227D25">
            <w:pPr>
              <w:suppressAutoHyphens w:val="0"/>
              <w:autoSpaceDN/>
              <w:jc w:val="center"/>
              <w:textAlignment w:val="auto"/>
              <w:rPr>
                <w:sz w:val="20"/>
                <w:szCs w:val="20"/>
                <w:lang w:val="es-CO" w:eastAsia="es-CO"/>
              </w:rPr>
            </w:pPr>
          </w:p>
        </w:tc>
        <w:tc>
          <w:tcPr>
            <w:tcW w:w="2143" w:type="dxa"/>
          </w:tcPr>
          <w:p w:rsidR="007A2510" w:rsidRPr="00052080" w:rsidRDefault="007A2510" w:rsidP="00227D25">
            <w:pPr>
              <w:suppressAutoHyphens w:val="0"/>
              <w:autoSpaceDN/>
              <w:jc w:val="center"/>
              <w:textAlignment w:val="auto"/>
              <w:rPr>
                <w:sz w:val="20"/>
                <w:szCs w:val="20"/>
                <w:lang w:val="es-CO" w:eastAsia="es-CO"/>
              </w:rPr>
            </w:pPr>
          </w:p>
        </w:tc>
      </w:tr>
      <w:tr w:rsidR="007A2510" w:rsidRPr="00052080" w:rsidTr="007858A2">
        <w:trPr>
          <w:trHeight w:val="184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lastRenderedPageBreak/>
              <w:t>ANLA</w:t>
            </w:r>
          </w:p>
        </w:tc>
        <w:tc>
          <w:tcPr>
            <w:tcW w:w="1414"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2510" w:type="dxa"/>
            <w:noWrap/>
            <w:vAlign w:val="center"/>
          </w:tcPr>
          <w:p w:rsidR="007A2510" w:rsidRPr="00052080" w:rsidRDefault="007A2510" w:rsidP="00227D25">
            <w:pPr>
              <w:jc w:val="both"/>
              <w:rPr>
                <w:sz w:val="20"/>
              </w:rPr>
            </w:pPr>
            <w:r w:rsidRPr="00052080">
              <w:rPr>
                <w:rFonts w:ascii="Arial" w:hAnsi="Arial" w:cs="Arial"/>
                <w:sz w:val="18"/>
                <w:szCs w:val="18"/>
              </w:rPr>
              <w:t>Informe de avance de las actividades de seguimiento realizadas en el marco de la sentencia T-606 de 2015 (Ver anexo –archivo denominado “ACCIÓN 3B1 – INFORME”</w:t>
            </w:r>
          </w:p>
        </w:tc>
        <w:tc>
          <w:tcPr>
            <w:tcW w:w="1185" w:type="dxa"/>
            <w:noWrap/>
            <w:vAlign w:val="center"/>
          </w:tcPr>
          <w:p w:rsidR="007A2510" w:rsidRPr="00052080" w:rsidRDefault="007A2510" w:rsidP="00227D25">
            <w:pPr>
              <w:rPr>
                <w:sz w:val="20"/>
              </w:rPr>
            </w:pPr>
          </w:p>
          <w:p w:rsidR="007A2510" w:rsidRPr="00052080" w:rsidRDefault="007A2510" w:rsidP="00227D25">
            <w:pPr>
              <w:rPr>
                <w:sz w:val="20"/>
              </w:rPr>
            </w:pPr>
          </w:p>
          <w:p w:rsidR="007A2510" w:rsidRPr="00052080" w:rsidRDefault="007A2510" w:rsidP="00227D25">
            <w:pPr>
              <w:jc w:val="both"/>
              <w:rPr>
                <w:sz w:val="20"/>
              </w:rPr>
            </w:pPr>
          </w:p>
        </w:tc>
        <w:tc>
          <w:tcPr>
            <w:tcW w:w="2331" w:type="dxa"/>
            <w:noWrap/>
            <w:vAlign w:val="center"/>
          </w:tcPr>
          <w:p w:rsidR="007A2510" w:rsidRPr="00052080" w:rsidRDefault="007A2510" w:rsidP="00227D25">
            <w:pPr>
              <w:rPr>
                <w:rFonts w:ascii="Arial" w:hAnsi="Arial" w:cs="Arial"/>
                <w:sz w:val="18"/>
                <w:szCs w:val="18"/>
              </w:rPr>
            </w:pPr>
            <w:r w:rsidRPr="00052080">
              <w:rPr>
                <w:rFonts w:ascii="Arial" w:hAnsi="Arial" w:cs="Arial"/>
                <w:sz w:val="18"/>
                <w:szCs w:val="18"/>
              </w:rPr>
              <w:t xml:space="preserve">Durante año 2019, se realizó seguimiento técnico con  visita a 21 puntos de pago pertenecientes  a almacenes de cadena, grandes superficies comerciales, superficies de cadena y farmacias de cadena correspondientes a 21 expedientes , ubicados en el área de estudio y que han presentado su programa de uso racional de bolsas plásticas para seguimiento ante la ANLA, lo anterior con el objetivo de evidenciar la implementación de las estrategias desarrolladas por los distribuidores para fomentar el uso racional de bolsas plásticas, la promoción de mecanismos equivalentes para transporte de mercancías y las características técnicas de las bolsas que se distribuyen actualmente, con el fin de evaluar el cumplimiento con respecto a lo establecido en la Resolución 668 de 2016 por la cual se reglamenta el uso racional de bolsas plásticas y se </w:t>
            </w:r>
            <w:r w:rsidRPr="00052080">
              <w:rPr>
                <w:rFonts w:ascii="Arial" w:hAnsi="Arial" w:cs="Arial"/>
                <w:sz w:val="18"/>
                <w:szCs w:val="18"/>
              </w:rPr>
              <w:lastRenderedPageBreak/>
              <w:t>adoptan otras disposiciones.</w:t>
            </w:r>
          </w:p>
          <w:p w:rsidR="007A2510" w:rsidRPr="00052080" w:rsidRDefault="007A2510" w:rsidP="00227D25">
            <w:pPr>
              <w:rPr>
                <w:rFonts w:ascii="Arial" w:hAnsi="Arial" w:cs="Arial"/>
                <w:sz w:val="18"/>
                <w:szCs w:val="18"/>
              </w:rPr>
            </w:pPr>
          </w:p>
          <w:p w:rsidR="007A2510" w:rsidRPr="00052080" w:rsidRDefault="007A2510" w:rsidP="00227D25">
            <w:pPr>
              <w:jc w:val="both"/>
              <w:rPr>
                <w:rFonts w:ascii="Arial" w:hAnsi="Arial" w:cs="Arial"/>
                <w:sz w:val="18"/>
                <w:szCs w:val="18"/>
              </w:rPr>
            </w:pPr>
          </w:p>
        </w:tc>
        <w:tc>
          <w:tcPr>
            <w:tcW w:w="2196" w:type="dxa"/>
            <w:noWrap/>
            <w:vAlign w:val="center"/>
          </w:tcPr>
          <w:p w:rsidR="007A2510" w:rsidRPr="00052080" w:rsidRDefault="007A2510" w:rsidP="00227D25">
            <w:pPr>
              <w:rPr>
                <w:sz w:val="20"/>
              </w:rPr>
            </w:pPr>
            <w:r w:rsidRPr="00052080">
              <w:rPr>
                <w:sz w:val="20"/>
              </w:rPr>
              <w:lastRenderedPageBreak/>
              <w:t>Se adjunta registros de visitas de seguimiento como soporte de la actividad</w:t>
            </w:r>
          </w:p>
          <w:p w:rsidR="007A2510" w:rsidRPr="00052080" w:rsidRDefault="007A2510" w:rsidP="00227D25">
            <w:pPr>
              <w:rPr>
                <w:sz w:val="20"/>
              </w:rPr>
            </w:pPr>
          </w:p>
          <w:p w:rsidR="007A2510" w:rsidRPr="00052080" w:rsidRDefault="007A2510" w:rsidP="00227D25">
            <w:pPr>
              <w:jc w:val="both"/>
              <w:rPr>
                <w:sz w:val="20"/>
              </w:rPr>
            </w:pPr>
          </w:p>
        </w:tc>
        <w:tc>
          <w:tcPr>
            <w:tcW w:w="2143"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7858A2">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414"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2510"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1185"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331"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196"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143"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7858A2">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414"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2510" w:type="dxa"/>
            <w:noWrap/>
            <w:vAlign w:val="center"/>
          </w:tcPr>
          <w:p w:rsidR="007A2510" w:rsidRPr="00052080" w:rsidRDefault="007A2510" w:rsidP="00227D25">
            <w:pPr>
              <w:jc w:val="center"/>
              <w:rPr>
                <w:rFonts w:cs="Calibri"/>
                <w:color w:val="000000"/>
                <w:lang w:eastAsia="es-CO"/>
              </w:rPr>
            </w:pPr>
            <w:r w:rsidRPr="00052080">
              <w:rPr>
                <w:rFonts w:cs="Calibri"/>
                <w:color w:val="000000"/>
                <w:lang w:eastAsia="es-CO"/>
              </w:rPr>
              <w:t>NA</w:t>
            </w:r>
          </w:p>
        </w:tc>
        <w:tc>
          <w:tcPr>
            <w:tcW w:w="1185" w:type="dxa"/>
            <w:noWrap/>
            <w:vAlign w:val="center"/>
          </w:tcPr>
          <w:p w:rsidR="007A2510" w:rsidRPr="00052080" w:rsidRDefault="007A2510" w:rsidP="00227D25">
            <w:pPr>
              <w:jc w:val="center"/>
              <w:rPr>
                <w:rFonts w:cs="Calibri"/>
                <w:color w:val="000000"/>
                <w:lang w:eastAsia="es-CO"/>
              </w:rPr>
            </w:pPr>
            <w:r w:rsidRPr="00052080">
              <w:rPr>
                <w:rFonts w:cs="Calibri"/>
                <w:color w:val="000000"/>
                <w:lang w:eastAsia="es-CO"/>
              </w:rPr>
              <w:t>5</w:t>
            </w:r>
          </w:p>
        </w:tc>
        <w:tc>
          <w:tcPr>
            <w:tcW w:w="2331" w:type="dxa"/>
            <w:vAlign w:val="center"/>
          </w:tcPr>
          <w:p w:rsidR="007A2510" w:rsidRPr="00052080" w:rsidRDefault="007A2510" w:rsidP="00227D25">
            <w:pPr>
              <w:jc w:val="center"/>
              <w:rPr>
                <w:rFonts w:cs="Calibri"/>
                <w:color w:val="000000"/>
                <w:lang w:eastAsia="es-CO"/>
              </w:rPr>
            </w:pPr>
            <w:r w:rsidRPr="00052080">
              <w:rPr>
                <w:rFonts w:cs="Calibri"/>
                <w:color w:val="000000"/>
                <w:lang w:eastAsia="es-CO"/>
              </w:rPr>
              <w:t>Actualmente, no ha existido la necesidad de realizar seguimiento a la Resolución 668/16, porque no se han presentado casos en que la competencia sea exclusivamente del DADSA.</w:t>
            </w:r>
          </w:p>
        </w:tc>
        <w:tc>
          <w:tcPr>
            <w:tcW w:w="2196"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143" w:type="dxa"/>
          </w:tcPr>
          <w:p w:rsidR="007A2510" w:rsidRPr="00052080" w:rsidRDefault="007A2510" w:rsidP="00227D25">
            <w:pPr>
              <w:suppressAutoHyphens w:val="0"/>
              <w:autoSpaceDN/>
              <w:jc w:val="center"/>
              <w:textAlignment w:val="auto"/>
              <w:rPr>
                <w:color w:val="000000"/>
                <w:sz w:val="20"/>
                <w:szCs w:val="20"/>
                <w:lang w:val="es-CO" w:eastAsia="es-CO"/>
              </w:rPr>
            </w:pPr>
          </w:p>
        </w:tc>
      </w:tr>
    </w:tbl>
    <w:p w:rsidR="0078258A" w:rsidRPr="00052080" w:rsidRDefault="0078258A"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29"/>
        <w:gridCol w:w="1414"/>
        <w:gridCol w:w="2510"/>
        <w:gridCol w:w="1185"/>
        <w:gridCol w:w="2331"/>
        <w:gridCol w:w="2196"/>
        <w:gridCol w:w="2143"/>
      </w:tblGrid>
      <w:tr w:rsidR="00524656" w:rsidRPr="00052080" w:rsidTr="006C2234">
        <w:trPr>
          <w:trHeight w:val="285"/>
          <w:tblHeader/>
        </w:trPr>
        <w:tc>
          <w:tcPr>
            <w:tcW w:w="13308" w:type="dxa"/>
            <w:gridSpan w:val="7"/>
            <w:vAlign w:val="center"/>
            <w:hideMark/>
          </w:tcPr>
          <w:p w:rsidR="00524656" w:rsidRPr="00052080" w:rsidRDefault="0052465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3B2: Incluir programas de educación ambiental en los instrumentos de planificación de las entidades involucradas, enfocadas a la gestión y manejo integral de los residuos sólidos (Campañas educativas interinstitucionales y constantes).</w:t>
            </w:r>
          </w:p>
        </w:tc>
      </w:tr>
      <w:tr w:rsidR="00524656" w:rsidRPr="00052080" w:rsidTr="00524656">
        <w:trPr>
          <w:trHeight w:val="285"/>
          <w:tblHeader/>
        </w:trPr>
        <w:tc>
          <w:tcPr>
            <w:tcW w:w="2943" w:type="dxa"/>
            <w:gridSpan w:val="2"/>
            <w:vAlign w:val="center"/>
            <w:hideMark/>
          </w:tcPr>
          <w:p w:rsidR="00524656" w:rsidRPr="00052080" w:rsidRDefault="0052465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510" w:type="dxa"/>
            <w:vMerge w:val="restart"/>
            <w:vAlign w:val="center"/>
            <w:hideMark/>
          </w:tcPr>
          <w:p w:rsidR="00524656" w:rsidRPr="00052080" w:rsidRDefault="0052465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524656" w:rsidRPr="00052080" w:rsidRDefault="0052465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524656" w:rsidRPr="00052080" w:rsidRDefault="0052465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196" w:type="dxa"/>
            <w:vMerge w:val="restart"/>
            <w:vAlign w:val="center"/>
            <w:hideMark/>
          </w:tcPr>
          <w:p w:rsidR="00524656" w:rsidRPr="00052080" w:rsidRDefault="0052465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524656" w:rsidRPr="00052080" w:rsidRDefault="0052465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524656" w:rsidRPr="00052080" w:rsidTr="00524656">
        <w:trPr>
          <w:trHeight w:val="216"/>
          <w:tblHeader/>
        </w:trPr>
        <w:tc>
          <w:tcPr>
            <w:tcW w:w="1529" w:type="dxa"/>
            <w:vAlign w:val="center"/>
            <w:hideMark/>
          </w:tcPr>
          <w:p w:rsidR="00524656" w:rsidRPr="00052080" w:rsidRDefault="0052465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14" w:type="dxa"/>
            <w:vAlign w:val="center"/>
            <w:hideMark/>
          </w:tcPr>
          <w:p w:rsidR="00524656" w:rsidRPr="00052080" w:rsidRDefault="0052465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510" w:type="dxa"/>
            <w:vMerge/>
            <w:vAlign w:val="center"/>
            <w:hideMark/>
          </w:tcPr>
          <w:p w:rsidR="00524656" w:rsidRPr="00052080" w:rsidRDefault="00524656"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524656" w:rsidRPr="00052080" w:rsidRDefault="00524656"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524656" w:rsidRPr="00052080" w:rsidRDefault="00524656" w:rsidP="00227D25">
            <w:pPr>
              <w:suppressAutoHyphens w:val="0"/>
              <w:autoSpaceDN/>
              <w:jc w:val="center"/>
              <w:textAlignment w:val="auto"/>
              <w:rPr>
                <w:rFonts w:eastAsiaTheme="minorHAnsi" w:cs="Arial"/>
                <w:sz w:val="20"/>
                <w:szCs w:val="20"/>
                <w:lang w:eastAsia="en-US"/>
              </w:rPr>
            </w:pPr>
          </w:p>
        </w:tc>
        <w:tc>
          <w:tcPr>
            <w:tcW w:w="2196" w:type="dxa"/>
            <w:vMerge/>
            <w:vAlign w:val="center"/>
            <w:hideMark/>
          </w:tcPr>
          <w:p w:rsidR="00524656" w:rsidRPr="00052080" w:rsidRDefault="00524656" w:rsidP="00227D25">
            <w:pPr>
              <w:suppressAutoHyphens w:val="0"/>
              <w:autoSpaceDN/>
              <w:jc w:val="center"/>
              <w:textAlignment w:val="auto"/>
              <w:rPr>
                <w:rFonts w:eastAsiaTheme="minorHAnsi" w:cs="Arial"/>
                <w:sz w:val="20"/>
                <w:szCs w:val="20"/>
                <w:lang w:eastAsia="en-US"/>
              </w:rPr>
            </w:pPr>
          </w:p>
        </w:tc>
        <w:tc>
          <w:tcPr>
            <w:tcW w:w="2143" w:type="dxa"/>
            <w:vMerge/>
          </w:tcPr>
          <w:p w:rsidR="00524656" w:rsidRPr="00052080" w:rsidRDefault="00524656" w:rsidP="00227D25">
            <w:pPr>
              <w:suppressAutoHyphens w:val="0"/>
              <w:autoSpaceDN/>
              <w:jc w:val="center"/>
              <w:textAlignment w:val="auto"/>
              <w:rPr>
                <w:rFonts w:eastAsiaTheme="minorHAnsi" w:cs="Arial"/>
                <w:sz w:val="20"/>
                <w:szCs w:val="20"/>
                <w:lang w:eastAsia="en-US"/>
              </w:rPr>
            </w:pPr>
          </w:p>
        </w:tc>
      </w:tr>
      <w:tr w:rsidR="007A2510" w:rsidRPr="00052080" w:rsidTr="007858A2">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414"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2510" w:type="dxa"/>
            <w:noWrap/>
            <w:vAlign w:val="center"/>
          </w:tcPr>
          <w:p w:rsidR="007A2510" w:rsidRPr="00052080" w:rsidRDefault="007A2510" w:rsidP="007129E6">
            <w:pPr>
              <w:jc w:val="center"/>
              <w:rPr>
                <w:sz w:val="20"/>
                <w:szCs w:val="20"/>
                <w:lang w:val="es-CO" w:eastAsia="es-CO"/>
              </w:rPr>
            </w:pPr>
            <w:r w:rsidRPr="00052080">
              <w:rPr>
                <w:sz w:val="20"/>
                <w:szCs w:val="20"/>
                <w:lang w:val="es-CO" w:eastAsia="es-CO"/>
              </w:rPr>
              <w:t>$ 5.642.147</w:t>
            </w:r>
          </w:p>
        </w:tc>
        <w:tc>
          <w:tcPr>
            <w:tcW w:w="1185" w:type="dxa"/>
            <w:noWrap/>
            <w:vAlign w:val="center"/>
          </w:tcPr>
          <w:p w:rsidR="007A2510" w:rsidRPr="00052080" w:rsidRDefault="007A2510" w:rsidP="007129E6">
            <w:pPr>
              <w:jc w:val="center"/>
              <w:rPr>
                <w:sz w:val="20"/>
                <w:szCs w:val="20"/>
                <w:lang w:val="es-CO" w:eastAsia="es-CO"/>
              </w:rPr>
            </w:pPr>
            <w:r w:rsidRPr="00052080">
              <w:rPr>
                <w:sz w:val="20"/>
                <w:szCs w:val="20"/>
                <w:lang w:val="es-CO" w:eastAsia="es-CO"/>
              </w:rPr>
              <w:t>Informe</w:t>
            </w:r>
          </w:p>
          <w:p w:rsidR="007A2510" w:rsidRPr="00052080" w:rsidRDefault="007A2510" w:rsidP="007129E6">
            <w:pPr>
              <w:jc w:val="center"/>
              <w:rPr>
                <w:sz w:val="20"/>
                <w:szCs w:val="20"/>
                <w:lang w:val="es-CO" w:eastAsia="es-CO"/>
              </w:rPr>
            </w:pPr>
          </w:p>
          <w:p w:rsidR="007A2510" w:rsidRPr="00052080" w:rsidRDefault="007A2510" w:rsidP="007129E6">
            <w:pPr>
              <w:jc w:val="center"/>
              <w:rPr>
                <w:sz w:val="20"/>
                <w:szCs w:val="20"/>
                <w:lang w:val="es-CO" w:eastAsia="es-CO"/>
              </w:rPr>
            </w:pPr>
            <w:r w:rsidRPr="00052080">
              <w:rPr>
                <w:sz w:val="20"/>
                <w:szCs w:val="20"/>
                <w:lang w:val="es-CO" w:eastAsia="es-CO"/>
              </w:rPr>
              <w:t>Ver anexo SGA 11</w:t>
            </w:r>
          </w:p>
        </w:tc>
        <w:tc>
          <w:tcPr>
            <w:tcW w:w="2331" w:type="dxa"/>
            <w:vAlign w:val="center"/>
          </w:tcPr>
          <w:p w:rsidR="007A2510" w:rsidRPr="00052080" w:rsidRDefault="007A2510" w:rsidP="007129E6">
            <w:pPr>
              <w:jc w:val="center"/>
              <w:rPr>
                <w:sz w:val="20"/>
                <w:szCs w:val="20"/>
                <w:lang w:val="es-CO" w:eastAsia="es-CO"/>
              </w:rPr>
            </w:pPr>
            <w:r w:rsidRPr="00052080">
              <w:rPr>
                <w:sz w:val="20"/>
                <w:szCs w:val="20"/>
                <w:lang w:val="es-CO" w:eastAsia="es-CO"/>
              </w:rPr>
              <w:t>3</w:t>
            </w:r>
          </w:p>
        </w:tc>
        <w:tc>
          <w:tcPr>
            <w:tcW w:w="2196" w:type="dxa"/>
            <w:noWrap/>
            <w:vAlign w:val="center"/>
          </w:tcPr>
          <w:p w:rsidR="007A2510" w:rsidRPr="00052080" w:rsidRDefault="007A2510" w:rsidP="007129E6">
            <w:pPr>
              <w:jc w:val="both"/>
              <w:rPr>
                <w:sz w:val="20"/>
                <w:szCs w:val="20"/>
                <w:lang w:val="es-CO" w:eastAsia="es-CO"/>
              </w:rPr>
            </w:pPr>
            <w:r w:rsidRPr="00052080">
              <w:rPr>
                <w:sz w:val="20"/>
                <w:szCs w:val="20"/>
                <w:lang w:val="es-CO" w:eastAsia="es-CO"/>
              </w:rPr>
              <w:t>En el marco de los CIDEA conformados, se trabajaron los siguientes PRAE:</w:t>
            </w:r>
            <w:r w:rsidRPr="00052080">
              <w:rPr>
                <w:sz w:val="20"/>
                <w:szCs w:val="20"/>
                <w:lang w:val="es-CO" w:eastAsia="es-CO"/>
              </w:rPr>
              <w:br/>
              <w:t xml:space="preserve"> IED Rural de San Javier (</w:t>
            </w:r>
            <w:proofErr w:type="spellStart"/>
            <w:r w:rsidRPr="00052080">
              <w:rPr>
                <w:sz w:val="20"/>
                <w:szCs w:val="20"/>
                <w:lang w:val="es-CO" w:eastAsia="es-CO"/>
              </w:rPr>
              <w:t>Correg</w:t>
            </w:r>
            <w:proofErr w:type="spellEnd"/>
            <w:r w:rsidRPr="00052080">
              <w:rPr>
                <w:sz w:val="20"/>
                <w:szCs w:val="20"/>
                <w:lang w:val="es-CO" w:eastAsia="es-CO"/>
              </w:rPr>
              <w:t>. De San Javier-Ciénaga): “Reunir, Reutilizar y Aprovechar de una forma divertida”</w:t>
            </w:r>
          </w:p>
        </w:tc>
        <w:tc>
          <w:tcPr>
            <w:tcW w:w="2143"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7858A2">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lastRenderedPageBreak/>
              <w:t>CORPOGUAJIRA</w:t>
            </w:r>
          </w:p>
        </w:tc>
        <w:tc>
          <w:tcPr>
            <w:tcW w:w="1414"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2510" w:type="dxa"/>
            <w:noWrap/>
            <w:vAlign w:val="center"/>
          </w:tcPr>
          <w:p w:rsidR="007A2510" w:rsidRPr="00052080" w:rsidRDefault="007A2510" w:rsidP="00227D25">
            <w:pPr>
              <w:rPr>
                <w:sz w:val="20"/>
              </w:rPr>
            </w:pPr>
            <w:r w:rsidRPr="00052080">
              <w:rPr>
                <w:sz w:val="20"/>
              </w:rPr>
              <w:t>Acta de reunión de conformación.</w:t>
            </w:r>
          </w:p>
        </w:tc>
        <w:tc>
          <w:tcPr>
            <w:tcW w:w="1185" w:type="dxa"/>
            <w:noWrap/>
            <w:vAlign w:val="center"/>
          </w:tcPr>
          <w:p w:rsidR="007A2510" w:rsidRPr="00052080" w:rsidRDefault="007A2510" w:rsidP="00227D25">
            <w:pPr>
              <w:jc w:val="center"/>
              <w:rPr>
                <w:sz w:val="20"/>
              </w:rPr>
            </w:pPr>
            <w:r w:rsidRPr="00052080">
              <w:rPr>
                <w:sz w:val="20"/>
              </w:rPr>
              <w:t>2</w:t>
            </w:r>
          </w:p>
        </w:tc>
        <w:tc>
          <w:tcPr>
            <w:tcW w:w="2331" w:type="dxa"/>
            <w:noWrap/>
            <w:vAlign w:val="center"/>
          </w:tcPr>
          <w:p w:rsidR="007A2510" w:rsidRPr="00052080" w:rsidRDefault="007A2510" w:rsidP="00227D25">
            <w:pPr>
              <w:jc w:val="both"/>
              <w:rPr>
                <w:sz w:val="20"/>
              </w:rPr>
            </w:pPr>
            <w:r w:rsidRPr="00052080">
              <w:rPr>
                <w:sz w:val="20"/>
              </w:rPr>
              <w:t>Se está adelantando la conformación del CIDEA como primera etapa de la elaboración del Plan de Educación Ambiental Municipal de Dibulla</w:t>
            </w:r>
          </w:p>
        </w:tc>
        <w:tc>
          <w:tcPr>
            <w:tcW w:w="2196"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143" w:type="dxa"/>
          </w:tcPr>
          <w:p w:rsidR="007A2510" w:rsidRPr="00052080" w:rsidRDefault="007A2510" w:rsidP="00227D25">
            <w:pPr>
              <w:suppressAutoHyphens w:val="0"/>
              <w:autoSpaceDN/>
              <w:jc w:val="center"/>
              <w:textAlignment w:val="auto"/>
              <w:rPr>
                <w:color w:val="000000"/>
                <w:sz w:val="20"/>
                <w:szCs w:val="20"/>
                <w:lang w:val="es-CO" w:eastAsia="es-CO"/>
              </w:rPr>
            </w:pPr>
          </w:p>
        </w:tc>
      </w:tr>
      <w:tr w:rsidR="007A2510" w:rsidRPr="00052080" w:rsidTr="007858A2">
        <w:trPr>
          <w:trHeight w:val="285"/>
        </w:trPr>
        <w:tc>
          <w:tcPr>
            <w:tcW w:w="1529" w:type="dxa"/>
            <w:vAlign w:val="center"/>
            <w:hideMark/>
          </w:tcPr>
          <w:p w:rsidR="007A2510" w:rsidRPr="00052080" w:rsidRDefault="007A2510"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414" w:type="dxa"/>
            <w:vAlign w:val="center"/>
            <w:hideMark/>
          </w:tcPr>
          <w:p w:rsidR="007A2510" w:rsidRPr="00052080" w:rsidRDefault="007A2510" w:rsidP="00227D25">
            <w:pPr>
              <w:suppressAutoHyphens w:val="0"/>
              <w:autoSpaceDN/>
              <w:jc w:val="center"/>
              <w:textAlignment w:val="auto"/>
              <w:rPr>
                <w:sz w:val="20"/>
                <w:szCs w:val="20"/>
                <w:lang w:val="es-CO" w:eastAsia="es-CO"/>
              </w:rPr>
            </w:pPr>
          </w:p>
        </w:tc>
        <w:tc>
          <w:tcPr>
            <w:tcW w:w="2510" w:type="dxa"/>
            <w:vAlign w:val="center"/>
          </w:tcPr>
          <w:p w:rsidR="007A2510" w:rsidRPr="00052080" w:rsidRDefault="007A2510" w:rsidP="00227D25">
            <w:pPr>
              <w:jc w:val="center"/>
              <w:rPr>
                <w:rFonts w:cs="Calibri"/>
                <w:color w:val="000000"/>
                <w:lang w:eastAsia="es-CO"/>
              </w:rPr>
            </w:pPr>
            <w:r w:rsidRPr="00052080">
              <w:rPr>
                <w:rFonts w:cs="Calibri"/>
                <w:color w:val="000000"/>
                <w:lang w:eastAsia="es-CO"/>
              </w:rPr>
              <w:t>Anexo 1. INFORME_GEA_2019-I</w:t>
            </w:r>
          </w:p>
        </w:tc>
        <w:tc>
          <w:tcPr>
            <w:tcW w:w="1185" w:type="dxa"/>
            <w:vAlign w:val="center"/>
          </w:tcPr>
          <w:p w:rsidR="007A2510" w:rsidRPr="00052080" w:rsidRDefault="007A2510" w:rsidP="00227D25">
            <w:pPr>
              <w:jc w:val="center"/>
              <w:rPr>
                <w:rFonts w:cs="Calibri"/>
                <w:color w:val="000000"/>
                <w:lang w:eastAsia="es-CO"/>
              </w:rPr>
            </w:pPr>
            <w:r w:rsidRPr="00052080">
              <w:rPr>
                <w:rFonts w:cs="Calibri"/>
                <w:color w:val="000000"/>
                <w:lang w:eastAsia="es-CO"/>
              </w:rPr>
              <w:t>5</w:t>
            </w:r>
          </w:p>
        </w:tc>
        <w:tc>
          <w:tcPr>
            <w:tcW w:w="2331" w:type="dxa"/>
            <w:vAlign w:val="center"/>
          </w:tcPr>
          <w:p w:rsidR="007A2510" w:rsidRPr="00052080" w:rsidRDefault="007A2510" w:rsidP="00227D25">
            <w:pPr>
              <w:jc w:val="center"/>
              <w:rPr>
                <w:rFonts w:cs="Calibri"/>
                <w:color w:val="000000"/>
                <w:lang w:eastAsia="es-CO"/>
              </w:rPr>
            </w:pPr>
            <w:r w:rsidRPr="00052080">
              <w:rPr>
                <w:rFonts w:cs="Calibri"/>
                <w:color w:val="000000"/>
                <w:lang w:eastAsia="es-CO"/>
              </w:rPr>
              <w:t xml:space="preserve">Actualmente, la entidad cuenta con el Grupo de Educación Ambiental - GEA, el cual ha realizado 12 </w:t>
            </w:r>
            <w:proofErr w:type="spellStart"/>
            <w:r w:rsidRPr="00052080">
              <w:rPr>
                <w:rFonts w:cs="Calibri"/>
                <w:color w:val="000000"/>
                <w:lang w:eastAsia="es-CO"/>
              </w:rPr>
              <w:t>capactiaciones</w:t>
            </w:r>
            <w:proofErr w:type="spellEnd"/>
            <w:r w:rsidRPr="00052080">
              <w:rPr>
                <w:rFonts w:cs="Calibri"/>
                <w:color w:val="000000"/>
                <w:lang w:eastAsia="es-CO"/>
              </w:rPr>
              <w:t xml:space="preserve"> sobre el adecuado manejo de los residuos sólidos. Así mismo, se han realizado y/o participado en 15 jornadas de limpieza de playas y cuerpos hídricos</w:t>
            </w:r>
          </w:p>
        </w:tc>
        <w:tc>
          <w:tcPr>
            <w:tcW w:w="2196" w:type="dxa"/>
            <w:noWrap/>
            <w:vAlign w:val="center"/>
          </w:tcPr>
          <w:p w:rsidR="007A2510" w:rsidRPr="00052080" w:rsidRDefault="007A2510" w:rsidP="00227D25">
            <w:pPr>
              <w:suppressAutoHyphens w:val="0"/>
              <w:autoSpaceDN/>
              <w:jc w:val="center"/>
              <w:textAlignment w:val="auto"/>
              <w:rPr>
                <w:color w:val="000000"/>
                <w:sz w:val="20"/>
                <w:szCs w:val="20"/>
                <w:lang w:val="es-CO" w:eastAsia="es-CO"/>
              </w:rPr>
            </w:pPr>
          </w:p>
        </w:tc>
        <w:tc>
          <w:tcPr>
            <w:tcW w:w="2143" w:type="dxa"/>
          </w:tcPr>
          <w:p w:rsidR="007A2510" w:rsidRPr="00052080" w:rsidRDefault="007A2510" w:rsidP="00227D25">
            <w:pPr>
              <w:suppressAutoHyphens w:val="0"/>
              <w:autoSpaceDN/>
              <w:jc w:val="center"/>
              <w:textAlignment w:val="auto"/>
              <w:rPr>
                <w:color w:val="000000"/>
                <w:sz w:val="20"/>
                <w:szCs w:val="20"/>
                <w:lang w:val="es-CO" w:eastAsia="es-CO"/>
              </w:rPr>
            </w:pPr>
          </w:p>
        </w:tc>
      </w:tr>
    </w:tbl>
    <w:p w:rsidR="0078258A" w:rsidRPr="00052080" w:rsidRDefault="0078258A" w:rsidP="00227D25">
      <w:pPr>
        <w:rPr>
          <w:rFonts w:eastAsiaTheme="majorEastAsia"/>
          <w:lang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252"/>
        <w:gridCol w:w="2143"/>
      </w:tblGrid>
      <w:tr w:rsidR="007A1A03" w:rsidRPr="00052080" w:rsidTr="006C2234">
        <w:trPr>
          <w:trHeight w:val="285"/>
          <w:tblHeader/>
        </w:trPr>
        <w:tc>
          <w:tcPr>
            <w:tcW w:w="13308" w:type="dxa"/>
            <w:gridSpan w:val="7"/>
            <w:vAlign w:val="center"/>
            <w:hideMark/>
          </w:tcPr>
          <w:p w:rsidR="007A1A03" w:rsidRPr="00052080" w:rsidRDefault="007A1A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3B3: Fomentar alternativas productivas enmarcadas en el manejo integral de residuos sólidos, dirigidas  a comunidades locales</w:t>
            </w:r>
          </w:p>
        </w:tc>
      </w:tr>
      <w:tr w:rsidR="007A1A03" w:rsidRPr="00052080" w:rsidTr="007A1A03">
        <w:trPr>
          <w:trHeight w:val="285"/>
          <w:tblHeader/>
        </w:trPr>
        <w:tc>
          <w:tcPr>
            <w:tcW w:w="2943" w:type="dxa"/>
            <w:gridSpan w:val="2"/>
            <w:vAlign w:val="center"/>
            <w:hideMark/>
          </w:tcPr>
          <w:p w:rsidR="007A1A03" w:rsidRPr="00052080" w:rsidRDefault="007A1A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7A1A03" w:rsidRPr="00052080" w:rsidRDefault="007A1A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7A1A03" w:rsidRPr="00052080" w:rsidRDefault="007A1A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7A1A03" w:rsidRPr="00052080" w:rsidRDefault="007A1A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252" w:type="dxa"/>
            <w:vMerge w:val="restart"/>
            <w:vAlign w:val="center"/>
            <w:hideMark/>
          </w:tcPr>
          <w:p w:rsidR="007A1A03" w:rsidRPr="00052080" w:rsidRDefault="007A1A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7A1A03" w:rsidRPr="00052080" w:rsidRDefault="007A1A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A1A03" w:rsidRPr="00052080" w:rsidTr="007A1A03">
        <w:trPr>
          <w:trHeight w:val="216"/>
          <w:tblHeader/>
        </w:trPr>
        <w:tc>
          <w:tcPr>
            <w:tcW w:w="1469" w:type="dxa"/>
            <w:vAlign w:val="center"/>
            <w:hideMark/>
          </w:tcPr>
          <w:p w:rsidR="007A1A03" w:rsidRPr="00052080" w:rsidRDefault="007A1A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7A1A03" w:rsidRPr="00052080" w:rsidRDefault="007A1A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7A1A03" w:rsidRPr="00052080" w:rsidRDefault="007A1A03"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7A1A03" w:rsidRPr="00052080" w:rsidRDefault="007A1A03"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7A1A03" w:rsidRPr="00052080" w:rsidRDefault="007A1A03" w:rsidP="00227D25">
            <w:pPr>
              <w:suppressAutoHyphens w:val="0"/>
              <w:autoSpaceDN/>
              <w:jc w:val="center"/>
              <w:textAlignment w:val="auto"/>
              <w:rPr>
                <w:rFonts w:eastAsiaTheme="minorHAnsi" w:cs="Arial"/>
                <w:sz w:val="20"/>
                <w:szCs w:val="20"/>
                <w:lang w:eastAsia="en-US"/>
              </w:rPr>
            </w:pPr>
          </w:p>
        </w:tc>
        <w:tc>
          <w:tcPr>
            <w:tcW w:w="2252" w:type="dxa"/>
            <w:vMerge/>
            <w:vAlign w:val="center"/>
            <w:hideMark/>
          </w:tcPr>
          <w:p w:rsidR="007A1A03" w:rsidRPr="00052080" w:rsidRDefault="007A1A03" w:rsidP="00227D25">
            <w:pPr>
              <w:suppressAutoHyphens w:val="0"/>
              <w:autoSpaceDN/>
              <w:jc w:val="center"/>
              <w:textAlignment w:val="auto"/>
              <w:rPr>
                <w:rFonts w:eastAsiaTheme="minorHAnsi" w:cs="Arial"/>
                <w:sz w:val="20"/>
                <w:szCs w:val="20"/>
                <w:lang w:eastAsia="en-US"/>
              </w:rPr>
            </w:pPr>
          </w:p>
        </w:tc>
        <w:tc>
          <w:tcPr>
            <w:tcW w:w="2143" w:type="dxa"/>
            <w:vMerge/>
          </w:tcPr>
          <w:p w:rsidR="007A1A03" w:rsidRPr="00052080" w:rsidRDefault="007A1A03" w:rsidP="00227D25">
            <w:pPr>
              <w:suppressAutoHyphens w:val="0"/>
              <w:autoSpaceDN/>
              <w:jc w:val="center"/>
              <w:textAlignment w:val="auto"/>
              <w:rPr>
                <w:rFonts w:eastAsiaTheme="minorHAnsi" w:cs="Arial"/>
                <w:sz w:val="20"/>
                <w:szCs w:val="20"/>
                <w:lang w:eastAsia="en-US"/>
              </w:rPr>
            </w:pPr>
          </w:p>
        </w:tc>
      </w:tr>
      <w:tr w:rsidR="00EC514C" w:rsidRPr="00052080" w:rsidTr="00EC514C">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4" w:type="dxa"/>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2454"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Anexo 5. Informe de rutas selectivas</w:t>
            </w:r>
          </w:p>
        </w:tc>
        <w:tc>
          <w:tcPr>
            <w:tcW w:w="1185"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4</w:t>
            </w:r>
          </w:p>
        </w:tc>
        <w:tc>
          <w:tcPr>
            <w:tcW w:w="2331"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 xml:space="preserve">Se realizó jornadas de </w:t>
            </w:r>
            <w:proofErr w:type="spellStart"/>
            <w:r w:rsidRPr="00052080">
              <w:rPr>
                <w:rFonts w:cs="Calibri"/>
                <w:color w:val="000000"/>
                <w:lang w:eastAsia="es-CO"/>
              </w:rPr>
              <w:t>sensibillizacion</w:t>
            </w:r>
            <w:proofErr w:type="spellEnd"/>
            <w:r w:rsidRPr="00052080">
              <w:rPr>
                <w:rFonts w:cs="Calibri"/>
                <w:color w:val="000000"/>
                <w:lang w:eastAsia="es-CO"/>
              </w:rPr>
              <w:t xml:space="preserve"> a </w:t>
            </w:r>
            <w:proofErr w:type="spellStart"/>
            <w:r w:rsidRPr="00052080">
              <w:rPr>
                <w:rFonts w:cs="Calibri"/>
                <w:color w:val="000000"/>
                <w:lang w:eastAsia="es-CO"/>
              </w:rPr>
              <w:t>traves</w:t>
            </w:r>
            <w:proofErr w:type="spellEnd"/>
            <w:r w:rsidRPr="00052080">
              <w:rPr>
                <w:rFonts w:cs="Calibri"/>
                <w:color w:val="000000"/>
                <w:lang w:eastAsia="es-CO"/>
              </w:rPr>
              <w:t xml:space="preserve"> de </w:t>
            </w:r>
            <w:proofErr w:type="spellStart"/>
            <w:r w:rsidRPr="00052080">
              <w:rPr>
                <w:rFonts w:cs="Calibri"/>
                <w:color w:val="000000"/>
                <w:lang w:eastAsia="es-CO"/>
              </w:rPr>
              <w:t>charalas</w:t>
            </w:r>
            <w:proofErr w:type="spellEnd"/>
            <w:r w:rsidRPr="00052080">
              <w:rPr>
                <w:rFonts w:cs="Calibri"/>
                <w:color w:val="000000"/>
                <w:lang w:eastAsia="es-CO"/>
              </w:rPr>
              <w:t xml:space="preserve"> de educación ambiental a la comunidad y </w:t>
            </w:r>
            <w:proofErr w:type="spellStart"/>
            <w:r w:rsidRPr="00052080">
              <w:rPr>
                <w:rFonts w:cs="Calibri"/>
                <w:color w:val="000000"/>
                <w:lang w:eastAsia="es-CO"/>
              </w:rPr>
              <w:t>lideres</w:t>
            </w:r>
            <w:proofErr w:type="spellEnd"/>
            <w:r w:rsidRPr="00052080">
              <w:rPr>
                <w:rFonts w:cs="Calibri"/>
                <w:color w:val="000000"/>
                <w:lang w:eastAsia="es-CO"/>
              </w:rPr>
              <w:t xml:space="preserve"> permitiendo contribuir al manejo </w:t>
            </w:r>
            <w:proofErr w:type="spellStart"/>
            <w:r w:rsidRPr="00052080">
              <w:rPr>
                <w:rFonts w:cs="Calibri"/>
                <w:color w:val="000000"/>
                <w:lang w:eastAsia="es-CO"/>
              </w:rPr>
              <w:t>interal</w:t>
            </w:r>
            <w:proofErr w:type="spellEnd"/>
            <w:r w:rsidRPr="00052080">
              <w:rPr>
                <w:rFonts w:cs="Calibri"/>
                <w:color w:val="000000"/>
                <w:lang w:eastAsia="es-CO"/>
              </w:rPr>
              <w:t xml:space="preserve"> de residuos solidos </w:t>
            </w:r>
          </w:p>
        </w:tc>
        <w:tc>
          <w:tcPr>
            <w:tcW w:w="2252" w:type="dxa"/>
            <w:noWrap/>
          </w:tcPr>
          <w:p w:rsidR="00EC514C" w:rsidRPr="00052080" w:rsidRDefault="00EC514C" w:rsidP="00227D25">
            <w:pPr>
              <w:suppressAutoHyphens w:val="0"/>
              <w:autoSpaceDN/>
              <w:textAlignment w:val="auto"/>
              <w:rPr>
                <w:color w:val="000000"/>
                <w:sz w:val="20"/>
                <w:szCs w:val="20"/>
                <w:lang w:val="es-CO" w:eastAsia="es-CO"/>
              </w:rPr>
            </w:pPr>
          </w:p>
        </w:tc>
        <w:tc>
          <w:tcPr>
            <w:tcW w:w="2143" w:type="dxa"/>
          </w:tcPr>
          <w:p w:rsidR="00EC514C" w:rsidRPr="00052080" w:rsidRDefault="00EC514C" w:rsidP="00227D25">
            <w:pPr>
              <w:suppressAutoHyphens w:val="0"/>
              <w:autoSpaceDN/>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74" w:type="dxa"/>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2454" w:type="dxa"/>
            <w:noWrap/>
          </w:tcPr>
          <w:p w:rsidR="00EC514C" w:rsidRPr="00052080" w:rsidRDefault="00EC514C" w:rsidP="00227D25">
            <w:pPr>
              <w:suppressAutoHyphens w:val="0"/>
              <w:autoSpaceDN/>
              <w:textAlignment w:val="auto"/>
              <w:rPr>
                <w:color w:val="000000"/>
                <w:sz w:val="20"/>
                <w:szCs w:val="20"/>
                <w:lang w:val="es-CO" w:eastAsia="es-CO"/>
              </w:rPr>
            </w:pPr>
          </w:p>
        </w:tc>
        <w:tc>
          <w:tcPr>
            <w:tcW w:w="1185"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331" w:type="dxa"/>
            <w:noWrap/>
          </w:tcPr>
          <w:p w:rsidR="00EC514C" w:rsidRPr="00052080" w:rsidRDefault="00EC514C" w:rsidP="00227D25">
            <w:pPr>
              <w:suppressAutoHyphens w:val="0"/>
              <w:autoSpaceDN/>
              <w:textAlignment w:val="auto"/>
              <w:rPr>
                <w:color w:val="000000"/>
                <w:sz w:val="20"/>
                <w:szCs w:val="20"/>
                <w:lang w:val="es-CO" w:eastAsia="es-CO"/>
              </w:rPr>
            </w:pPr>
          </w:p>
        </w:tc>
        <w:tc>
          <w:tcPr>
            <w:tcW w:w="2252" w:type="dxa"/>
            <w:noWrap/>
          </w:tcPr>
          <w:p w:rsidR="00EC514C" w:rsidRPr="00052080" w:rsidRDefault="00EC514C" w:rsidP="00227D25">
            <w:pPr>
              <w:suppressAutoHyphens w:val="0"/>
              <w:autoSpaceDN/>
              <w:textAlignment w:val="auto"/>
              <w:rPr>
                <w:color w:val="000000"/>
                <w:sz w:val="20"/>
                <w:szCs w:val="20"/>
                <w:lang w:val="es-CO" w:eastAsia="es-CO"/>
              </w:rPr>
            </w:pPr>
          </w:p>
        </w:tc>
        <w:tc>
          <w:tcPr>
            <w:tcW w:w="2143" w:type="dxa"/>
          </w:tcPr>
          <w:p w:rsidR="00EC514C" w:rsidRPr="00052080" w:rsidRDefault="00EC514C" w:rsidP="00227D25">
            <w:pPr>
              <w:suppressAutoHyphens w:val="0"/>
              <w:autoSpaceDN/>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74" w:type="dxa"/>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2454" w:type="dxa"/>
            <w:noWrap/>
          </w:tcPr>
          <w:p w:rsidR="00EC514C" w:rsidRPr="00052080" w:rsidRDefault="00EC514C" w:rsidP="00227D25">
            <w:pPr>
              <w:suppressAutoHyphens w:val="0"/>
              <w:autoSpaceDN/>
              <w:textAlignment w:val="auto"/>
              <w:rPr>
                <w:color w:val="000000"/>
                <w:sz w:val="20"/>
                <w:szCs w:val="20"/>
                <w:lang w:val="es-CO" w:eastAsia="es-CO"/>
              </w:rPr>
            </w:pPr>
          </w:p>
        </w:tc>
        <w:tc>
          <w:tcPr>
            <w:tcW w:w="1185"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331" w:type="dxa"/>
            <w:noWrap/>
          </w:tcPr>
          <w:p w:rsidR="00EC514C" w:rsidRPr="00052080" w:rsidRDefault="00EC514C" w:rsidP="00227D25">
            <w:pPr>
              <w:suppressAutoHyphens w:val="0"/>
              <w:autoSpaceDN/>
              <w:textAlignment w:val="auto"/>
              <w:rPr>
                <w:color w:val="000000"/>
                <w:sz w:val="20"/>
                <w:szCs w:val="20"/>
                <w:lang w:val="es-CO" w:eastAsia="es-CO"/>
              </w:rPr>
            </w:pPr>
          </w:p>
        </w:tc>
        <w:tc>
          <w:tcPr>
            <w:tcW w:w="2252" w:type="dxa"/>
            <w:noWrap/>
          </w:tcPr>
          <w:p w:rsidR="00EC514C" w:rsidRPr="00052080" w:rsidRDefault="00EC514C" w:rsidP="00227D25">
            <w:pPr>
              <w:suppressAutoHyphens w:val="0"/>
              <w:autoSpaceDN/>
              <w:textAlignment w:val="auto"/>
              <w:rPr>
                <w:color w:val="000000"/>
                <w:sz w:val="20"/>
                <w:szCs w:val="20"/>
                <w:lang w:val="es-CO" w:eastAsia="es-CO"/>
              </w:rPr>
            </w:pPr>
          </w:p>
        </w:tc>
        <w:tc>
          <w:tcPr>
            <w:tcW w:w="2143" w:type="dxa"/>
          </w:tcPr>
          <w:p w:rsidR="00EC514C" w:rsidRPr="00052080" w:rsidRDefault="00EC514C" w:rsidP="00227D25">
            <w:pPr>
              <w:suppressAutoHyphens w:val="0"/>
              <w:autoSpaceDN/>
              <w:textAlignment w:val="auto"/>
              <w:rPr>
                <w:color w:val="000000"/>
                <w:sz w:val="20"/>
                <w:szCs w:val="20"/>
                <w:lang w:val="es-CO" w:eastAsia="es-CO"/>
              </w:rPr>
            </w:pPr>
          </w:p>
        </w:tc>
      </w:tr>
      <w:tr w:rsidR="008729C5" w:rsidRPr="00052080" w:rsidTr="004954C9">
        <w:trPr>
          <w:trHeight w:val="285"/>
        </w:trPr>
        <w:tc>
          <w:tcPr>
            <w:tcW w:w="1469" w:type="dxa"/>
            <w:vAlign w:val="center"/>
            <w:hideMark/>
          </w:tcPr>
          <w:p w:rsidR="008729C5" w:rsidRPr="00052080" w:rsidRDefault="008729C5"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74" w:type="dxa"/>
            <w:hideMark/>
          </w:tcPr>
          <w:p w:rsidR="008729C5" w:rsidRPr="00052080" w:rsidRDefault="008729C5"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2454" w:type="dxa"/>
            <w:noWrap/>
            <w:vAlign w:val="center"/>
          </w:tcPr>
          <w:p w:rsidR="008729C5" w:rsidRPr="00052080" w:rsidRDefault="008729C5" w:rsidP="00227D25">
            <w:pPr>
              <w:jc w:val="both"/>
              <w:rPr>
                <w:sz w:val="20"/>
              </w:rPr>
            </w:pPr>
            <w:proofErr w:type="gramStart"/>
            <w:r w:rsidRPr="00052080">
              <w:rPr>
                <w:sz w:val="20"/>
              </w:rPr>
              <w:t>jornadas</w:t>
            </w:r>
            <w:proofErr w:type="gramEnd"/>
            <w:r w:rsidRPr="00052080">
              <w:rPr>
                <w:sz w:val="20"/>
              </w:rPr>
              <w:t xml:space="preserve"> pedagógicas, </w:t>
            </w:r>
            <w:r w:rsidRPr="00052080">
              <w:rPr>
                <w:sz w:val="20"/>
              </w:rPr>
              <w:lastRenderedPageBreak/>
              <w:t>charlas, talleres sobre las ventajas económicas del aprovechamiento. Producto: 100 personas capacitadas</w:t>
            </w:r>
          </w:p>
        </w:tc>
        <w:tc>
          <w:tcPr>
            <w:tcW w:w="1185" w:type="dxa"/>
            <w:noWrap/>
            <w:vAlign w:val="center"/>
          </w:tcPr>
          <w:p w:rsidR="008729C5" w:rsidRPr="00052080" w:rsidRDefault="008729C5" w:rsidP="00227D25">
            <w:pPr>
              <w:jc w:val="center"/>
              <w:rPr>
                <w:sz w:val="20"/>
              </w:rPr>
            </w:pPr>
            <w:r w:rsidRPr="00052080">
              <w:rPr>
                <w:sz w:val="20"/>
              </w:rPr>
              <w:lastRenderedPageBreak/>
              <w:t>3</w:t>
            </w:r>
          </w:p>
        </w:tc>
        <w:tc>
          <w:tcPr>
            <w:tcW w:w="2331" w:type="dxa"/>
            <w:noWrap/>
          </w:tcPr>
          <w:p w:rsidR="008729C5" w:rsidRPr="00052080" w:rsidRDefault="008729C5" w:rsidP="00227D25">
            <w:pPr>
              <w:suppressAutoHyphens w:val="0"/>
              <w:autoSpaceDN/>
              <w:textAlignment w:val="auto"/>
              <w:rPr>
                <w:color w:val="000000"/>
                <w:sz w:val="20"/>
                <w:szCs w:val="20"/>
                <w:lang w:val="es-CO" w:eastAsia="es-CO"/>
              </w:rPr>
            </w:pPr>
          </w:p>
        </w:tc>
        <w:tc>
          <w:tcPr>
            <w:tcW w:w="2252" w:type="dxa"/>
            <w:noWrap/>
          </w:tcPr>
          <w:p w:rsidR="008729C5" w:rsidRPr="00052080" w:rsidRDefault="008729C5" w:rsidP="00227D25">
            <w:pPr>
              <w:suppressAutoHyphens w:val="0"/>
              <w:autoSpaceDN/>
              <w:textAlignment w:val="auto"/>
              <w:rPr>
                <w:color w:val="000000"/>
                <w:sz w:val="20"/>
                <w:szCs w:val="20"/>
                <w:lang w:val="es-CO" w:eastAsia="es-CO"/>
              </w:rPr>
            </w:pPr>
          </w:p>
        </w:tc>
        <w:tc>
          <w:tcPr>
            <w:tcW w:w="2143" w:type="dxa"/>
          </w:tcPr>
          <w:p w:rsidR="008729C5" w:rsidRPr="00052080" w:rsidRDefault="008729C5" w:rsidP="00227D25">
            <w:pPr>
              <w:suppressAutoHyphens w:val="0"/>
              <w:autoSpaceDN/>
              <w:textAlignment w:val="auto"/>
              <w:rPr>
                <w:color w:val="000000"/>
                <w:sz w:val="20"/>
                <w:szCs w:val="20"/>
                <w:lang w:val="es-CO" w:eastAsia="es-CO"/>
              </w:rPr>
            </w:pPr>
          </w:p>
        </w:tc>
      </w:tr>
      <w:tr w:rsidR="00D42919" w:rsidRPr="00052080" w:rsidTr="00BD7DAE">
        <w:trPr>
          <w:trHeight w:val="285"/>
        </w:trPr>
        <w:tc>
          <w:tcPr>
            <w:tcW w:w="1469" w:type="dxa"/>
            <w:vAlign w:val="center"/>
            <w:hideMark/>
          </w:tcPr>
          <w:p w:rsidR="00D42919" w:rsidRPr="00052080" w:rsidRDefault="00D42919"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74" w:type="dxa"/>
            <w:hideMark/>
          </w:tcPr>
          <w:p w:rsidR="00D42919" w:rsidRPr="00052080" w:rsidRDefault="00D42919"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2454" w:type="dxa"/>
            <w:noWrap/>
            <w:vAlign w:val="center"/>
          </w:tcPr>
          <w:p w:rsidR="00D42919" w:rsidRPr="00052080" w:rsidRDefault="00D42919" w:rsidP="00556D13">
            <w:pPr>
              <w:rPr>
                <w:sz w:val="20"/>
              </w:rPr>
            </w:pPr>
            <w:r w:rsidRPr="00052080">
              <w:rPr>
                <w:sz w:val="20"/>
              </w:rPr>
              <w:t>1.SAMC0092019</w:t>
            </w:r>
          </w:p>
          <w:p w:rsidR="00D42919" w:rsidRPr="00052080" w:rsidRDefault="00D42919" w:rsidP="00556D13">
            <w:pPr>
              <w:rPr>
                <w:sz w:val="20"/>
              </w:rPr>
            </w:pPr>
            <w:r w:rsidRPr="00052080">
              <w:rPr>
                <w:sz w:val="20"/>
              </w:rPr>
              <w:t>Fecha de apertura</w:t>
            </w:r>
          </w:p>
          <w:p w:rsidR="00D42919" w:rsidRPr="00052080" w:rsidRDefault="00D42919" w:rsidP="00556D13">
            <w:pPr>
              <w:rPr>
                <w:sz w:val="20"/>
              </w:rPr>
            </w:pPr>
            <w:r w:rsidRPr="00052080">
              <w:rPr>
                <w:sz w:val="20"/>
              </w:rPr>
              <w:t>21-08-2019</w:t>
            </w:r>
          </w:p>
          <w:p w:rsidR="00D42919" w:rsidRPr="00052080" w:rsidRDefault="00D42919" w:rsidP="00556D13">
            <w:pPr>
              <w:rPr>
                <w:sz w:val="20"/>
              </w:rPr>
            </w:pPr>
            <w:r w:rsidRPr="00052080">
              <w:rPr>
                <w:sz w:val="20"/>
              </w:rPr>
              <w:t>2. IPMC0102019 Fecha de Celebración del Primer Contrato</w:t>
            </w:r>
          </w:p>
          <w:p w:rsidR="00D42919" w:rsidRPr="00052080" w:rsidRDefault="00D42919" w:rsidP="00556D13">
            <w:pPr>
              <w:rPr>
                <w:sz w:val="20"/>
              </w:rPr>
            </w:pPr>
            <w:r w:rsidRPr="00052080">
              <w:rPr>
                <w:sz w:val="20"/>
              </w:rPr>
              <w:t>30-04-2019</w:t>
            </w:r>
          </w:p>
        </w:tc>
        <w:tc>
          <w:tcPr>
            <w:tcW w:w="1185" w:type="dxa"/>
            <w:noWrap/>
            <w:vAlign w:val="center"/>
          </w:tcPr>
          <w:p w:rsidR="00D42919" w:rsidRPr="00052080" w:rsidRDefault="00D42919" w:rsidP="00556D13">
            <w:pPr>
              <w:jc w:val="center"/>
              <w:rPr>
                <w:sz w:val="20"/>
              </w:rPr>
            </w:pPr>
            <w:r w:rsidRPr="00052080">
              <w:rPr>
                <w:sz w:val="20"/>
              </w:rPr>
              <w:t>4</w:t>
            </w:r>
          </w:p>
        </w:tc>
        <w:tc>
          <w:tcPr>
            <w:tcW w:w="2331" w:type="dxa"/>
            <w:noWrap/>
            <w:vAlign w:val="center"/>
          </w:tcPr>
          <w:p w:rsidR="00D42919" w:rsidRPr="00052080" w:rsidRDefault="00D42919" w:rsidP="00D42919">
            <w:pPr>
              <w:rPr>
                <w:sz w:val="20"/>
              </w:rPr>
            </w:pPr>
            <w:r w:rsidRPr="00052080">
              <w:rPr>
                <w:sz w:val="20"/>
              </w:rPr>
              <w:t>1.FORTALECIMIENTO ORGANIZATIVO E INCLUSIÓN DE LOS RECICLADORES DEL MUNICIPIO DE DIBULLA</w:t>
            </w:r>
          </w:p>
          <w:p w:rsidR="00D42919" w:rsidRPr="00052080" w:rsidRDefault="00D42919" w:rsidP="00D42919">
            <w:pPr>
              <w:rPr>
                <w:sz w:val="20"/>
              </w:rPr>
            </w:pPr>
            <w:r w:rsidRPr="00052080">
              <w:rPr>
                <w:sz w:val="20"/>
              </w:rPr>
              <w:t>2.</w:t>
            </w:r>
            <w:r w:rsidRPr="00052080">
              <w:t xml:space="preserve"> </w:t>
            </w:r>
            <w:r w:rsidRPr="00052080">
              <w:rPr>
                <w:sz w:val="20"/>
              </w:rPr>
              <w:t>APOYO AL FORTALECIMIENTO EMPRESARIAL MEDIANTE LA TRANSFERENCIA DE TECNOLOGÍAS BLANDAS ADMINISTRATIVAS, COMERCIALES Y ORGANIZATIVAS PARA FOMENTAR PROYECTOS PRODUCTIVOS EN EL MUNICIPIO DE DIBULLA</w:t>
            </w:r>
          </w:p>
          <w:p w:rsidR="00D42919" w:rsidRPr="00052080" w:rsidRDefault="00D42919" w:rsidP="00227D25">
            <w:pPr>
              <w:rPr>
                <w:sz w:val="20"/>
              </w:rPr>
            </w:pPr>
          </w:p>
          <w:p w:rsidR="00D42919" w:rsidRPr="00052080" w:rsidRDefault="00D42919" w:rsidP="00227D25">
            <w:pPr>
              <w:rPr>
                <w:sz w:val="20"/>
              </w:rPr>
            </w:pPr>
            <w:r w:rsidRPr="00052080">
              <w:rPr>
                <w:sz w:val="20"/>
              </w:rPr>
              <w:t>Ruta selectiva, separación en la fuente</w:t>
            </w:r>
          </w:p>
        </w:tc>
        <w:tc>
          <w:tcPr>
            <w:tcW w:w="2252" w:type="dxa"/>
            <w:noWrap/>
          </w:tcPr>
          <w:p w:rsidR="00D42919" w:rsidRPr="00052080" w:rsidRDefault="00D42919" w:rsidP="00227D25">
            <w:pPr>
              <w:suppressAutoHyphens w:val="0"/>
              <w:autoSpaceDN/>
              <w:textAlignment w:val="auto"/>
              <w:rPr>
                <w:color w:val="000000"/>
                <w:sz w:val="20"/>
                <w:szCs w:val="20"/>
                <w:lang w:val="es-CO" w:eastAsia="es-CO"/>
              </w:rPr>
            </w:pPr>
          </w:p>
        </w:tc>
        <w:tc>
          <w:tcPr>
            <w:tcW w:w="2143" w:type="dxa"/>
          </w:tcPr>
          <w:p w:rsidR="00D42919" w:rsidRPr="00052080" w:rsidRDefault="00D42919" w:rsidP="00227D25">
            <w:pPr>
              <w:suppressAutoHyphens w:val="0"/>
              <w:autoSpaceDN/>
              <w:textAlignment w:val="auto"/>
              <w:rPr>
                <w:color w:val="000000"/>
                <w:sz w:val="20"/>
                <w:szCs w:val="20"/>
                <w:lang w:val="es-CO" w:eastAsia="es-CO"/>
              </w:rPr>
            </w:pPr>
          </w:p>
        </w:tc>
      </w:tr>
    </w:tbl>
    <w:p w:rsidR="00AC45A8" w:rsidRPr="00052080" w:rsidRDefault="00AC45A8" w:rsidP="00227D25">
      <w:pPr>
        <w:rPr>
          <w:rFonts w:eastAsiaTheme="majorEastAsia"/>
          <w:sz w:val="20"/>
          <w:szCs w:val="20"/>
          <w:lang w:val="es-CO" w:eastAsia="en-US"/>
        </w:rPr>
      </w:pPr>
    </w:p>
    <w:p w:rsidR="00527BB2" w:rsidRPr="00052080" w:rsidRDefault="001D57BD" w:rsidP="00227D25">
      <w:pPr>
        <w:rPr>
          <w:rFonts w:eastAsiaTheme="majorEastAsia"/>
          <w:lang w:eastAsia="en-US"/>
        </w:rPr>
      </w:pPr>
      <w:r w:rsidRPr="00052080">
        <w:rPr>
          <w:rFonts w:eastAsiaTheme="majorEastAsia"/>
          <w:b/>
          <w:u w:val="single"/>
          <w:lang w:val="es-CO" w:eastAsia="en-US"/>
        </w:rPr>
        <w:t>Medida 4B:</w:t>
      </w:r>
      <w:r w:rsidRPr="00052080">
        <w:rPr>
          <w:rFonts w:eastAsiaTheme="majorEastAsia"/>
          <w:lang w:val="es-CO" w:eastAsia="en-US"/>
        </w:rPr>
        <w:t xml:space="preserve"> Diseñar e implementar estrategias que permitan incrementar la cobertura y frecuencia de recolección de residuos sólidos en las vías principales y secundarias del área de estudio del plan maestro como parte de la gestión integral en el manejo de residuos sólidos.</w:t>
      </w:r>
    </w:p>
    <w:p w:rsidR="0078258A" w:rsidRPr="00052080" w:rsidRDefault="0078258A" w:rsidP="00227D25">
      <w:pPr>
        <w:rPr>
          <w:rFonts w:eastAsiaTheme="majorEastAsia"/>
          <w:lang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252"/>
        <w:gridCol w:w="2143"/>
      </w:tblGrid>
      <w:tr w:rsidR="0009175D" w:rsidRPr="00052080" w:rsidTr="006C2234">
        <w:trPr>
          <w:trHeight w:val="285"/>
          <w:tblHeader/>
        </w:trPr>
        <w:tc>
          <w:tcPr>
            <w:tcW w:w="13308" w:type="dxa"/>
            <w:gridSpan w:val="7"/>
            <w:vAlign w:val="center"/>
            <w:hideMark/>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4B1: Incrementar la frecuencia y la cobertura de recolección de residuos sólidos sobre las vías principales y secundarias de los municipios costeros del área de estudio del Plan maestro.</w:t>
            </w:r>
          </w:p>
        </w:tc>
      </w:tr>
      <w:tr w:rsidR="0009175D" w:rsidRPr="00052080" w:rsidTr="0009175D">
        <w:trPr>
          <w:trHeight w:val="285"/>
          <w:tblHeader/>
        </w:trPr>
        <w:tc>
          <w:tcPr>
            <w:tcW w:w="2943" w:type="dxa"/>
            <w:gridSpan w:val="2"/>
            <w:vAlign w:val="center"/>
            <w:hideMark/>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252" w:type="dxa"/>
            <w:vMerge w:val="restart"/>
            <w:vAlign w:val="center"/>
            <w:hideMark/>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09175D" w:rsidRPr="00052080" w:rsidTr="0009175D">
        <w:trPr>
          <w:trHeight w:val="216"/>
          <w:tblHeader/>
        </w:trPr>
        <w:tc>
          <w:tcPr>
            <w:tcW w:w="1469" w:type="dxa"/>
            <w:vAlign w:val="center"/>
            <w:hideMark/>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09175D" w:rsidRPr="00052080" w:rsidRDefault="0009175D"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09175D" w:rsidRPr="00052080" w:rsidRDefault="0009175D"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09175D" w:rsidRPr="00052080" w:rsidRDefault="0009175D" w:rsidP="00227D25">
            <w:pPr>
              <w:suppressAutoHyphens w:val="0"/>
              <w:autoSpaceDN/>
              <w:jc w:val="center"/>
              <w:textAlignment w:val="auto"/>
              <w:rPr>
                <w:rFonts w:eastAsiaTheme="minorHAnsi" w:cs="Arial"/>
                <w:sz w:val="20"/>
                <w:szCs w:val="20"/>
                <w:lang w:eastAsia="en-US"/>
              </w:rPr>
            </w:pPr>
          </w:p>
        </w:tc>
        <w:tc>
          <w:tcPr>
            <w:tcW w:w="2252" w:type="dxa"/>
            <w:vMerge/>
            <w:vAlign w:val="center"/>
            <w:hideMark/>
          </w:tcPr>
          <w:p w:rsidR="0009175D" w:rsidRPr="00052080" w:rsidRDefault="0009175D" w:rsidP="00227D25">
            <w:pPr>
              <w:suppressAutoHyphens w:val="0"/>
              <w:autoSpaceDN/>
              <w:jc w:val="center"/>
              <w:textAlignment w:val="auto"/>
              <w:rPr>
                <w:rFonts w:eastAsiaTheme="minorHAnsi" w:cs="Arial"/>
                <w:sz w:val="20"/>
                <w:szCs w:val="20"/>
                <w:lang w:eastAsia="en-US"/>
              </w:rPr>
            </w:pPr>
          </w:p>
        </w:tc>
        <w:tc>
          <w:tcPr>
            <w:tcW w:w="2143" w:type="dxa"/>
            <w:vMerge/>
          </w:tcPr>
          <w:p w:rsidR="0009175D" w:rsidRPr="00052080" w:rsidRDefault="0009175D" w:rsidP="00227D25">
            <w:pPr>
              <w:suppressAutoHyphens w:val="0"/>
              <w:autoSpaceDN/>
              <w:jc w:val="center"/>
              <w:textAlignment w:val="auto"/>
              <w:rPr>
                <w:rFonts w:eastAsiaTheme="minorHAnsi" w:cs="Arial"/>
                <w:sz w:val="20"/>
                <w:szCs w:val="20"/>
                <w:lang w:eastAsia="en-US"/>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 xml:space="preserve">Anexo 2. Informe </w:t>
            </w:r>
            <w:proofErr w:type="spellStart"/>
            <w:r w:rsidRPr="00052080">
              <w:rPr>
                <w:rFonts w:cs="Calibri"/>
                <w:color w:val="000000"/>
                <w:lang w:eastAsia="es-CO"/>
              </w:rPr>
              <w:t>Tecnico</w:t>
            </w:r>
            <w:proofErr w:type="spellEnd"/>
            <w:r w:rsidRPr="00052080">
              <w:rPr>
                <w:rFonts w:cs="Calibri"/>
                <w:color w:val="000000"/>
                <w:lang w:eastAsia="es-CO"/>
              </w:rPr>
              <w:t xml:space="preserve"> de Cobertura de la prestación del Servicio de </w:t>
            </w:r>
            <w:r w:rsidRPr="00052080">
              <w:rPr>
                <w:rFonts w:cs="Calibri"/>
                <w:color w:val="000000"/>
                <w:lang w:eastAsia="es-CO"/>
              </w:rPr>
              <w:lastRenderedPageBreak/>
              <w:t xml:space="preserve">Aseo </w:t>
            </w:r>
          </w:p>
        </w:tc>
        <w:tc>
          <w:tcPr>
            <w:tcW w:w="1185"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lastRenderedPageBreak/>
              <w:t>4</w:t>
            </w:r>
          </w:p>
        </w:tc>
        <w:tc>
          <w:tcPr>
            <w:tcW w:w="2331"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 xml:space="preserve">El Distrito de Santa Marta en la zona urbana tiene el 100% la cobertura de </w:t>
            </w:r>
            <w:r w:rsidRPr="00052080">
              <w:rPr>
                <w:rFonts w:cs="Calibri"/>
                <w:color w:val="000000"/>
                <w:lang w:eastAsia="es-CO"/>
              </w:rPr>
              <w:lastRenderedPageBreak/>
              <w:t xml:space="preserve">aseo y en la zona rural el 40%, ampliando en las siguientes cabeceras en los corregimientos de </w:t>
            </w:r>
            <w:proofErr w:type="spellStart"/>
            <w:r w:rsidRPr="00052080">
              <w:rPr>
                <w:rFonts w:cs="Calibri"/>
                <w:color w:val="000000"/>
                <w:lang w:eastAsia="es-CO"/>
              </w:rPr>
              <w:t>Minca</w:t>
            </w:r>
            <w:proofErr w:type="spellEnd"/>
            <w:r w:rsidRPr="00052080">
              <w:rPr>
                <w:rFonts w:cs="Calibri"/>
                <w:color w:val="000000"/>
                <w:lang w:eastAsia="es-CO"/>
              </w:rPr>
              <w:t xml:space="preserve">, Bonda, </w:t>
            </w:r>
            <w:proofErr w:type="spellStart"/>
            <w:r w:rsidRPr="00052080">
              <w:rPr>
                <w:rFonts w:cs="Calibri"/>
                <w:color w:val="000000"/>
                <w:lang w:eastAsia="es-CO"/>
              </w:rPr>
              <w:t>Burritaca</w:t>
            </w:r>
            <w:proofErr w:type="spellEnd"/>
            <w:r w:rsidRPr="00052080">
              <w:rPr>
                <w:rFonts w:cs="Calibri"/>
                <w:color w:val="000000"/>
                <w:lang w:eastAsia="es-CO"/>
              </w:rPr>
              <w:t xml:space="preserve"> y </w:t>
            </w:r>
            <w:proofErr w:type="spellStart"/>
            <w:r w:rsidRPr="00052080">
              <w:rPr>
                <w:rFonts w:cs="Calibri"/>
                <w:color w:val="000000"/>
                <w:lang w:eastAsia="es-CO"/>
              </w:rPr>
              <w:t>Guachaca</w:t>
            </w:r>
            <w:proofErr w:type="spellEnd"/>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suppressAutoHyphens w:val="0"/>
              <w:autoSpaceDN/>
              <w:jc w:val="both"/>
              <w:textAlignment w:val="auto"/>
              <w:rPr>
                <w:color w:val="000000"/>
                <w:sz w:val="20"/>
                <w:szCs w:val="20"/>
                <w:lang w:val="es-CO" w:eastAsia="es-CO"/>
              </w:rPr>
            </w:pPr>
          </w:p>
        </w:tc>
        <w:tc>
          <w:tcPr>
            <w:tcW w:w="1185"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331"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rPr>
                <w:sz w:val="20"/>
              </w:rPr>
            </w:pPr>
            <w:r w:rsidRPr="00052080">
              <w:rPr>
                <w:sz w:val="20"/>
              </w:rPr>
              <w:t>Documentos técnicos de control y seguimiento</w:t>
            </w:r>
          </w:p>
        </w:tc>
        <w:tc>
          <w:tcPr>
            <w:tcW w:w="1185" w:type="dxa"/>
            <w:noWrap/>
            <w:vAlign w:val="center"/>
          </w:tcPr>
          <w:p w:rsidR="00EC514C" w:rsidRPr="00052080" w:rsidRDefault="00EC514C" w:rsidP="00227D25">
            <w:pPr>
              <w:jc w:val="center"/>
              <w:rPr>
                <w:sz w:val="20"/>
              </w:rPr>
            </w:pPr>
            <w:r w:rsidRPr="00052080">
              <w:rPr>
                <w:sz w:val="20"/>
              </w:rPr>
              <w:t>4</w:t>
            </w:r>
          </w:p>
        </w:tc>
        <w:tc>
          <w:tcPr>
            <w:tcW w:w="2331"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295198" w:rsidRPr="00052080" w:rsidTr="007858A2">
        <w:trPr>
          <w:trHeight w:val="285"/>
        </w:trPr>
        <w:tc>
          <w:tcPr>
            <w:tcW w:w="1469" w:type="dxa"/>
            <w:vAlign w:val="center"/>
            <w:hideMark/>
          </w:tcPr>
          <w:p w:rsidR="00295198" w:rsidRPr="00052080" w:rsidRDefault="00295198"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74" w:type="dxa"/>
            <w:vAlign w:val="center"/>
            <w:hideMark/>
          </w:tcPr>
          <w:p w:rsidR="00295198" w:rsidRPr="00052080" w:rsidRDefault="00295198" w:rsidP="00227D25">
            <w:pPr>
              <w:suppressAutoHyphens w:val="0"/>
              <w:autoSpaceDN/>
              <w:jc w:val="center"/>
              <w:textAlignment w:val="auto"/>
              <w:rPr>
                <w:sz w:val="20"/>
                <w:szCs w:val="20"/>
                <w:lang w:val="es-CO" w:eastAsia="es-CO"/>
              </w:rPr>
            </w:pPr>
          </w:p>
        </w:tc>
        <w:tc>
          <w:tcPr>
            <w:tcW w:w="2454" w:type="dxa"/>
            <w:noWrap/>
            <w:vAlign w:val="center"/>
          </w:tcPr>
          <w:p w:rsidR="00295198" w:rsidRPr="00052080" w:rsidRDefault="00295198" w:rsidP="00227D25">
            <w:pPr>
              <w:jc w:val="both"/>
              <w:rPr>
                <w:sz w:val="20"/>
              </w:rPr>
            </w:pPr>
            <w:r w:rsidRPr="00052080">
              <w:rPr>
                <w:sz w:val="20"/>
              </w:rPr>
              <w:t>2451 usuarios  del servicio de aseo</w:t>
            </w:r>
          </w:p>
        </w:tc>
        <w:tc>
          <w:tcPr>
            <w:tcW w:w="1185" w:type="dxa"/>
            <w:noWrap/>
            <w:vAlign w:val="center"/>
          </w:tcPr>
          <w:p w:rsidR="00295198" w:rsidRPr="00052080" w:rsidRDefault="00295198" w:rsidP="00227D25">
            <w:pPr>
              <w:jc w:val="center"/>
              <w:rPr>
                <w:sz w:val="20"/>
              </w:rPr>
            </w:pPr>
            <w:r w:rsidRPr="00052080">
              <w:rPr>
                <w:sz w:val="20"/>
              </w:rPr>
              <w:t>3</w:t>
            </w:r>
          </w:p>
        </w:tc>
        <w:tc>
          <w:tcPr>
            <w:tcW w:w="2331" w:type="dxa"/>
            <w:noWrap/>
            <w:vAlign w:val="center"/>
          </w:tcPr>
          <w:p w:rsidR="00295198" w:rsidRPr="00052080" w:rsidRDefault="00295198" w:rsidP="00227D25">
            <w:pPr>
              <w:jc w:val="both"/>
              <w:rPr>
                <w:sz w:val="20"/>
              </w:rPr>
            </w:pPr>
            <w:r w:rsidRPr="00052080">
              <w:rPr>
                <w:sz w:val="20"/>
              </w:rPr>
              <w:t>La cobertura de aseo se encuentra en un 100% en la cabecera municipal, en los corregimientos de Palermo, Buenavista y el Morro.</w:t>
            </w:r>
          </w:p>
          <w:p w:rsidR="00295198" w:rsidRPr="00052080" w:rsidRDefault="00295198" w:rsidP="00227D25">
            <w:pPr>
              <w:jc w:val="both"/>
              <w:rPr>
                <w:sz w:val="20"/>
              </w:rPr>
            </w:pPr>
            <w:r w:rsidRPr="00052080">
              <w:rPr>
                <w:sz w:val="20"/>
              </w:rPr>
              <w:t>Se pretende ampliar la cobertura al corregimiento de Carmona ya que el servicio no es prestado por zona de difícil acceso.</w:t>
            </w:r>
          </w:p>
        </w:tc>
        <w:tc>
          <w:tcPr>
            <w:tcW w:w="2252" w:type="dxa"/>
            <w:noWrap/>
            <w:vAlign w:val="center"/>
          </w:tcPr>
          <w:p w:rsidR="00295198" w:rsidRPr="00052080" w:rsidRDefault="00295198" w:rsidP="00227D25">
            <w:pPr>
              <w:suppressAutoHyphens w:val="0"/>
              <w:autoSpaceDN/>
              <w:jc w:val="center"/>
              <w:textAlignment w:val="auto"/>
              <w:rPr>
                <w:color w:val="000000"/>
                <w:sz w:val="20"/>
                <w:szCs w:val="20"/>
                <w:lang w:val="es-CO" w:eastAsia="es-CO"/>
              </w:rPr>
            </w:pPr>
          </w:p>
        </w:tc>
        <w:tc>
          <w:tcPr>
            <w:tcW w:w="2143" w:type="dxa"/>
          </w:tcPr>
          <w:p w:rsidR="00295198" w:rsidRPr="00052080" w:rsidRDefault="00295198" w:rsidP="00227D25">
            <w:pPr>
              <w:suppressAutoHyphens w:val="0"/>
              <w:autoSpaceDN/>
              <w:jc w:val="center"/>
              <w:textAlignment w:val="auto"/>
              <w:rPr>
                <w:color w:val="000000"/>
                <w:sz w:val="20"/>
                <w:szCs w:val="20"/>
                <w:lang w:val="es-CO" w:eastAsia="es-CO"/>
              </w:rPr>
            </w:pPr>
          </w:p>
        </w:tc>
      </w:tr>
      <w:tr w:rsidR="00295198" w:rsidRPr="00052080" w:rsidTr="007858A2">
        <w:trPr>
          <w:trHeight w:val="431"/>
        </w:trPr>
        <w:tc>
          <w:tcPr>
            <w:tcW w:w="1469" w:type="dxa"/>
            <w:vAlign w:val="center"/>
            <w:hideMark/>
          </w:tcPr>
          <w:p w:rsidR="00295198" w:rsidRPr="00052080" w:rsidRDefault="00295198"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74" w:type="dxa"/>
            <w:vAlign w:val="center"/>
            <w:hideMark/>
          </w:tcPr>
          <w:p w:rsidR="00295198" w:rsidRPr="00052080" w:rsidRDefault="00295198" w:rsidP="00227D25">
            <w:pPr>
              <w:suppressAutoHyphens w:val="0"/>
              <w:autoSpaceDN/>
              <w:jc w:val="center"/>
              <w:textAlignment w:val="auto"/>
              <w:rPr>
                <w:sz w:val="20"/>
                <w:szCs w:val="20"/>
                <w:lang w:val="es-CO" w:eastAsia="es-CO"/>
              </w:rPr>
            </w:pPr>
          </w:p>
        </w:tc>
        <w:tc>
          <w:tcPr>
            <w:tcW w:w="2454" w:type="dxa"/>
            <w:noWrap/>
            <w:vAlign w:val="center"/>
          </w:tcPr>
          <w:p w:rsidR="00295198" w:rsidRPr="00052080" w:rsidRDefault="00295198" w:rsidP="00227D25">
            <w:pPr>
              <w:rPr>
                <w:sz w:val="20"/>
              </w:rPr>
            </w:pPr>
            <w:r w:rsidRPr="00052080">
              <w:rPr>
                <w:sz w:val="20"/>
              </w:rPr>
              <w:t>Empresa Agua de Dibulla</w:t>
            </w:r>
          </w:p>
        </w:tc>
        <w:tc>
          <w:tcPr>
            <w:tcW w:w="1185" w:type="dxa"/>
            <w:noWrap/>
            <w:vAlign w:val="center"/>
          </w:tcPr>
          <w:p w:rsidR="00295198" w:rsidRPr="00052080" w:rsidRDefault="00295198" w:rsidP="00227D25">
            <w:pPr>
              <w:jc w:val="center"/>
              <w:rPr>
                <w:sz w:val="20"/>
              </w:rPr>
            </w:pPr>
            <w:r w:rsidRPr="00052080">
              <w:rPr>
                <w:sz w:val="20"/>
              </w:rPr>
              <w:t>5</w:t>
            </w:r>
          </w:p>
        </w:tc>
        <w:tc>
          <w:tcPr>
            <w:tcW w:w="2331" w:type="dxa"/>
            <w:noWrap/>
            <w:vAlign w:val="center"/>
          </w:tcPr>
          <w:p w:rsidR="00D42919" w:rsidRPr="00052080" w:rsidRDefault="00D42919" w:rsidP="00227D25">
            <w:pPr>
              <w:rPr>
                <w:sz w:val="20"/>
              </w:rPr>
            </w:pPr>
            <w:r w:rsidRPr="00052080">
              <w:rPr>
                <w:sz w:val="20"/>
              </w:rPr>
              <w:t>Incrementar la frecuencia y la cobertura de recolección de residuos sólidos sobre las vías principales y secundarias de los municipios costeros del área de estudio del Plan maestro.</w:t>
            </w:r>
          </w:p>
          <w:p w:rsidR="00D42919" w:rsidRPr="00052080" w:rsidRDefault="00D42919" w:rsidP="00227D25">
            <w:pPr>
              <w:rPr>
                <w:sz w:val="20"/>
              </w:rPr>
            </w:pPr>
          </w:p>
          <w:p w:rsidR="00295198" w:rsidRPr="00052080" w:rsidRDefault="00295198" w:rsidP="00227D25">
            <w:pPr>
              <w:rPr>
                <w:sz w:val="20"/>
              </w:rPr>
            </w:pPr>
            <w:r w:rsidRPr="00052080">
              <w:rPr>
                <w:sz w:val="20"/>
              </w:rPr>
              <w:t xml:space="preserve">La empresa reporta que tienen cobertura del 100% de los corregimientos en sus áreas urbanas y no hay acciones en las áreas rurales por no existir vías de </w:t>
            </w:r>
            <w:r w:rsidRPr="00052080">
              <w:rPr>
                <w:sz w:val="20"/>
              </w:rPr>
              <w:lastRenderedPageBreak/>
              <w:t>acceso en buen estado.</w:t>
            </w:r>
          </w:p>
        </w:tc>
        <w:tc>
          <w:tcPr>
            <w:tcW w:w="2252" w:type="dxa"/>
            <w:noWrap/>
            <w:vAlign w:val="center"/>
          </w:tcPr>
          <w:p w:rsidR="00295198" w:rsidRPr="00052080" w:rsidRDefault="00295198" w:rsidP="00227D25">
            <w:pPr>
              <w:suppressAutoHyphens w:val="0"/>
              <w:autoSpaceDN/>
              <w:jc w:val="center"/>
              <w:textAlignment w:val="auto"/>
              <w:rPr>
                <w:color w:val="000000"/>
                <w:sz w:val="20"/>
                <w:szCs w:val="20"/>
                <w:lang w:val="es-CO" w:eastAsia="es-CO"/>
              </w:rPr>
            </w:pPr>
          </w:p>
        </w:tc>
        <w:tc>
          <w:tcPr>
            <w:tcW w:w="2143" w:type="dxa"/>
          </w:tcPr>
          <w:p w:rsidR="00295198" w:rsidRPr="00052080" w:rsidRDefault="00295198" w:rsidP="00227D25">
            <w:pPr>
              <w:suppressAutoHyphens w:val="0"/>
              <w:autoSpaceDN/>
              <w:jc w:val="center"/>
              <w:textAlignment w:val="auto"/>
              <w:rPr>
                <w:color w:val="000000"/>
                <w:sz w:val="20"/>
                <w:szCs w:val="20"/>
                <w:lang w:val="es-CO" w:eastAsia="es-CO"/>
              </w:rPr>
            </w:pPr>
          </w:p>
        </w:tc>
      </w:tr>
    </w:tbl>
    <w:p w:rsidR="00527BB2" w:rsidRPr="00052080" w:rsidRDefault="00527BB2"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252"/>
        <w:gridCol w:w="2143"/>
      </w:tblGrid>
      <w:tr w:rsidR="0009175D" w:rsidRPr="00052080" w:rsidTr="006C2234">
        <w:trPr>
          <w:trHeight w:val="285"/>
          <w:tblHeader/>
        </w:trPr>
        <w:tc>
          <w:tcPr>
            <w:tcW w:w="13308" w:type="dxa"/>
            <w:gridSpan w:val="7"/>
            <w:vAlign w:val="center"/>
            <w:hideMark/>
          </w:tcPr>
          <w:p w:rsidR="0009175D" w:rsidRPr="00052080" w:rsidRDefault="00527BB2" w:rsidP="00227D25">
            <w:pPr>
              <w:suppressAutoHyphens w:val="0"/>
              <w:autoSpaceDN/>
              <w:jc w:val="center"/>
              <w:textAlignment w:val="auto"/>
              <w:rPr>
                <w:rFonts w:eastAsiaTheme="minorHAnsi" w:cs="Arial"/>
                <w:b/>
                <w:sz w:val="20"/>
                <w:szCs w:val="20"/>
                <w:lang w:eastAsia="en-US"/>
              </w:rPr>
            </w:pPr>
            <w:r w:rsidRPr="00052080">
              <w:rPr>
                <w:rFonts w:eastAsiaTheme="majorEastAsia"/>
                <w:lang w:val="es-CO" w:eastAsia="en-US"/>
              </w:rPr>
              <w:br w:type="page"/>
            </w:r>
            <w:r w:rsidR="0009175D" w:rsidRPr="00052080">
              <w:rPr>
                <w:rFonts w:eastAsiaTheme="minorHAnsi" w:cs="Arial"/>
                <w:b/>
                <w:sz w:val="20"/>
                <w:szCs w:val="20"/>
                <w:lang w:eastAsia="en-US"/>
              </w:rPr>
              <w:t>Acción 4B2: Realizar el seguimiento y monitoreo a la prestación del servicio (frecuencia de recolección de residuos sólidos) en vías principales y secundarias, de los municipios costeros del área de estudio del Plan maestro, teniendo en cuenta su tipología.</w:t>
            </w:r>
          </w:p>
        </w:tc>
      </w:tr>
      <w:tr w:rsidR="0009175D" w:rsidRPr="00052080" w:rsidTr="0009175D">
        <w:trPr>
          <w:trHeight w:val="285"/>
          <w:tblHeader/>
        </w:trPr>
        <w:tc>
          <w:tcPr>
            <w:tcW w:w="2943" w:type="dxa"/>
            <w:gridSpan w:val="2"/>
            <w:vAlign w:val="center"/>
            <w:hideMark/>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252" w:type="dxa"/>
            <w:vMerge w:val="restart"/>
            <w:vAlign w:val="center"/>
            <w:hideMark/>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143" w:type="dxa"/>
            <w:vMerge w:val="restart"/>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09175D" w:rsidRPr="00052080" w:rsidTr="0009175D">
        <w:trPr>
          <w:trHeight w:val="216"/>
          <w:tblHeader/>
        </w:trPr>
        <w:tc>
          <w:tcPr>
            <w:tcW w:w="1469" w:type="dxa"/>
            <w:vAlign w:val="center"/>
            <w:hideMark/>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09175D" w:rsidRPr="00052080" w:rsidRDefault="0009175D"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09175D" w:rsidRPr="00052080" w:rsidRDefault="0009175D"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09175D" w:rsidRPr="00052080" w:rsidRDefault="0009175D" w:rsidP="00227D25">
            <w:pPr>
              <w:suppressAutoHyphens w:val="0"/>
              <w:autoSpaceDN/>
              <w:jc w:val="center"/>
              <w:textAlignment w:val="auto"/>
              <w:rPr>
                <w:rFonts w:eastAsiaTheme="minorHAnsi" w:cs="Arial"/>
                <w:sz w:val="20"/>
                <w:szCs w:val="20"/>
                <w:lang w:eastAsia="en-US"/>
              </w:rPr>
            </w:pPr>
          </w:p>
        </w:tc>
        <w:tc>
          <w:tcPr>
            <w:tcW w:w="2252" w:type="dxa"/>
            <w:vMerge/>
            <w:vAlign w:val="center"/>
            <w:hideMark/>
          </w:tcPr>
          <w:p w:rsidR="0009175D" w:rsidRPr="00052080" w:rsidRDefault="0009175D" w:rsidP="00227D25">
            <w:pPr>
              <w:suppressAutoHyphens w:val="0"/>
              <w:autoSpaceDN/>
              <w:jc w:val="center"/>
              <w:textAlignment w:val="auto"/>
              <w:rPr>
                <w:rFonts w:eastAsiaTheme="minorHAnsi" w:cs="Arial"/>
                <w:sz w:val="20"/>
                <w:szCs w:val="20"/>
                <w:lang w:eastAsia="en-US"/>
              </w:rPr>
            </w:pPr>
          </w:p>
        </w:tc>
        <w:tc>
          <w:tcPr>
            <w:tcW w:w="2143" w:type="dxa"/>
            <w:vMerge/>
          </w:tcPr>
          <w:p w:rsidR="0009175D" w:rsidRPr="00052080" w:rsidRDefault="0009175D" w:rsidP="00227D25">
            <w:pPr>
              <w:suppressAutoHyphens w:val="0"/>
              <w:autoSpaceDN/>
              <w:jc w:val="center"/>
              <w:textAlignment w:val="auto"/>
              <w:rPr>
                <w:rFonts w:eastAsiaTheme="minorHAnsi" w:cs="Arial"/>
                <w:sz w:val="20"/>
                <w:szCs w:val="20"/>
                <w:lang w:eastAsia="en-US"/>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 xml:space="preserve">Anexo 2. Informe </w:t>
            </w:r>
            <w:proofErr w:type="spellStart"/>
            <w:r w:rsidRPr="00052080">
              <w:rPr>
                <w:rFonts w:cs="Calibri"/>
                <w:color w:val="000000"/>
                <w:lang w:eastAsia="es-CO"/>
              </w:rPr>
              <w:t>Tecnico</w:t>
            </w:r>
            <w:proofErr w:type="spellEnd"/>
            <w:r w:rsidRPr="00052080">
              <w:rPr>
                <w:rFonts w:cs="Calibri"/>
                <w:color w:val="000000"/>
                <w:lang w:eastAsia="es-CO"/>
              </w:rPr>
              <w:t xml:space="preserve"> de Cobertura de la prestación del Servicio de Aseo </w:t>
            </w:r>
          </w:p>
        </w:tc>
        <w:tc>
          <w:tcPr>
            <w:tcW w:w="1185"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4</w:t>
            </w:r>
          </w:p>
        </w:tc>
        <w:tc>
          <w:tcPr>
            <w:tcW w:w="2331"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 xml:space="preserve">Se realiza seguimiento y control de la prestación del servicio de Aseo en el Distrito de Santa Marta, </w:t>
            </w:r>
            <w:r w:rsidR="0026383D" w:rsidRPr="00052080">
              <w:rPr>
                <w:rFonts w:cs="Calibri"/>
                <w:color w:val="000000"/>
                <w:lang w:eastAsia="es-CO"/>
              </w:rPr>
              <w:t>mediante</w:t>
            </w:r>
            <w:r w:rsidRPr="00052080">
              <w:rPr>
                <w:rFonts w:cs="Calibri"/>
                <w:color w:val="000000"/>
                <w:lang w:eastAsia="es-CO"/>
              </w:rPr>
              <w:t xml:space="preserve"> la </w:t>
            </w:r>
            <w:proofErr w:type="spellStart"/>
            <w:r w:rsidRPr="00052080">
              <w:rPr>
                <w:rFonts w:cs="Calibri"/>
                <w:color w:val="000000"/>
                <w:lang w:eastAsia="es-CO"/>
              </w:rPr>
              <w:t>interventoria</w:t>
            </w:r>
            <w:proofErr w:type="spellEnd"/>
            <w:r w:rsidRPr="00052080">
              <w:rPr>
                <w:rFonts w:cs="Calibri"/>
                <w:color w:val="000000"/>
                <w:lang w:eastAsia="es-CO"/>
              </w:rPr>
              <w:t xml:space="preserve"> de la </w:t>
            </w:r>
            <w:proofErr w:type="spellStart"/>
            <w:r w:rsidRPr="00052080">
              <w:rPr>
                <w:rFonts w:cs="Calibri"/>
                <w:color w:val="000000"/>
                <w:lang w:eastAsia="es-CO"/>
              </w:rPr>
              <w:t>essmar</w:t>
            </w:r>
            <w:proofErr w:type="spellEnd"/>
            <w:r w:rsidRPr="00052080">
              <w:rPr>
                <w:rFonts w:cs="Calibri"/>
                <w:color w:val="000000"/>
                <w:lang w:eastAsia="es-CO"/>
              </w:rPr>
              <w:t xml:space="preserve"> E.S.P</w:t>
            </w:r>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suppressAutoHyphens w:val="0"/>
              <w:autoSpaceDN/>
              <w:spacing w:after="240"/>
              <w:jc w:val="both"/>
              <w:textAlignment w:val="auto"/>
              <w:rPr>
                <w:color w:val="000000"/>
                <w:sz w:val="20"/>
                <w:szCs w:val="20"/>
                <w:lang w:val="es-CO" w:eastAsia="es-CO"/>
              </w:rPr>
            </w:pPr>
          </w:p>
        </w:tc>
        <w:tc>
          <w:tcPr>
            <w:tcW w:w="1185"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331"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rPr>
                <w:sz w:val="20"/>
              </w:rPr>
            </w:pPr>
            <w:r w:rsidRPr="00052080">
              <w:rPr>
                <w:sz w:val="20"/>
              </w:rPr>
              <w:t>Documentos técnicos de control y seguimiento</w:t>
            </w:r>
          </w:p>
        </w:tc>
        <w:tc>
          <w:tcPr>
            <w:tcW w:w="1185" w:type="dxa"/>
            <w:noWrap/>
            <w:vAlign w:val="center"/>
          </w:tcPr>
          <w:p w:rsidR="00EC514C" w:rsidRPr="00052080" w:rsidRDefault="00EC514C" w:rsidP="00227D25">
            <w:pPr>
              <w:jc w:val="center"/>
              <w:rPr>
                <w:sz w:val="20"/>
              </w:rPr>
            </w:pPr>
            <w:r w:rsidRPr="00052080">
              <w:rPr>
                <w:sz w:val="20"/>
              </w:rPr>
              <w:t>3</w:t>
            </w:r>
          </w:p>
        </w:tc>
        <w:tc>
          <w:tcPr>
            <w:tcW w:w="2331"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252"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143"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D55BA4" w:rsidRPr="00052080" w:rsidTr="007858A2">
        <w:trPr>
          <w:trHeight w:val="285"/>
        </w:trPr>
        <w:tc>
          <w:tcPr>
            <w:tcW w:w="1469" w:type="dxa"/>
            <w:vAlign w:val="center"/>
            <w:hideMark/>
          </w:tcPr>
          <w:p w:rsidR="00D55BA4" w:rsidRPr="00052080" w:rsidRDefault="00D55BA4"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74" w:type="dxa"/>
            <w:vAlign w:val="center"/>
            <w:hideMark/>
          </w:tcPr>
          <w:p w:rsidR="00D55BA4" w:rsidRPr="00052080" w:rsidRDefault="00D55BA4" w:rsidP="00227D25">
            <w:pPr>
              <w:suppressAutoHyphens w:val="0"/>
              <w:autoSpaceDN/>
              <w:jc w:val="center"/>
              <w:textAlignment w:val="auto"/>
              <w:rPr>
                <w:sz w:val="20"/>
                <w:szCs w:val="20"/>
                <w:lang w:val="es-CO" w:eastAsia="es-CO"/>
              </w:rPr>
            </w:pPr>
          </w:p>
        </w:tc>
        <w:tc>
          <w:tcPr>
            <w:tcW w:w="2454" w:type="dxa"/>
            <w:noWrap/>
            <w:vAlign w:val="center"/>
          </w:tcPr>
          <w:p w:rsidR="00D55BA4" w:rsidRPr="00052080" w:rsidRDefault="00D55BA4" w:rsidP="00227D25">
            <w:pPr>
              <w:jc w:val="both"/>
              <w:rPr>
                <w:sz w:val="20"/>
              </w:rPr>
            </w:pPr>
            <w:r w:rsidRPr="00052080">
              <w:rPr>
                <w:sz w:val="20"/>
              </w:rPr>
              <w:t xml:space="preserve">Informe de supervisión de la prestación del servicio de aseo </w:t>
            </w:r>
          </w:p>
        </w:tc>
        <w:tc>
          <w:tcPr>
            <w:tcW w:w="1185" w:type="dxa"/>
            <w:noWrap/>
            <w:vAlign w:val="center"/>
          </w:tcPr>
          <w:p w:rsidR="00D55BA4" w:rsidRPr="00052080" w:rsidRDefault="00D55BA4" w:rsidP="00227D25">
            <w:pPr>
              <w:jc w:val="center"/>
              <w:rPr>
                <w:sz w:val="20"/>
              </w:rPr>
            </w:pPr>
            <w:r w:rsidRPr="00052080">
              <w:rPr>
                <w:sz w:val="20"/>
              </w:rPr>
              <w:t>3</w:t>
            </w:r>
          </w:p>
        </w:tc>
        <w:tc>
          <w:tcPr>
            <w:tcW w:w="2331" w:type="dxa"/>
            <w:noWrap/>
            <w:vAlign w:val="center"/>
          </w:tcPr>
          <w:p w:rsidR="00D55BA4" w:rsidRPr="00052080" w:rsidRDefault="00D55BA4" w:rsidP="00227D25">
            <w:pPr>
              <w:jc w:val="both"/>
              <w:rPr>
                <w:sz w:val="20"/>
              </w:rPr>
            </w:pPr>
            <w:r w:rsidRPr="00052080">
              <w:rPr>
                <w:sz w:val="20"/>
              </w:rPr>
              <w:t xml:space="preserve">Se encuentra en ejecución, ejecutada parcialmente pos la secretaria de Planeación </w:t>
            </w:r>
          </w:p>
        </w:tc>
        <w:tc>
          <w:tcPr>
            <w:tcW w:w="2252" w:type="dxa"/>
            <w:noWrap/>
            <w:vAlign w:val="center"/>
          </w:tcPr>
          <w:p w:rsidR="00D55BA4" w:rsidRPr="00052080" w:rsidRDefault="00D55BA4" w:rsidP="00227D25">
            <w:pPr>
              <w:suppressAutoHyphens w:val="0"/>
              <w:autoSpaceDN/>
              <w:jc w:val="center"/>
              <w:textAlignment w:val="auto"/>
              <w:rPr>
                <w:color w:val="000000"/>
                <w:sz w:val="20"/>
                <w:szCs w:val="20"/>
                <w:lang w:val="es-CO" w:eastAsia="es-CO"/>
              </w:rPr>
            </w:pPr>
          </w:p>
        </w:tc>
        <w:tc>
          <w:tcPr>
            <w:tcW w:w="2143" w:type="dxa"/>
          </w:tcPr>
          <w:p w:rsidR="00D55BA4" w:rsidRPr="00052080" w:rsidRDefault="00D55BA4" w:rsidP="00227D25">
            <w:pPr>
              <w:suppressAutoHyphens w:val="0"/>
              <w:autoSpaceDN/>
              <w:jc w:val="center"/>
              <w:textAlignment w:val="auto"/>
              <w:rPr>
                <w:color w:val="000000"/>
                <w:sz w:val="20"/>
                <w:szCs w:val="20"/>
                <w:lang w:val="es-CO" w:eastAsia="es-CO"/>
              </w:rPr>
            </w:pPr>
          </w:p>
        </w:tc>
      </w:tr>
      <w:tr w:rsidR="00D55BA4" w:rsidRPr="00052080" w:rsidTr="007858A2">
        <w:trPr>
          <w:trHeight w:val="285"/>
        </w:trPr>
        <w:tc>
          <w:tcPr>
            <w:tcW w:w="1469" w:type="dxa"/>
            <w:vAlign w:val="center"/>
            <w:hideMark/>
          </w:tcPr>
          <w:p w:rsidR="00D55BA4" w:rsidRPr="00052080" w:rsidRDefault="00D55BA4"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74" w:type="dxa"/>
            <w:vAlign w:val="center"/>
            <w:hideMark/>
          </w:tcPr>
          <w:p w:rsidR="00D55BA4" w:rsidRPr="00052080" w:rsidRDefault="00D55BA4" w:rsidP="00227D25">
            <w:pPr>
              <w:suppressAutoHyphens w:val="0"/>
              <w:autoSpaceDN/>
              <w:jc w:val="center"/>
              <w:textAlignment w:val="auto"/>
              <w:rPr>
                <w:sz w:val="20"/>
                <w:szCs w:val="20"/>
                <w:lang w:val="es-CO" w:eastAsia="es-CO"/>
              </w:rPr>
            </w:pPr>
          </w:p>
        </w:tc>
        <w:tc>
          <w:tcPr>
            <w:tcW w:w="2454" w:type="dxa"/>
            <w:noWrap/>
            <w:vAlign w:val="center"/>
          </w:tcPr>
          <w:p w:rsidR="00D55BA4" w:rsidRPr="00052080" w:rsidRDefault="00D55BA4" w:rsidP="00227D25">
            <w:pPr>
              <w:rPr>
                <w:sz w:val="20"/>
              </w:rPr>
            </w:pPr>
            <w:r w:rsidRPr="00052080">
              <w:rPr>
                <w:sz w:val="20"/>
              </w:rPr>
              <w:t>Alcaldía de Dibulla</w:t>
            </w:r>
          </w:p>
        </w:tc>
        <w:tc>
          <w:tcPr>
            <w:tcW w:w="1185" w:type="dxa"/>
            <w:noWrap/>
            <w:vAlign w:val="center"/>
          </w:tcPr>
          <w:p w:rsidR="00D55BA4" w:rsidRPr="00052080" w:rsidRDefault="00D55BA4" w:rsidP="00227D25">
            <w:pPr>
              <w:jc w:val="center"/>
              <w:rPr>
                <w:sz w:val="20"/>
              </w:rPr>
            </w:pPr>
            <w:r w:rsidRPr="00052080">
              <w:rPr>
                <w:sz w:val="20"/>
              </w:rPr>
              <w:t>5</w:t>
            </w:r>
          </w:p>
        </w:tc>
        <w:tc>
          <w:tcPr>
            <w:tcW w:w="2331" w:type="dxa"/>
            <w:noWrap/>
            <w:vAlign w:val="center"/>
          </w:tcPr>
          <w:p w:rsidR="00D42919" w:rsidRPr="00052080" w:rsidRDefault="00D42919" w:rsidP="00227D25">
            <w:pPr>
              <w:rPr>
                <w:sz w:val="20"/>
              </w:rPr>
            </w:pPr>
            <w:r w:rsidRPr="00052080">
              <w:rPr>
                <w:sz w:val="20"/>
              </w:rPr>
              <w:t>Realizar el seguimiento y monitoreo a la prestación del servicio (frecuencia de recolección de residuos sólidos) en vías principales y secundarias, de los municipios costeros del área de estudio del Plan maestro, teniendo en cuenta su tipología.</w:t>
            </w:r>
          </w:p>
          <w:p w:rsidR="00D42919" w:rsidRPr="00052080" w:rsidRDefault="00D42919" w:rsidP="00227D25">
            <w:pPr>
              <w:rPr>
                <w:sz w:val="20"/>
              </w:rPr>
            </w:pPr>
          </w:p>
          <w:p w:rsidR="00D55BA4" w:rsidRPr="00052080" w:rsidRDefault="00D55BA4" w:rsidP="00227D25">
            <w:pPr>
              <w:rPr>
                <w:sz w:val="20"/>
              </w:rPr>
            </w:pPr>
            <w:r w:rsidRPr="00052080">
              <w:rPr>
                <w:sz w:val="20"/>
              </w:rPr>
              <w:t xml:space="preserve">Se recibe semestralmente al acciones realizadas que </w:t>
            </w:r>
            <w:r w:rsidRPr="00052080">
              <w:rPr>
                <w:sz w:val="20"/>
              </w:rPr>
              <w:lastRenderedPageBreak/>
              <w:t>conlleven a las disminución de los basureros satélites en el municipio de Dibulla</w:t>
            </w:r>
          </w:p>
        </w:tc>
        <w:tc>
          <w:tcPr>
            <w:tcW w:w="2252" w:type="dxa"/>
            <w:noWrap/>
            <w:vAlign w:val="center"/>
          </w:tcPr>
          <w:p w:rsidR="00D55BA4" w:rsidRPr="00052080" w:rsidRDefault="00D55BA4" w:rsidP="00227D25">
            <w:pPr>
              <w:suppressAutoHyphens w:val="0"/>
              <w:autoSpaceDN/>
              <w:jc w:val="center"/>
              <w:textAlignment w:val="auto"/>
              <w:rPr>
                <w:color w:val="000000"/>
                <w:sz w:val="20"/>
                <w:szCs w:val="20"/>
                <w:lang w:val="es-CO" w:eastAsia="es-CO"/>
              </w:rPr>
            </w:pPr>
          </w:p>
        </w:tc>
        <w:tc>
          <w:tcPr>
            <w:tcW w:w="2143" w:type="dxa"/>
          </w:tcPr>
          <w:p w:rsidR="00D55BA4" w:rsidRPr="00052080" w:rsidRDefault="00D55BA4" w:rsidP="00227D25">
            <w:pPr>
              <w:suppressAutoHyphens w:val="0"/>
              <w:autoSpaceDN/>
              <w:jc w:val="center"/>
              <w:textAlignment w:val="auto"/>
              <w:rPr>
                <w:color w:val="000000"/>
                <w:sz w:val="20"/>
                <w:szCs w:val="20"/>
                <w:lang w:val="es-CO" w:eastAsia="es-CO"/>
              </w:rPr>
            </w:pPr>
          </w:p>
        </w:tc>
      </w:tr>
      <w:tr w:rsidR="0012560D" w:rsidRPr="00052080" w:rsidTr="007858A2">
        <w:trPr>
          <w:trHeight w:val="285"/>
        </w:trPr>
        <w:tc>
          <w:tcPr>
            <w:tcW w:w="1469" w:type="dxa"/>
            <w:vAlign w:val="center"/>
            <w:hideMark/>
          </w:tcPr>
          <w:p w:rsidR="0012560D" w:rsidRPr="00052080" w:rsidRDefault="0012560D" w:rsidP="00227D25">
            <w:pPr>
              <w:suppressAutoHyphens w:val="0"/>
              <w:autoSpaceDN/>
              <w:jc w:val="center"/>
              <w:textAlignment w:val="auto"/>
              <w:rPr>
                <w:sz w:val="20"/>
                <w:szCs w:val="20"/>
                <w:lang w:val="es-CO" w:eastAsia="es-CO"/>
              </w:rPr>
            </w:pPr>
            <w:r w:rsidRPr="00052080">
              <w:rPr>
                <w:sz w:val="20"/>
                <w:szCs w:val="20"/>
                <w:lang w:val="es-CO" w:eastAsia="es-CO"/>
              </w:rPr>
              <w:t>Superservicios</w:t>
            </w:r>
          </w:p>
        </w:tc>
        <w:tc>
          <w:tcPr>
            <w:tcW w:w="1474" w:type="dxa"/>
            <w:vAlign w:val="center"/>
            <w:hideMark/>
          </w:tcPr>
          <w:p w:rsidR="0012560D" w:rsidRPr="00052080" w:rsidRDefault="0012560D" w:rsidP="00227D25">
            <w:pPr>
              <w:suppressAutoHyphens w:val="0"/>
              <w:autoSpaceDN/>
              <w:jc w:val="center"/>
              <w:textAlignment w:val="auto"/>
              <w:rPr>
                <w:sz w:val="20"/>
                <w:szCs w:val="20"/>
                <w:lang w:val="es-CO" w:eastAsia="es-CO"/>
              </w:rPr>
            </w:pPr>
          </w:p>
        </w:tc>
        <w:tc>
          <w:tcPr>
            <w:tcW w:w="2454" w:type="dxa"/>
            <w:vAlign w:val="center"/>
          </w:tcPr>
          <w:p w:rsidR="0012560D" w:rsidRPr="00052080" w:rsidRDefault="0012560D" w:rsidP="00DA217B">
            <w:pPr>
              <w:jc w:val="both"/>
              <w:rPr>
                <w:sz w:val="20"/>
              </w:rPr>
            </w:pPr>
            <w:r w:rsidRPr="00052080">
              <w:rPr>
                <w:sz w:val="20"/>
              </w:rPr>
              <w:t>A seguir se indican los requerimientos realizados a los prestadores del servicio público de aseo que prestan en los municipios del área del PNNT:</w:t>
            </w:r>
          </w:p>
          <w:p w:rsidR="0012560D" w:rsidRPr="00052080" w:rsidRDefault="0012560D" w:rsidP="00DA217B">
            <w:pPr>
              <w:jc w:val="both"/>
              <w:rPr>
                <w:sz w:val="20"/>
              </w:rPr>
            </w:pPr>
          </w:p>
          <w:p w:rsidR="0012560D" w:rsidRPr="00052080" w:rsidRDefault="0012560D" w:rsidP="00DA217B">
            <w:pPr>
              <w:jc w:val="both"/>
              <w:rPr>
                <w:b/>
                <w:sz w:val="20"/>
              </w:rPr>
            </w:pPr>
            <w:r w:rsidRPr="00052080">
              <w:rPr>
                <w:sz w:val="20"/>
              </w:rPr>
              <w:t>Radicado SSPD N° 20194310335451 del 22/05/2019 dirigido a INTERASEO S.A. E.S.P. -Santa Marta (Magdalena).</w:t>
            </w:r>
            <w:r w:rsidRPr="00052080">
              <w:rPr>
                <w:b/>
                <w:sz w:val="20"/>
              </w:rPr>
              <w:t xml:space="preserve"> </w:t>
            </w:r>
          </w:p>
          <w:p w:rsidR="0012560D" w:rsidRPr="00052080" w:rsidRDefault="0012560D" w:rsidP="00DA217B">
            <w:pPr>
              <w:jc w:val="both"/>
              <w:rPr>
                <w:sz w:val="20"/>
              </w:rPr>
            </w:pPr>
          </w:p>
          <w:p w:rsidR="0012560D" w:rsidRPr="00052080" w:rsidRDefault="0012560D" w:rsidP="00DA217B">
            <w:pPr>
              <w:jc w:val="both"/>
              <w:rPr>
                <w:sz w:val="20"/>
              </w:rPr>
            </w:pPr>
            <w:r w:rsidRPr="00052080">
              <w:rPr>
                <w:sz w:val="20"/>
              </w:rPr>
              <w:t>Radicados SSPD N° 20194340004471 del 10/06/2019, 20194300239121 del 15/04/2019, 20194300233901 del 15/04/2019, 20194300236511 del 15/04/2019, 20194310155371 del 15/03/2019, 20194300030391 del 29/01/2019 dirigidos a la EMPRESA DE ACUEDUCTO ALCANTARILLADO Y ASEO DEL MUNICIPIO DE DIBULLA S.A. E.S.P (La Guajira)</w:t>
            </w:r>
          </w:p>
          <w:p w:rsidR="0012560D" w:rsidRPr="00052080" w:rsidRDefault="0012560D" w:rsidP="00DA217B">
            <w:pPr>
              <w:jc w:val="both"/>
              <w:rPr>
                <w:sz w:val="20"/>
              </w:rPr>
            </w:pPr>
          </w:p>
          <w:p w:rsidR="0012560D" w:rsidRPr="00052080" w:rsidRDefault="0012560D" w:rsidP="00DA217B">
            <w:pPr>
              <w:jc w:val="both"/>
              <w:rPr>
                <w:sz w:val="20"/>
              </w:rPr>
            </w:pPr>
            <w:r w:rsidRPr="00052080">
              <w:rPr>
                <w:sz w:val="20"/>
              </w:rPr>
              <w:t xml:space="preserve">Radicado SSPD N°20194600533601 del 4/07/2019 dirigido a la </w:t>
            </w:r>
            <w:r w:rsidRPr="00052080">
              <w:rPr>
                <w:sz w:val="20"/>
              </w:rPr>
              <w:lastRenderedPageBreak/>
              <w:t>ADMINISTRACIÓN PÚBLICA COOPERATIVA DE SERVICIOS PÚBLICOS DE PUEBLO VIEJO LIMITADA (Magdalena).</w:t>
            </w:r>
          </w:p>
          <w:p w:rsidR="0012560D" w:rsidRPr="00052080" w:rsidRDefault="0012560D" w:rsidP="00DA217B">
            <w:pPr>
              <w:jc w:val="both"/>
              <w:rPr>
                <w:sz w:val="20"/>
              </w:rPr>
            </w:pPr>
          </w:p>
          <w:p w:rsidR="0012560D" w:rsidRPr="00052080" w:rsidRDefault="0012560D" w:rsidP="00DA217B">
            <w:pPr>
              <w:jc w:val="both"/>
              <w:rPr>
                <w:sz w:val="20"/>
              </w:rPr>
            </w:pPr>
            <w:r w:rsidRPr="00052080">
              <w:rPr>
                <w:sz w:val="20"/>
              </w:rPr>
              <w:t>Total comunicaciones oficiales: 8</w:t>
            </w:r>
          </w:p>
        </w:tc>
        <w:tc>
          <w:tcPr>
            <w:tcW w:w="1185" w:type="dxa"/>
            <w:noWrap/>
            <w:vAlign w:val="center"/>
          </w:tcPr>
          <w:p w:rsidR="0012560D" w:rsidRPr="00052080" w:rsidRDefault="0012560D" w:rsidP="00DA217B">
            <w:pPr>
              <w:jc w:val="center"/>
              <w:rPr>
                <w:sz w:val="20"/>
              </w:rPr>
            </w:pPr>
            <w:r w:rsidRPr="00052080">
              <w:rPr>
                <w:sz w:val="20"/>
              </w:rPr>
              <w:lastRenderedPageBreak/>
              <w:t>100%</w:t>
            </w:r>
          </w:p>
        </w:tc>
        <w:tc>
          <w:tcPr>
            <w:tcW w:w="2331" w:type="dxa"/>
            <w:noWrap/>
            <w:vAlign w:val="center"/>
          </w:tcPr>
          <w:p w:rsidR="0012560D" w:rsidRPr="00052080" w:rsidRDefault="0012560D" w:rsidP="00DA217B">
            <w:pPr>
              <w:jc w:val="both"/>
              <w:rPr>
                <w:sz w:val="20"/>
              </w:rPr>
            </w:pPr>
            <w:r w:rsidRPr="00052080">
              <w:rPr>
                <w:sz w:val="20"/>
              </w:rPr>
              <w:t>No Aplica</w:t>
            </w:r>
          </w:p>
        </w:tc>
        <w:tc>
          <w:tcPr>
            <w:tcW w:w="2252" w:type="dxa"/>
            <w:noWrap/>
            <w:vAlign w:val="center"/>
          </w:tcPr>
          <w:p w:rsidR="0012560D" w:rsidRPr="00052080" w:rsidRDefault="0012560D" w:rsidP="00DA217B">
            <w:pPr>
              <w:jc w:val="both"/>
              <w:rPr>
                <w:sz w:val="20"/>
              </w:rPr>
            </w:pPr>
          </w:p>
          <w:p w:rsidR="0012560D" w:rsidRPr="00052080" w:rsidRDefault="0012560D" w:rsidP="00DA217B">
            <w:pPr>
              <w:jc w:val="both"/>
              <w:rPr>
                <w:sz w:val="20"/>
              </w:rPr>
            </w:pPr>
            <w:r w:rsidRPr="00052080">
              <w:rPr>
                <w:sz w:val="20"/>
              </w:rPr>
              <w:t>No Aplica</w:t>
            </w:r>
          </w:p>
          <w:p w:rsidR="0012560D" w:rsidRPr="00052080" w:rsidRDefault="0012560D" w:rsidP="00DA217B">
            <w:pPr>
              <w:jc w:val="both"/>
              <w:rPr>
                <w:sz w:val="20"/>
              </w:rPr>
            </w:pPr>
          </w:p>
        </w:tc>
        <w:tc>
          <w:tcPr>
            <w:tcW w:w="2143" w:type="dxa"/>
          </w:tcPr>
          <w:p w:rsidR="0012560D" w:rsidRPr="00052080" w:rsidRDefault="0012560D" w:rsidP="00227D25">
            <w:pPr>
              <w:suppressAutoHyphens w:val="0"/>
              <w:autoSpaceDN/>
              <w:jc w:val="center"/>
              <w:textAlignment w:val="auto"/>
              <w:rPr>
                <w:color w:val="000000"/>
                <w:sz w:val="20"/>
                <w:szCs w:val="20"/>
                <w:lang w:val="es-CO" w:eastAsia="es-CO"/>
              </w:rPr>
            </w:pPr>
          </w:p>
        </w:tc>
      </w:tr>
    </w:tbl>
    <w:p w:rsidR="00481D52" w:rsidRPr="00052080" w:rsidRDefault="00481D52" w:rsidP="00227D25">
      <w:pPr>
        <w:rPr>
          <w:rFonts w:eastAsiaTheme="majorEastAsia"/>
          <w:lang w:eastAsia="en-US"/>
        </w:rPr>
      </w:pPr>
    </w:p>
    <w:tbl>
      <w:tblPr>
        <w:tblStyle w:val="Tablaconcuadrcula"/>
        <w:tblW w:w="0" w:type="auto"/>
        <w:tblLayout w:type="fixed"/>
        <w:tblLook w:val="04A0" w:firstRow="1" w:lastRow="0" w:firstColumn="1" w:lastColumn="0" w:noHBand="0" w:noVBand="1"/>
      </w:tblPr>
      <w:tblGrid>
        <w:gridCol w:w="1475"/>
        <w:gridCol w:w="1468"/>
        <w:gridCol w:w="2410"/>
        <w:gridCol w:w="1134"/>
        <w:gridCol w:w="2410"/>
        <w:gridCol w:w="2349"/>
        <w:gridCol w:w="2062"/>
      </w:tblGrid>
      <w:tr w:rsidR="0009175D" w:rsidRPr="00052080" w:rsidTr="002D31D6">
        <w:trPr>
          <w:trHeight w:val="285"/>
          <w:tblHeader/>
        </w:trPr>
        <w:tc>
          <w:tcPr>
            <w:tcW w:w="13308" w:type="dxa"/>
            <w:gridSpan w:val="7"/>
            <w:vAlign w:val="center"/>
            <w:hideMark/>
          </w:tcPr>
          <w:p w:rsidR="0009175D" w:rsidRPr="00052080" w:rsidRDefault="00481D52" w:rsidP="00227D25">
            <w:pPr>
              <w:suppressAutoHyphens w:val="0"/>
              <w:autoSpaceDN/>
              <w:jc w:val="center"/>
              <w:textAlignment w:val="auto"/>
              <w:rPr>
                <w:rFonts w:eastAsiaTheme="minorHAnsi" w:cs="Arial"/>
                <w:b/>
                <w:sz w:val="20"/>
                <w:szCs w:val="20"/>
                <w:lang w:eastAsia="en-US"/>
              </w:rPr>
            </w:pPr>
            <w:r w:rsidRPr="00052080">
              <w:rPr>
                <w:rFonts w:eastAsiaTheme="majorEastAsia"/>
                <w:lang w:eastAsia="en-US"/>
              </w:rPr>
              <w:br w:type="page"/>
            </w:r>
            <w:r w:rsidR="0009175D" w:rsidRPr="00052080">
              <w:rPr>
                <w:rFonts w:eastAsiaTheme="minorHAnsi" w:cs="Arial"/>
                <w:b/>
                <w:sz w:val="20"/>
                <w:szCs w:val="20"/>
                <w:lang w:eastAsia="en-US"/>
              </w:rPr>
              <w:t>Acción 4B3: Aplicar controles efectivos al incumplimiento en la prestación del servicio de recolección de residuos sólidos en los municipios costeros del área de estudio del Plan Maestro.</w:t>
            </w:r>
          </w:p>
        </w:tc>
      </w:tr>
      <w:tr w:rsidR="0009175D" w:rsidRPr="00052080" w:rsidTr="007858A2">
        <w:trPr>
          <w:trHeight w:val="285"/>
          <w:tblHeader/>
        </w:trPr>
        <w:tc>
          <w:tcPr>
            <w:tcW w:w="2943" w:type="dxa"/>
            <w:gridSpan w:val="2"/>
            <w:vAlign w:val="center"/>
            <w:hideMark/>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10" w:type="dxa"/>
            <w:vMerge w:val="restart"/>
            <w:vAlign w:val="center"/>
            <w:hideMark/>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34" w:type="dxa"/>
            <w:vMerge w:val="restart"/>
            <w:vAlign w:val="center"/>
            <w:hideMark/>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410" w:type="dxa"/>
            <w:vMerge w:val="restart"/>
            <w:vAlign w:val="center"/>
            <w:hideMark/>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49" w:type="dxa"/>
            <w:vMerge w:val="restart"/>
            <w:vAlign w:val="center"/>
            <w:hideMark/>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62" w:type="dxa"/>
            <w:vMerge w:val="restart"/>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09175D" w:rsidRPr="00052080" w:rsidTr="007858A2">
        <w:trPr>
          <w:trHeight w:val="216"/>
          <w:tblHeader/>
        </w:trPr>
        <w:tc>
          <w:tcPr>
            <w:tcW w:w="1475" w:type="dxa"/>
            <w:vAlign w:val="center"/>
            <w:hideMark/>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68" w:type="dxa"/>
            <w:vAlign w:val="center"/>
            <w:hideMark/>
          </w:tcPr>
          <w:p w:rsidR="0009175D" w:rsidRPr="00052080" w:rsidRDefault="0009175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10" w:type="dxa"/>
            <w:vMerge/>
            <w:vAlign w:val="center"/>
            <w:hideMark/>
          </w:tcPr>
          <w:p w:rsidR="0009175D" w:rsidRPr="00052080" w:rsidRDefault="0009175D" w:rsidP="00227D25">
            <w:pPr>
              <w:suppressAutoHyphens w:val="0"/>
              <w:autoSpaceDN/>
              <w:jc w:val="center"/>
              <w:textAlignment w:val="auto"/>
              <w:rPr>
                <w:rFonts w:eastAsiaTheme="minorHAnsi" w:cs="Arial"/>
                <w:sz w:val="20"/>
                <w:szCs w:val="20"/>
                <w:lang w:eastAsia="en-US"/>
              </w:rPr>
            </w:pPr>
          </w:p>
        </w:tc>
        <w:tc>
          <w:tcPr>
            <w:tcW w:w="1134" w:type="dxa"/>
            <w:vMerge/>
            <w:vAlign w:val="center"/>
            <w:hideMark/>
          </w:tcPr>
          <w:p w:rsidR="0009175D" w:rsidRPr="00052080" w:rsidRDefault="0009175D" w:rsidP="00227D25">
            <w:pPr>
              <w:suppressAutoHyphens w:val="0"/>
              <w:autoSpaceDN/>
              <w:jc w:val="center"/>
              <w:textAlignment w:val="auto"/>
              <w:rPr>
                <w:rFonts w:eastAsiaTheme="minorHAnsi" w:cs="Arial"/>
                <w:sz w:val="20"/>
                <w:szCs w:val="20"/>
                <w:lang w:eastAsia="en-US"/>
              </w:rPr>
            </w:pPr>
          </w:p>
        </w:tc>
        <w:tc>
          <w:tcPr>
            <w:tcW w:w="2410" w:type="dxa"/>
            <w:vMerge/>
            <w:vAlign w:val="center"/>
            <w:hideMark/>
          </w:tcPr>
          <w:p w:rsidR="0009175D" w:rsidRPr="00052080" w:rsidRDefault="0009175D" w:rsidP="00227D25">
            <w:pPr>
              <w:suppressAutoHyphens w:val="0"/>
              <w:autoSpaceDN/>
              <w:jc w:val="center"/>
              <w:textAlignment w:val="auto"/>
              <w:rPr>
                <w:rFonts w:eastAsiaTheme="minorHAnsi" w:cs="Arial"/>
                <w:sz w:val="20"/>
                <w:szCs w:val="20"/>
                <w:lang w:eastAsia="en-US"/>
              </w:rPr>
            </w:pPr>
          </w:p>
        </w:tc>
        <w:tc>
          <w:tcPr>
            <w:tcW w:w="2349" w:type="dxa"/>
            <w:vMerge/>
            <w:vAlign w:val="center"/>
            <w:hideMark/>
          </w:tcPr>
          <w:p w:rsidR="0009175D" w:rsidRPr="00052080" w:rsidRDefault="0009175D" w:rsidP="00227D25">
            <w:pPr>
              <w:suppressAutoHyphens w:val="0"/>
              <w:autoSpaceDN/>
              <w:jc w:val="center"/>
              <w:textAlignment w:val="auto"/>
              <w:rPr>
                <w:rFonts w:eastAsiaTheme="minorHAnsi" w:cs="Arial"/>
                <w:sz w:val="20"/>
                <w:szCs w:val="20"/>
                <w:lang w:eastAsia="en-US"/>
              </w:rPr>
            </w:pPr>
          </w:p>
        </w:tc>
        <w:tc>
          <w:tcPr>
            <w:tcW w:w="2062" w:type="dxa"/>
            <w:vMerge/>
          </w:tcPr>
          <w:p w:rsidR="0009175D" w:rsidRPr="00052080" w:rsidRDefault="0009175D" w:rsidP="00227D25">
            <w:pPr>
              <w:suppressAutoHyphens w:val="0"/>
              <w:autoSpaceDN/>
              <w:jc w:val="center"/>
              <w:textAlignment w:val="auto"/>
              <w:rPr>
                <w:rFonts w:eastAsiaTheme="minorHAnsi" w:cs="Arial"/>
                <w:sz w:val="20"/>
                <w:szCs w:val="20"/>
                <w:lang w:eastAsia="en-US"/>
              </w:rPr>
            </w:pPr>
          </w:p>
        </w:tc>
      </w:tr>
      <w:tr w:rsidR="0012560D" w:rsidRPr="00052080" w:rsidTr="007858A2">
        <w:trPr>
          <w:trHeight w:val="285"/>
        </w:trPr>
        <w:tc>
          <w:tcPr>
            <w:tcW w:w="1475" w:type="dxa"/>
            <w:vAlign w:val="center"/>
            <w:hideMark/>
          </w:tcPr>
          <w:p w:rsidR="0012560D" w:rsidRPr="00052080" w:rsidRDefault="0012560D" w:rsidP="00227D25">
            <w:pPr>
              <w:suppressAutoHyphens w:val="0"/>
              <w:autoSpaceDN/>
              <w:jc w:val="center"/>
              <w:textAlignment w:val="auto"/>
              <w:rPr>
                <w:sz w:val="20"/>
                <w:szCs w:val="20"/>
                <w:lang w:val="es-CO" w:eastAsia="es-CO"/>
              </w:rPr>
            </w:pPr>
            <w:r w:rsidRPr="00052080">
              <w:rPr>
                <w:sz w:val="20"/>
                <w:szCs w:val="20"/>
                <w:lang w:val="es-CO" w:eastAsia="es-CO"/>
              </w:rPr>
              <w:t>Superservicios</w:t>
            </w:r>
          </w:p>
        </w:tc>
        <w:tc>
          <w:tcPr>
            <w:tcW w:w="1468" w:type="dxa"/>
            <w:vAlign w:val="center"/>
            <w:hideMark/>
          </w:tcPr>
          <w:p w:rsidR="0012560D" w:rsidRPr="00052080" w:rsidRDefault="0012560D" w:rsidP="00227D25">
            <w:pPr>
              <w:suppressAutoHyphens w:val="0"/>
              <w:autoSpaceDN/>
              <w:jc w:val="center"/>
              <w:textAlignment w:val="auto"/>
              <w:rPr>
                <w:sz w:val="20"/>
                <w:szCs w:val="20"/>
                <w:lang w:val="es-CO" w:eastAsia="es-CO"/>
              </w:rPr>
            </w:pPr>
          </w:p>
        </w:tc>
        <w:tc>
          <w:tcPr>
            <w:tcW w:w="2410" w:type="dxa"/>
            <w:vAlign w:val="center"/>
          </w:tcPr>
          <w:p w:rsidR="0012560D" w:rsidRPr="00052080" w:rsidRDefault="0012560D" w:rsidP="00DA217B">
            <w:pPr>
              <w:jc w:val="both"/>
              <w:rPr>
                <w:sz w:val="20"/>
              </w:rPr>
            </w:pPr>
          </w:p>
          <w:p w:rsidR="0012560D" w:rsidRPr="00052080" w:rsidRDefault="0012560D" w:rsidP="00DA217B">
            <w:pPr>
              <w:jc w:val="both"/>
              <w:rPr>
                <w:sz w:val="20"/>
              </w:rPr>
            </w:pPr>
            <w:r w:rsidRPr="00052080">
              <w:rPr>
                <w:sz w:val="20"/>
              </w:rPr>
              <w:t xml:space="preserve">En el mes de abril de 2019, se realizaron visitas de inspección a los prestadores de los municipios de Dibulla, Puebloviejo y </w:t>
            </w:r>
            <w:proofErr w:type="spellStart"/>
            <w:r w:rsidRPr="00052080">
              <w:rPr>
                <w:sz w:val="20"/>
              </w:rPr>
              <w:t>Sitionuevo</w:t>
            </w:r>
            <w:proofErr w:type="spellEnd"/>
            <w:r w:rsidRPr="00052080">
              <w:rPr>
                <w:sz w:val="20"/>
              </w:rPr>
              <w:t xml:space="preserve">, correspondiente a los prestadores de EMPRESA DE ACUEDUCTO ALCANTARILLADO Y ASEO DEL MUNICIPIO DE DIBULLA S.A. E.S.P, ADMINISTRACIÓN PÚBLICA COOPERATIVA DE SERVICIOS PÚBLICOS DE PUEBLO VIEJO LIMITADA y UNIDAD ADMINSITRATIVA ESPECIAL DE SERVICIOS PÚBLICOS DEL MUNICIPIO DE SITIO NUEVO. </w:t>
            </w:r>
          </w:p>
          <w:p w:rsidR="0012560D" w:rsidRPr="00052080" w:rsidRDefault="0012560D" w:rsidP="00DA217B">
            <w:pPr>
              <w:jc w:val="both"/>
              <w:rPr>
                <w:sz w:val="20"/>
              </w:rPr>
            </w:pPr>
          </w:p>
          <w:p w:rsidR="0012560D" w:rsidRPr="00052080" w:rsidRDefault="0012560D" w:rsidP="00DA217B">
            <w:pPr>
              <w:jc w:val="both"/>
              <w:rPr>
                <w:sz w:val="20"/>
              </w:rPr>
            </w:pPr>
            <w:r w:rsidRPr="00052080">
              <w:rPr>
                <w:sz w:val="20"/>
              </w:rPr>
              <w:t xml:space="preserve">Se realizó Evaluación Integral al prestador del municipio de Dibulla, EMPRESA DE ACUEDUCTO ALCANTARILLADO Y ASEO DEL MUNICIPIO DE DIBULLA S.A. E.S.P. </w:t>
            </w:r>
          </w:p>
        </w:tc>
        <w:tc>
          <w:tcPr>
            <w:tcW w:w="1134" w:type="dxa"/>
            <w:noWrap/>
            <w:vAlign w:val="center"/>
          </w:tcPr>
          <w:p w:rsidR="0012560D" w:rsidRPr="00052080" w:rsidRDefault="0012560D" w:rsidP="00DA217B">
            <w:pPr>
              <w:jc w:val="center"/>
              <w:rPr>
                <w:sz w:val="20"/>
              </w:rPr>
            </w:pPr>
            <w:r w:rsidRPr="00052080">
              <w:rPr>
                <w:sz w:val="20"/>
              </w:rPr>
              <w:lastRenderedPageBreak/>
              <w:t>100%</w:t>
            </w:r>
          </w:p>
        </w:tc>
        <w:tc>
          <w:tcPr>
            <w:tcW w:w="2410" w:type="dxa"/>
            <w:noWrap/>
            <w:vAlign w:val="center"/>
          </w:tcPr>
          <w:p w:rsidR="0012560D" w:rsidRPr="00052080" w:rsidRDefault="0012560D" w:rsidP="00DA217B">
            <w:pPr>
              <w:jc w:val="both"/>
              <w:rPr>
                <w:sz w:val="20"/>
              </w:rPr>
            </w:pPr>
          </w:p>
          <w:p w:rsidR="0012560D" w:rsidRPr="00052080" w:rsidRDefault="0012560D" w:rsidP="00DA217B">
            <w:pPr>
              <w:jc w:val="both"/>
              <w:rPr>
                <w:sz w:val="20"/>
              </w:rPr>
            </w:pPr>
          </w:p>
          <w:p w:rsidR="0012560D" w:rsidRPr="00052080" w:rsidRDefault="0012560D" w:rsidP="00DA217B">
            <w:pPr>
              <w:jc w:val="both"/>
              <w:rPr>
                <w:sz w:val="20"/>
              </w:rPr>
            </w:pPr>
            <w:r w:rsidRPr="00052080">
              <w:rPr>
                <w:sz w:val="20"/>
              </w:rPr>
              <w:t>La Evaluación Integral realizada a la EMPRESA DE ACUEDUCTO ALCANTARILLADO Y ASEO DEL MUNICIPIO DE DIBULLA S.A. E.S.P se encuentra en revisión por parte la SSPD.</w:t>
            </w:r>
          </w:p>
        </w:tc>
        <w:tc>
          <w:tcPr>
            <w:tcW w:w="2349" w:type="dxa"/>
            <w:noWrap/>
            <w:vAlign w:val="center"/>
          </w:tcPr>
          <w:p w:rsidR="0012560D" w:rsidRPr="00052080" w:rsidRDefault="0012560D" w:rsidP="00DA217B">
            <w:pPr>
              <w:jc w:val="both"/>
              <w:rPr>
                <w:sz w:val="20"/>
              </w:rPr>
            </w:pPr>
            <w:r w:rsidRPr="00052080">
              <w:rPr>
                <w:sz w:val="20"/>
              </w:rPr>
              <w:t>No Aplica</w:t>
            </w:r>
          </w:p>
          <w:p w:rsidR="0012560D" w:rsidRPr="00052080" w:rsidRDefault="0012560D" w:rsidP="00DA217B">
            <w:pPr>
              <w:jc w:val="both"/>
              <w:rPr>
                <w:sz w:val="20"/>
              </w:rPr>
            </w:pPr>
          </w:p>
        </w:tc>
        <w:tc>
          <w:tcPr>
            <w:tcW w:w="2062" w:type="dxa"/>
          </w:tcPr>
          <w:p w:rsidR="0012560D" w:rsidRPr="00052080" w:rsidRDefault="0012560D" w:rsidP="00227D25">
            <w:pPr>
              <w:suppressAutoHyphens w:val="0"/>
              <w:autoSpaceDN/>
              <w:jc w:val="center"/>
              <w:textAlignment w:val="auto"/>
              <w:rPr>
                <w:color w:val="000000"/>
                <w:sz w:val="20"/>
                <w:szCs w:val="20"/>
                <w:lang w:val="es-CO" w:eastAsia="es-CO"/>
              </w:rPr>
            </w:pPr>
          </w:p>
        </w:tc>
      </w:tr>
    </w:tbl>
    <w:p w:rsidR="00961139" w:rsidRPr="00052080" w:rsidRDefault="00961139"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394"/>
        <w:gridCol w:w="2001"/>
      </w:tblGrid>
      <w:tr w:rsidR="002D31D6" w:rsidRPr="00052080" w:rsidTr="006C2234">
        <w:trPr>
          <w:trHeight w:val="285"/>
          <w:tblHeader/>
        </w:trPr>
        <w:tc>
          <w:tcPr>
            <w:tcW w:w="13308" w:type="dxa"/>
            <w:gridSpan w:val="7"/>
            <w:vAlign w:val="center"/>
            <w:hideMark/>
          </w:tcPr>
          <w:p w:rsidR="002D31D6" w:rsidRPr="00052080" w:rsidRDefault="002D31D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4B4: Socializar y divulgar efectivamente los horarios y rutas de recolección por parte de los prestadores del servicio a los usuarios en los municipios costeros del área de estudio del Plan Maestro.</w:t>
            </w:r>
          </w:p>
        </w:tc>
      </w:tr>
      <w:tr w:rsidR="002D31D6" w:rsidRPr="00052080" w:rsidTr="002D31D6">
        <w:trPr>
          <w:trHeight w:val="285"/>
          <w:tblHeader/>
        </w:trPr>
        <w:tc>
          <w:tcPr>
            <w:tcW w:w="2943" w:type="dxa"/>
            <w:gridSpan w:val="2"/>
            <w:vAlign w:val="center"/>
            <w:hideMark/>
          </w:tcPr>
          <w:p w:rsidR="002D31D6" w:rsidRPr="00052080" w:rsidRDefault="002D31D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2D31D6" w:rsidRPr="00052080" w:rsidRDefault="002D31D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2D31D6" w:rsidRPr="00052080" w:rsidRDefault="002D31D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2D31D6" w:rsidRPr="00052080" w:rsidRDefault="002D31D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2D31D6" w:rsidRPr="00052080" w:rsidRDefault="002D31D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2D31D6" w:rsidRPr="00052080" w:rsidRDefault="002D31D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2D31D6" w:rsidRPr="00052080" w:rsidTr="002D31D6">
        <w:trPr>
          <w:trHeight w:val="216"/>
          <w:tblHeader/>
        </w:trPr>
        <w:tc>
          <w:tcPr>
            <w:tcW w:w="1469" w:type="dxa"/>
            <w:vAlign w:val="center"/>
            <w:hideMark/>
          </w:tcPr>
          <w:p w:rsidR="002D31D6" w:rsidRPr="00052080" w:rsidRDefault="002D31D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2D31D6" w:rsidRPr="00052080" w:rsidRDefault="002D31D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2D31D6" w:rsidRPr="00052080" w:rsidRDefault="002D31D6"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2D31D6" w:rsidRPr="00052080" w:rsidRDefault="002D31D6"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2D31D6" w:rsidRPr="00052080" w:rsidRDefault="002D31D6"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2D31D6" w:rsidRPr="00052080" w:rsidRDefault="002D31D6" w:rsidP="00227D25">
            <w:pPr>
              <w:suppressAutoHyphens w:val="0"/>
              <w:autoSpaceDN/>
              <w:jc w:val="center"/>
              <w:textAlignment w:val="auto"/>
              <w:rPr>
                <w:rFonts w:eastAsiaTheme="minorHAnsi" w:cs="Arial"/>
                <w:sz w:val="20"/>
                <w:szCs w:val="20"/>
                <w:lang w:eastAsia="en-US"/>
              </w:rPr>
            </w:pPr>
          </w:p>
        </w:tc>
        <w:tc>
          <w:tcPr>
            <w:tcW w:w="2001" w:type="dxa"/>
            <w:vMerge/>
          </w:tcPr>
          <w:p w:rsidR="002D31D6" w:rsidRPr="00052080" w:rsidRDefault="002D31D6" w:rsidP="00227D25">
            <w:pPr>
              <w:suppressAutoHyphens w:val="0"/>
              <w:autoSpaceDN/>
              <w:jc w:val="center"/>
              <w:textAlignment w:val="auto"/>
              <w:rPr>
                <w:rFonts w:eastAsiaTheme="minorHAnsi" w:cs="Arial"/>
                <w:sz w:val="20"/>
                <w:szCs w:val="20"/>
                <w:lang w:eastAsia="en-US"/>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Anexo 5. Informe de rutas selectivas</w:t>
            </w:r>
          </w:p>
        </w:tc>
        <w:tc>
          <w:tcPr>
            <w:tcW w:w="1185"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4</w:t>
            </w:r>
          </w:p>
        </w:tc>
        <w:tc>
          <w:tcPr>
            <w:tcW w:w="2331"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 xml:space="preserve">Se realiza </w:t>
            </w:r>
            <w:proofErr w:type="spellStart"/>
            <w:r w:rsidRPr="00052080">
              <w:rPr>
                <w:rFonts w:cs="Calibri"/>
                <w:color w:val="000000"/>
                <w:lang w:eastAsia="es-CO"/>
              </w:rPr>
              <w:t>sensibilizacion</w:t>
            </w:r>
            <w:proofErr w:type="spellEnd"/>
            <w:r w:rsidRPr="00052080">
              <w:rPr>
                <w:rFonts w:cs="Calibri"/>
                <w:color w:val="000000"/>
                <w:lang w:eastAsia="es-CO"/>
              </w:rPr>
              <w:t xml:space="preserve"> de frecuencia y horarios de las rutas domiciliarias </w:t>
            </w:r>
          </w:p>
        </w:tc>
        <w:tc>
          <w:tcPr>
            <w:tcW w:w="2394"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001"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jc w:val="center"/>
              <w:rPr>
                <w:color w:val="000000"/>
                <w:sz w:val="20"/>
                <w:lang w:val="es-CO" w:eastAsia="es-CO"/>
              </w:rPr>
            </w:pPr>
            <w:r w:rsidRPr="00052080">
              <w:rPr>
                <w:color w:val="000000"/>
                <w:sz w:val="20"/>
                <w:lang w:val="es-CO" w:eastAsia="es-CO"/>
              </w:rPr>
              <w:t>Empresa Operadores de la Sierra SAS ESP ha realizado por medio de su oficina de RSE la socialización y divulgación en todo el municipio de sus rutas y horarios de recolección</w:t>
            </w:r>
          </w:p>
        </w:tc>
        <w:tc>
          <w:tcPr>
            <w:tcW w:w="1185" w:type="dxa"/>
            <w:noWrap/>
            <w:vAlign w:val="center"/>
          </w:tcPr>
          <w:p w:rsidR="00EC514C" w:rsidRPr="00052080" w:rsidRDefault="00EC514C" w:rsidP="00227D25">
            <w:pPr>
              <w:jc w:val="center"/>
              <w:rPr>
                <w:color w:val="000000"/>
                <w:sz w:val="20"/>
                <w:lang w:val="es-CO" w:eastAsia="es-CO"/>
              </w:rPr>
            </w:pPr>
            <w:r w:rsidRPr="00052080">
              <w:rPr>
                <w:color w:val="000000"/>
                <w:sz w:val="20"/>
                <w:lang w:val="es-CO" w:eastAsia="es-CO"/>
              </w:rPr>
              <w:t>4</w:t>
            </w:r>
          </w:p>
        </w:tc>
        <w:tc>
          <w:tcPr>
            <w:tcW w:w="2331" w:type="dxa"/>
            <w:noWrap/>
            <w:vAlign w:val="center"/>
          </w:tcPr>
          <w:p w:rsidR="00EC514C" w:rsidRPr="00052080" w:rsidRDefault="00EC514C" w:rsidP="00227D25">
            <w:pPr>
              <w:jc w:val="center"/>
              <w:rPr>
                <w:color w:val="000000"/>
                <w:sz w:val="20"/>
                <w:lang w:val="es-CO" w:eastAsia="es-CO"/>
              </w:rPr>
            </w:pPr>
            <w:r w:rsidRPr="00052080">
              <w:rPr>
                <w:color w:val="000000"/>
                <w:sz w:val="20"/>
                <w:lang w:val="es-CO" w:eastAsia="es-CO"/>
              </w:rPr>
              <w:t xml:space="preserve">Esta implementada y se cumple con el 100% de recolección en el área urbana </w:t>
            </w:r>
          </w:p>
        </w:tc>
        <w:tc>
          <w:tcPr>
            <w:tcW w:w="2394"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001"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rPr>
                <w:sz w:val="20"/>
              </w:rPr>
            </w:pPr>
            <w:r w:rsidRPr="00052080">
              <w:rPr>
                <w:sz w:val="20"/>
              </w:rPr>
              <w:t>Documentos técnicos de control y seguimiento</w:t>
            </w:r>
          </w:p>
        </w:tc>
        <w:tc>
          <w:tcPr>
            <w:tcW w:w="1185" w:type="dxa"/>
            <w:noWrap/>
            <w:vAlign w:val="center"/>
          </w:tcPr>
          <w:p w:rsidR="00EC514C" w:rsidRPr="00052080" w:rsidRDefault="00EC514C" w:rsidP="00227D25">
            <w:pPr>
              <w:jc w:val="center"/>
              <w:rPr>
                <w:sz w:val="20"/>
              </w:rPr>
            </w:pPr>
            <w:r w:rsidRPr="00052080">
              <w:rPr>
                <w:sz w:val="20"/>
              </w:rPr>
              <w:t>4</w:t>
            </w:r>
          </w:p>
        </w:tc>
        <w:tc>
          <w:tcPr>
            <w:tcW w:w="2331"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394"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001"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295198" w:rsidRPr="00052080" w:rsidTr="007858A2">
        <w:trPr>
          <w:trHeight w:val="285"/>
        </w:trPr>
        <w:tc>
          <w:tcPr>
            <w:tcW w:w="1469" w:type="dxa"/>
            <w:vAlign w:val="center"/>
            <w:hideMark/>
          </w:tcPr>
          <w:p w:rsidR="00295198" w:rsidRPr="00052080" w:rsidRDefault="00295198"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74" w:type="dxa"/>
            <w:vAlign w:val="center"/>
            <w:hideMark/>
          </w:tcPr>
          <w:p w:rsidR="00295198" w:rsidRPr="00052080" w:rsidRDefault="00295198" w:rsidP="00227D25">
            <w:pPr>
              <w:suppressAutoHyphens w:val="0"/>
              <w:autoSpaceDN/>
              <w:jc w:val="center"/>
              <w:textAlignment w:val="auto"/>
              <w:rPr>
                <w:sz w:val="20"/>
                <w:szCs w:val="20"/>
                <w:lang w:val="es-CO" w:eastAsia="es-CO"/>
              </w:rPr>
            </w:pPr>
          </w:p>
        </w:tc>
        <w:tc>
          <w:tcPr>
            <w:tcW w:w="2454" w:type="dxa"/>
            <w:noWrap/>
            <w:vAlign w:val="center"/>
          </w:tcPr>
          <w:p w:rsidR="00295198" w:rsidRPr="00052080" w:rsidRDefault="00295198" w:rsidP="00227D25">
            <w:pPr>
              <w:jc w:val="both"/>
              <w:rPr>
                <w:sz w:val="20"/>
              </w:rPr>
            </w:pPr>
            <w:r w:rsidRPr="00052080">
              <w:rPr>
                <w:sz w:val="20"/>
              </w:rPr>
              <w:t>Número de personas informadas a través de los medios de comunicación seleccionados.</w:t>
            </w:r>
          </w:p>
        </w:tc>
        <w:tc>
          <w:tcPr>
            <w:tcW w:w="1185" w:type="dxa"/>
            <w:noWrap/>
            <w:vAlign w:val="center"/>
          </w:tcPr>
          <w:p w:rsidR="00295198" w:rsidRPr="00052080" w:rsidRDefault="00295198" w:rsidP="00227D25">
            <w:pPr>
              <w:jc w:val="center"/>
              <w:rPr>
                <w:sz w:val="20"/>
              </w:rPr>
            </w:pPr>
            <w:r w:rsidRPr="00052080">
              <w:rPr>
                <w:sz w:val="20"/>
              </w:rPr>
              <w:t>2</w:t>
            </w:r>
          </w:p>
        </w:tc>
        <w:tc>
          <w:tcPr>
            <w:tcW w:w="2331" w:type="dxa"/>
            <w:noWrap/>
            <w:vAlign w:val="center"/>
          </w:tcPr>
          <w:p w:rsidR="00295198" w:rsidRPr="00052080" w:rsidRDefault="00295198" w:rsidP="00227D25">
            <w:pPr>
              <w:jc w:val="both"/>
              <w:rPr>
                <w:sz w:val="20"/>
              </w:rPr>
            </w:pPr>
            <w:r w:rsidRPr="00052080">
              <w:rPr>
                <w:sz w:val="20"/>
              </w:rPr>
              <w:t xml:space="preserve">Esta acción se encuentra en implementación </w:t>
            </w:r>
          </w:p>
        </w:tc>
        <w:tc>
          <w:tcPr>
            <w:tcW w:w="2394" w:type="dxa"/>
            <w:noWrap/>
            <w:vAlign w:val="center"/>
          </w:tcPr>
          <w:p w:rsidR="00295198" w:rsidRPr="00052080" w:rsidRDefault="00295198" w:rsidP="00227D25">
            <w:pPr>
              <w:suppressAutoHyphens w:val="0"/>
              <w:autoSpaceDN/>
              <w:jc w:val="center"/>
              <w:textAlignment w:val="auto"/>
              <w:rPr>
                <w:color w:val="000000"/>
                <w:sz w:val="20"/>
                <w:szCs w:val="20"/>
                <w:lang w:val="es-CO" w:eastAsia="es-CO"/>
              </w:rPr>
            </w:pPr>
          </w:p>
        </w:tc>
        <w:tc>
          <w:tcPr>
            <w:tcW w:w="2001" w:type="dxa"/>
          </w:tcPr>
          <w:p w:rsidR="00295198" w:rsidRPr="00052080" w:rsidRDefault="00295198" w:rsidP="00227D25">
            <w:pPr>
              <w:suppressAutoHyphens w:val="0"/>
              <w:autoSpaceDN/>
              <w:jc w:val="center"/>
              <w:textAlignment w:val="auto"/>
              <w:rPr>
                <w:color w:val="000000"/>
                <w:sz w:val="20"/>
                <w:szCs w:val="20"/>
                <w:lang w:val="es-CO" w:eastAsia="es-CO"/>
              </w:rPr>
            </w:pPr>
          </w:p>
        </w:tc>
      </w:tr>
      <w:tr w:rsidR="00295198" w:rsidRPr="00052080" w:rsidTr="007858A2">
        <w:trPr>
          <w:trHeight w:val="285"/>
        </w:trPr>
        <w:tc>
          <w:tcPr>
            <w:tcW w:w="1469" w:type="dxa"/>
            <w:vAlign w:val="center"/>
            <w:hideMark/>
          </w:tcPr>
          <w:p w:rsidR="00295198" w:rsidRPr="00052080" w:rsidRDefault="00295198"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74" w:type="dxa"/>
            <w:vAlign w:val="center"/>
            <w:hideMark/>
          </w:tcPr>
          <w:p w:rsidR="00295198" w:rsidRPr="00052080" w:rsidRDefault="00295198" w:rsidP="00227D25">
            <w:pPr>
              <w:suppressAutoHyphens w:val="0"/>
              <w:autoSpaceDN/>
              <w:jc w:val="center"/>
              <w:textAlignment w:val="auto"/>
              <w:rPr>
                <w:sz w:val="20"/>
                <w:szCs w:val="20"/>
                <w:lang w:val="es-CO" w:eastAsia="es-CO"/>
              </w:rPr>
            </w:pPr>
          </w:p>
        </w:tc>
        <w:tc>
          <w:tcPr>
            <w:tcW w:w="2454" w:type="dxa"/>
            <w:noWrap/>
            <w:vAlign w:val="center"/>
          </w:tcPr>
          <w:p w:rsidR="00295198" w:rsidRPr="00052080" w:rsidRDefault="00295198" w:rsidP="00227D25">
            <w:pPr>
              <w:rPr>
                <w:sz w:val="20"/>
              </w:rPr>
            </w:pPr>
            <w:r w:rsidRPr="00052080">
              <w:rPr>
                <w:sz w:val="20"/>
              </w:rPr>
              <w:t>Empresa Agua de Dibulla</w:t>
            </w:r>
          </w:p>
        </w:tc>
        <w:tc>
          <w:tcPr>
            <w:tcW w:w="1185" w:type="dxa"/>
            <w:noWrap/>
            <w:vAlign w:val="center"/>
          </w:tcPr>
          <w:p w:rsidR="00295198" w:rsidRPr="00052080" w:rsidRDefault="00295198" w:rsidP="00227D25">
            <w:pPr>
              <w:jc w:val="center"/>
              <w:rPr>
                <w:sz w:val="20"/>
              </w:rPr>
            </w:pPr>
            <w:r w:rsidRPr="00052080">
              <w:rPr>
                <w:sz w:val="20"/>
              </w:rPr>
              <w:t>5</w:t>
            </w:r>
          </w:p>
        </w:tc>
        <w:tc>
          <w:tcPr>
            <w:tcW w:w="2331" w:type="dxa"/>
            <w:noWrap/>
            <w:vAlign w:val="center"/>
          </w:tcPr>
          <w:p w:rsidR="00D42919" w:rsidRPr="00052080" w:rsidRDefault="00D42919" w:rsidP="00227D25">
            <w:pPr>
              <w:rPr>
                <w:sz w:val="20"/>
              </w:rPr>
            </w:pPr>
            <w:r w:rsidRPr="00052080">
              <w:rPr>
                <w:sz w:val="20"/>
              </w:rPr>
              <w:t xml:space="preserve">Socializar y divulgar efectivamente los horarios y rutas de recolección por </w:t>
            </w:r>
            <w:r w:rsidRPr="00052080">
              <w:rPr>
                <w:sz w:val="20"/>
              </w:rPr>
              <w:lastRenderedPageBreak/>
              <w:t>parte de los prestadores del servicio a los usuarios en los municipios costeros del área de estudio del Plan Maestro.</w:t>
            </w:r>
          </w:p>
          <w:p w:rsidR="00D42919" w:rsidRPr="00052080" w:rsidRDefault="00D42919" w:rsidP="00227D25">
            <w:pPr>
              <w:rPr>
                <w:sz w:val="20"/>
              </w:rPr>
            </w:pPr>
          </w:p>
          <w:p w:rsidR="00295198" w:rsidRPr="00052080" w:rsidRDefault="00295198" w:rsidP="00227D25">
            <w:pPr>
              <w:rPr>
                <w:sz w:val="20"/>
              </w:rPr>
            </w:pPr>
            <w:r w:rsidRPr="00052080">
              <w:rPr>
                <w:sz w:val="20"/>
              </w:rPr>
              <w:t>Todos los recibos en su respaldo contiene información clara sobre los días en que se realizan la recolección en cada corregimiento del municipio de Dibulla</w:t>
            </w:r>
          </w:p>
        </w:tc>
        <w:tc>
          <w:tcPr>
            <w:tcW w:w="2394" w:type="dxa"/>
            <w:noWrap/>
            <w:vAlign w:val="center"/>
          </w:tcPr>
          <w:p w:rsidR="00295198" w:rsidRPr="00052080" w:rsidRDefault="00295198" w:rsidP="00227D25">
            <w:pPr>
              <w:suppressAutoHyphens w:val="0"/>
              <w:autoSpaceDN/>
              <w:jc w:val="center"/>
              <w:textAlignment w:val="auto"/>
              <w:rPr>
                <w:color w:val="000000"/>
                <w:sz w:val="20"/>
                <w:szCs w:val="20"/>
                <w:lang w:val="es-CO" w:eastAsia="es-CO"/>
              </w:rPr>
            </w:pPr>
          </w:p>
        </w:tc>
        <w:tc>
          <w:tcPr>
            <w:tcW w:w="2001" w:type="dxa"/>
          </w:tcPr>
          <w:p w:rsidR="00295198" w:rsidRPr="00052080" w:rsidRDefault="00295198" w:rsidP="00227D25">
            <w:pPr>
              <w:suppressAutoHyphens w:val="0"/>
              <w:autoSpaceDN/>
              <w:jc w:val="center"/>
              <w:textAlignment w:val="auto"/>
              <w:rPr>
                <w:color w:val="000000"/>
                <w:sz w:val="20"/>
                <w:szCs w:val="20"/>
                <w:lang w:val="es-CO" w:eastAsia="es-CO"/>
              </w:rPr>
            </w:pPr>
          </w:p>
        </w:tc>
      </w:tr>
    </w:tbl>
    <w:p w:rsidR="001D57BD" w:rsidRPr="00052080" w:rsidRDefault="001D57BD" w:rsidP="00227D25">
      <w:pPr>
        <w:rPr>
          <w:rFonts w:eastAsiaTheme="majorEastAsia"/>
          <w:lang w:val="es-CO" w:eastAsia="en-US"/>
        </w:rPr>
      </w:pPr>
    </w:p>
    <w:p w:rsidR="006C2234" w:rsidRPr="00052080" w:rsidRDefault="006C2234" w:rsidP="00227D25">
      <w:pPr>
        <w:rPr>
          <w:rFonts w:eastAsiaTheme="majorEastAsia"/>
          <w:lang w:val="es-CO" w:eastAsia="en-US"/>
        </w:rPr>
      </w:pPr>
    </w:p>
    <w:p w:rsidR="00825809" w:rsidRPr="00052080" w:rsidRDefault="00825809" w:rsidP="00227D25">
      <w:pPr>
        <w:rPr>
          <w:rFonts w:eastAsiaTheme="majorEastAsia"/>
          <w:lang w:val="es-CO" w:eastAsia="en-US"/>
        </w:rPr>
      </w:pPr>
      <w:r w:rsidRPr="00052080">
        <w:rPr>
          <w:rFonts w:eastAsiaTheme="majorEastAsia"/>
          <w:b/>
          <w:u w:val="single"/>
          <w:lang w:val="es-CO" w:eastAsia="en-US"/>
        </w:rPr>
        <w:t>Medida 5B:</w:t>
      </w:r>
      <w:r w:rsidRPr="00052080">
        <w:rPr>
          <w:rFonts w:eastAsiaTheme="majorEastAsia"/>
          <w:lang w:val="es-CO" w:eastAsia="en-US"/>
        </w:rPr>
        <w:t xml:space="preserve"> Incrementar las unidades de almacenamiento transitorio y de disposición final de residuos sólidos generados en las vías principales y secundarias en los municipios costeros del área de estudio del plan maestro, para lograr un manejo integral de los mismos.</w:t>
      </w:r>
    </w:p>
    <w:p w:rsidR="00694D49" w:rsidRPr="00052080" w:rsidRDefault="00694D49" w:rsidP="00227D25">
      <w:pPr>
        <w:rPr>
          <w:rFonts w:eastAsiaTheme="majorEastAsia"/>
          <w:lang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394"/>
        <w:gridCol w:w="2001"/>
      </w:tblGrid>
      <w:tr w:rsidR="006C2234" w:rsidRPr="00052080" w:rsidTr="006C2234">
        <w:trPr>
          <w:trHeight w:val="285"/>
          <w:tblHeader/>
        </w:trPr>
        <w:tc>
          <w:tcPr>
            <w:tcW w:w="13308" w:type="dxa"/>
            <w:gridSpan w:val="7"/>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5B1: Ampliar los sistemas de almacenamiento transitorio de residuos sólidos dispuestos en las vías principales y secundarias, generados en los municipios costeros del área de estudio del Plan Maestro.</w:t>
            </w:r>
          </w:p>
        </w:tc>
      </w:tr>
      <w:tr w:rsidR="006C2234" w:rsidRPr="00052080" w:rsidTr="006C2234">
        <w:trPr>
          <w:trHeight w:val="285"/>
          <w:tblHeader/>
        </w:trPr>
        <w:tc>
          <w:tcPr>
            <w:tcW w:w="2943" w:type="dxa"/>
            <w:gridSpan w:val="2"/>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6C2234" w:rsidRPr="00052080" w:rsidTr="006C2234">
        <w:trPr>
          <w:trHeight w:val="216"/>
          <w:tblHeader/>
        </w:trPr>
        <w:tc>
          <w:tcPr>
            <w:tcW w:w="1469" w:type="dxa"/>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6C2234" w:rsidRPr="00052080" w:rsidRDefault="006C2234"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6C2234" w:rsidRPr="00052080" w:rsidRDefault="006C2234"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6C2234" w:rsidRPr="00052080" w:rsidRDefault="006C2234"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6C2234" w:rsidRPr="00052080" w:rsidRDefault="006C2234" w:rsidP="00227D25">
            <w:pPr>
              <w:suppressAutoHyphens w:val="0"/>
              <w:autoSpaceDN/>
              <w:jc w:val="center"/>
              <w:textAlignment w:val="auto"/>
              <w:rPr>
                <w:rFonts w:eastAsiaTheme="minorHAnsi" w:cs="Arial"/>
                <w:sz w:val="20"/>
                <w:szCs w:val="20"/>
                <w:lang w:eastAsia="en-US"/>
              </w:rPr>
            </w:pPr>
          </w:p>
        </w:tc>
        <w:tc>
          <w:tcPr>
            <w:tcW w:w="2001" w:type="dxa"/>
            <w:vMerge/>
          </w:tcPr>
          <w:p w:rsidR="006C2234" w:rsidRPr="00052080" w:rsidRDefault="006C2234" w:rsidP="00227D25">
            <w:pPr>
              <w:suppressAutoHyphens w:val="0"/>
              <w:autoSpaceDN/>
              <w:jc w:val="center"/>
              <w:textAlignment w:val="auto"/>
              <w:rPr>
                <w:rFonts w:eastAsiaTheme="minorHAnsi" w:cs="Arial"/>
                <w:sz w:val="20"/>
                <w:szCs w:val="20"/>
                <w:lang w:eastAsia="en-US"/>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Anexo 3. Esquema de aprovechamiento de los residuos en santa Marta</w:t>
            </w:r>
          </w:p>
        </w:tc>
        <w:tc>
          <w:tcPr>
            <w:tcW w:w="1185"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3</w:t>
            </w:r>
          </w:p>
        </w:tc>
        <w:tc>
          <w:tcPr>
            <w:tcW w:w="2331"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 xml:space="preserve">Se cuenta con 4 estaciones de </w:t>
            </w:r>
            <w:proofErr w:type="spellStart"/>
            <w:r w:rsidRPr="00052080">
              <w:rPr>
                <w:rFonts w:cs="Calibri"/>
                <w:color w:val="000000"/>
                <w:lang w:eastAsia="es-CO"/>
              </w:rPr>
              <w:t>clasificacion</w:t>
            </w:r>
            <w:proofErr w:type="spellEnd"/>
            <w:r w:rsidRPr="00052080">
              <w:rPr>
                <w:rFonts w:cs="Calibri"/>
                <w:color w:val="000000"/>
                <w:lang w:eastAsia="es-CO"/>
              </w:rPr>
              <w:t xml:space="preserve"> y aprovechamiento, 5 bodegas de recicladores para el acopio de los residuos aprovechables</w:t>
            </w:r>
          </w:p>
        </w:tc>
        <w:tc>
          <w:tcPr>
            <w:tcW w:w="2394"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001"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jc w:val="center"/>
              <w:rPr>
                <w:color w:val="000000"/>
                <w:sz w:val="20"/>
                <w:lang w:val="es-CO" w:eastAsia="es-CO"/>
              </w:rPr>
            </w:pPr>
            <w:r w:rsidRPr="00052080">
              <w:rPr>
                <w:color w:val="000000"/>
                <w:sz w:val="20"/>
                <w:lang w:val="es-CO" w:eastAsia="es-CO"/>
              </w:rPr>
              <w:t>Se encuentra dentro del PGIR y está en estudio</w:t>
            </w:r>
          </w:p>
        </w:tc>
        <w:tc>
          <w:tcPr>
            <w:tcW w:w="1185" w:type="dxa"/>
            <w:noWrap/>
            <w:vAlign w:val="center"/>
          </w:tcPr>
          <w:p w:rsidR="00EC514C" w:rsidRPr="00052080" w:rsidRDefault="00EC514C" w:rsidP="00227D25">
            <w:pPr>
              <w:jc w:val="center"/>
              <w:rPr>
                <w:color w:val="000000"/>
                <w:sz w:val="20"/>
                <w:lang w:val="es-CO" w:eastAsia="es-CO"/>
              </w:rPr>
            </w:pPr>
            <w:r w:rsidRPr="00052080">
              <w:rPr>
                <w:color w:val="000000"/>
                <w:sz w:val="20"/>
                <w:lang w:val="es-CO" w:eastAsia="es-CO"/>
              </w:rPr>
              <w:t>2</w:t>
            </w:r>
          </w:p>
        </w:tc>
        <w:tc>
          <w:tcPr>
            <w:tcW w:w="2331" w:type="dxa"/>
            <w:noWrap/>
            <w:vAlign w:val="center"/>
          </w:tcPr>
          <w:p w:rsidR="00EC514C" w:rsidRPr="00052080" w:rsidRDefault="00EC514C" w:rsidP="00227D25">
            <w:pPr>
              <w:jc w:val="center"/>
              <w:rPr>
                <w:color w:val="000000"/>
                <w:sz w:val="20"/>
                <w:lang w:val="es-CO" w:eastAsia="es-CO"/>
              </w:rPr>
            </w:pPr>
            <w:r w:rsidRPr="00052080">
              <w:rPr>
                <w:color w:val="000000"/>
                <w:sz w:val="20"/>
                <w:lang w:val="es-CO" w:eastAsia="es-CO"/>
              </w:rPr>
              <w:t>Se están llevando a cabo la aplicación de los proyectos contemplados dentro del PGIR</w:t>
            </w:r>
          </w:p>
        </w:tc>
        <w:tc>
          <w:tcPr>
            <w:tcW w:w="2394"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001"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lastRenderedPageBreak/>
              <w:t>Puebloviejo</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rPr>
                <w:sz w:val="20"/>
              </w:rPr>
            </w:pPr>
            <w:r w:rsidRPr="00052080">
              <w:rPr>
                <w:sz w:val="20"/>
              </w:rPr>
              <w:t xml:space="preserve">Informe de </w:t>
            </w:r>
            <w:proofErr w:type="spellStart"/>
            <w:r w:rsidRPr="00052080">
              <w:rPr>
                <w:sz w:val="20"/>
              </w:rPr>
              <w:t>supervision</w:t>
            </w:r>
            <w:proofErr w:type="spellEnd"/>
          </w:p>
        </w:tc>
        <w:tc>
          <w:tcPr>
            <w:tcW w:w="1185" w:type="dxa"/>
            <w:noWrap/>
            <w:vAlign w:val="center"/>
          </w:tcPr>
          <w:p w:rsidR="00EC514C" w:rsidRPr="00052080" w:rsidRDefault="00EC514C" w:rsidP="00227D25">
            <w:pPr>
              <w:jc w:val="center"/>
              <w:rPr>
                <w:sz w:val="20"/>
              </w:rPr>
            </w:pPr>
            <w:r w:rsidRPr="00052080">
              <w:rPr>
                <w:sz w:val="20"/>
              </w:rPr>
              <w:t>3</w:t>
            </w:r>
          </w:p>
        </w:tc>
        <w:tc>
          <w:tcPr>
            <w:tcW w:w="2331"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394"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001"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D55BA4" w:rsidRPr="00052080" w:rsidTr="007858A2">
        <w:trPr>
          <w:trHeight w:val="285"/>
        </w:trPr>
        <w:tc>
          <w:tcPr>
            <w:tcW w:w="1469" w:type="dxa"/>
            <w:vAlign w:val="center"/>
            <w:hideMark/>
          </w:tcPr>
          <w:p w:rsidR="00D55BA4" w:rsidRPr="00052080" w:rsidRDefault="00D55BA4"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74" w:type="dxa"/>
            <w:vAlign w:val="center"/>
            <w:hideMark/>
          </w:tcPr>
          <w:p w:rsidR="00D55BA4" w:rsidRPr="00052080" w:rsidRDefault="00D55BA4" w:rsidP="00227D25">
            <w:pPr>
              <w:suppressAutoHyphens w:val="0"/>
              <w:autoSpaceDN/>
              <w:jc w:val="center"/>
              <w:textAlignment w:val="auto"/>
              <w:rPr>
                <w:sz w:val="20"/>
                <w:szCs w:val="20"/>
                <w:lang w:val="es-CO" w:eastAsia="es-CO"/>
              </w:rPr>
            </w:pPr>
          </w:p>
        </w:tc>
        <w:tc>
          <w:tcPr>
            <w:tcW w:w="2454" w:type="dxa"/>
            <w:noWrap/>
            <w:vAlign w:val="center"/>
          </w:tcPr>
          <w:p w:rsidR="00D55BA4" w:rsidRPr="00052080" w:rsidRDefault="00D55BA4" w:rsidP="00227D25">
            <w:pPr>
              <w:jc w:val="both"/>
              <w:rPr>
                <w:sz w:val="20"/>
              </w:rPr>
            </w:pPr>
            <w:r w:rsidRPr="00052080">
              <w:rPr>
                <w:sz w:val="20"/>
              </w:rPr>
              <w:t xml:space="preserve">Informe de diagnóstico e identificación de las unidades de almacenamiento, instaladas, verificar: uso. </w:t>
            </w:r>
            <w:proofErr w:type="gramStart"/>
            <w:r w:rsidRPr="00052080">
              <w:rPr>
                <w:sz w:val="20"/>
              </w:rPr>
              <w:t>Capacidad ,</w:t>
            </w:r>
            <w:proofErr w:type="gramEnd"/>
            <w:r w:rsidRPr="00052080">
              <w:rPr>
                <w:sz w:val="20"/>
              </w:rPr>
              <w:t xml:space="preserve"> estado actual y pertinencia.}</w:t>
            </w:r>
          </w:p>
        </w:tc>
        <w:tc>
          <w:tcPr>
            <w:tcW w:w="1185" w:type="dxa"/>
            <w:noWrap/>
            <w:vAlign w:val="center"/>
          </w:tcPr>
          <w:p w:rsidR="00D55BA4" w:rsidRPr="00052080" w:rsidRDefault="00D55BA4" w:rsidP="00227D25">
            <w:pPr>
              <w:jc w:val="center"/>
              <w:rPr>
                <w:sz w:val="20"/>
              </w:rPr>
            </w:pPr>
            <w:r w:rsidRPr="00052080">
              <w:rPr>
                <w:sz w:val="20"/>
              </w:rPr>
              <w:t>2</w:t>
            </w:r>
          </w:p>
        </w:tc>
        <w:tc>
          <w:tcPr>
            <w:tcW w:w="2331" w:type="dxa"/>
            <w:noWrap/>
            <w:vAlign w:val="center"/>
          </w:tcPr>
          <w:p w:rsidR="00D55BA4" w:rsidRPr="00052080" w:rsidRDefault="00D55BA4" w:rsidP="00227D25">
            <w:pPr>
              <w:jc w:val="both"/>
              <w:rPr>
                <w:sz w:val="20"/>
              </w:rPr>
            </w:pPr>
            <w:r w:rsidRPr="00052080">
              <w:rPr>
                <w:sz w:val="20"/>
              </w:rPr>
              <w:t xml:space="preserve">Iniciada y en proceso se encuentra en ejecución </w:t>
            </w:r>
          </w:p>
        </w:tc>
        <w:tc>
          <w:tcPr>
            <w:tcW w:w="2394" w:type="dxa"/>
            <w:noWrap/>
            <w:vAlign w:val="center"/>
          </w:tcPr>
          <w:p w:rsidR="00D55BA4" w:rsidRPr="00052080" w:rsidRDefault="00D55BA4" w:rsidP="00227D25">
            <w:pPr>
              <w:suppressAutoHyphens w:val="0"/>
              <w:autoSpaceDN/>
              <w:jc w:val="both"/>
              <w:textAlignment w:val="auto"/>
              <w:rPr>
                <w:color w:val="000000"/>
                <w:sz w:val="20"/>
                <w:szCs w:val="20"/>
                <w:lang w:val="es-CO" w:eastAsia="es-CO"/>
              </w:rPr>
            </w:pPr>
          </w:p>
        </w:tc>
        <w:tc>
          <w:tcPr>
            <w:tcW w:w="2001" w:type="dxa"/>
          </w:tcPr>
          <w:p w:rsidR="00D55BA4" w:rsidRPr="00052080" w:rsidRDefault="00D55BA4" w:rsidP="00227D25">
            <w:pPr>
              <w:suppressAutoHyphens w:val="0"/>
              <w:autoSpaceDN/>
              <w:jc w:val="both"/>
              <w:textAlignment w:val="auto"/>
              <w:rPr>
                <w:color w:val="000000"/>
                <w:sz w:val="20"/>
                <w:szCs w:val="20"/>
                <w:lang w:val="es-CO" w:eastAsia="es-CO"/>
              </w:rPr>
            </w:pPr>
          </w:p>
        </w:tc>
      </w:tr>
      <w:tr w:rsidR="00D55BA4" w:rsidRPr="00052080" w:rsidTr="007858A2">
        <w:trPr>
          <w:trHeight w:val="285"/>
        </w:trPr>
        <w:tc>
          <w:tcPr>
            <w:tcW w:w="1469" w:type="dxa"/>
            <w:vAlign w:val="center"/>
            <w:hideMark/>
          </w:tcPr>
          <w:p w:rsidR="00D55BA4" w:rsidRPr="00052080" w:rsidRDefault="00D55BA4"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74" w:type="dxa"/>
            <w:vAlign w:val="center"/>
            <w:hideMark/>
          </w:tcPr>
          <w:p w:rsidR="00D55BA4" w:rsidRPr="00052080" w:rsidRDefault="00D55BA4" w:rsidP="00227D25">
            <w:pPr>
              <w:suppressAutoHyphens w:val="0"/>
              <w:autoSpaceDN/>
              <w:jc w:val="center"/>
              <w:textAlignment w:val="auto"/>
              <w:rPr>
                <w:sz w:val="20"/>
                <w:szCs w:val="20"/>
                <w:lang w:val="es-CO" w:eastAsia="es-CO"/>
              </w:rPr>
            </w:pPr>
          </w:p>
        </w:tc>
        <w:tc>
          <w:tcPr>
            <w:tcW w:w="2454" w:type="dxa"/>
            <w:noWrap/>
            <w:vAlign w:val="center"/>
          </w:tcPr>
          <w:p w:rsidR="00D55BA4" w:rsidRPr="00052080" w:rsidRDefault="00D55BA4" w:rsidP="00227D25">
            <w:pPr>
              <w:rPr>
                <w:sz w:val="20"/>
              </w:rPr>
            </w:pPr>
            <w:r w:rsidRPr="00052080">
              <w:rPr>
                <w:sz w:val="20"/>
              </w:rPr>
              <w:t>SAMC0092019</w:t>
            </w:r>
          </w:p>
          <w:p w:rsidR="00D55BA4" w:rsidRPr="00052080" w:rsidRDefault="00D55BA4" w:rsidP="00227D25">
            <w:pPr>
              <w:rPr>
                <w:sz w:val="20"/>
              </w:rPr>
            </w:pPr>
            <w:r w:rsidRPr="00052080">
              <w:rPr>
                <w:sz w:val="20"/>
              </w:rPr>
              <w:t>Fecha de apertura</w:t>
            </w:r>
          </w:p>
          <w:p w:rsidR="00D55BA4" w:rsidRPr="00052080" w:rsidRDefault="00D55BA4" w:rsidP="00227D25">
            <w:pPr>
              <w:rPr>
                <w:sz w:val="20"/>
              </w:rPr>
            </w:pPr>
            <w:r w:rsidRPr="00052080">
              <w:rPr>
                <w:sz w:val="20"/>
              </w:rPr>
              <w:t>21-08-2019</w:t>
            </w:r>
          </w:p>
        </w:tc>
        <w:tc>
          <w:tcPr>
            <w:tcW w:w="1185" w:type="dxa"/>
            <w:noWrap/>
            <w:vAlign w:val="center"/>
          </w:tcPr>
          <w:p w:rsidR="00D55BA4" w:rsidRPr="00052080" w:rsidRDefault="00D55BA4" w:rsidP="00227D25">
            <w:pPr>
              <w:jc w:val="center"/>
              <w:rPr>
                <w:sz w:val="20"/>
              </w:rPr>
            </w:pPr>
            <w:r w:rsidRPr="00052080">
              <w:rPr>
                <w:sz w:val="20"/>
              </w:rPr>
              <w:t>2</w:t>
            </w:r>
          </w:p>
        </w:tc>
        <w:tc>
          <w:tcPr>
            <w:tcW w:w="2331" w:type="dxa"/>
            <w:noWrap/>
            <w:vAlign w:val="center"/>
          </w:tcPr>
          <w:p w:rsidR="00D42919" w:rsidRPr="00052080" w:rsidRDefault="00D42919" w:rsidP="00227D25">
            <w:pPr>
              <w:rPr>
                <w:sz w:val="20"/>
              </w:rPr>
            </w:pPr>
            <w:r w:rsidRPr="00052080">
              <w:rPr>
                <w:sz w:val="20"/>
              </w:rPr>
              <w:t>FORTALECIMIENTO ORGANIZATIVO E INCLUSIÓN DE LOS RECICLADORES DEL MUNICIPIO DE DIBULLA</w:t>
            </w:r>
          </w:p>
          <w:p w:rsidR="00D42919" w:rsidRPr="00052080" w:rsidRDefault="00D42919" w:rsidP="00227D25">
            <w:pPr>
              <w:rPr>
                <w:sz w:val="20"/>
              </w:rPr>
            </w:pPr>
          </w:p>
          <w:p w:rsidR="00D55BA4" w:rsidRPr="00052080" w:rsidRDefault="00D55BA4" w:rsidP="00227D25">
            <w:pPr>
              <w:rPr>
                <w:sz w:val="20"/>
              </w:rPr>
            </w:pPr>
            <w:r w:rsidRPr="00052080">
              <w:rPr>
                <w:sz w:val="20"/>
              </w:rPr>
              <w:t xml:space="preserve">Recuperación de zonas impactadas por botaderos </w:t>
            </w:r>
            <w:proofErr w:type="spellStart"/>
            <w:r w:rsidRPr="00052080">
              <w:rPr>
                <w:sz w:val="20"/>
              </w:rPr>
              <w:t>satelites</w:t>
            </w:r>
            <w:proofErr w:type="spellEnd"/>
          </w:p>
        </w:tc>
        <w:tc>
          <w:tcPr>
            <w:tcW w:w="2394" w:type="dxa"/>
            <w:noWrap/>
            <w:vAlign w:val="center"/>
          </w:tcPr>
          <w:p w:rsidR="00D55BA4" w:rsidRPr="00052080" w:rsidRDefault="00D55BA4" w:rsidP="00227D25">
            <w:pPr>
              <w:suppressAutoHyphens w:val="0"/>
              <w:autoSpaceDN/>
              <w:jc w:val="center"/>
              <w:textAlignment w:val="auto"/>
              <w:rPr>
                <w:color w:val="000000"/>
                <w:sz w:val="20"/>
                <w:szCs w:val="20"/>
                <w:lang w:val="es-CO" w:eastAsia="es-CO"/>
              </w:rPr>
            </w:pPr>
          </w:p>
        </w:tc>
        <w:tc>
          <w:tcPr>
            <w:tcW w:w="2001" w:type="dxa"/>
          </w:tcPr>
          <w:p w:rsidR="00D55BA4" w:rsidRPr="00052080" w:rsidRDefault="00D55BA4" w:rsidP="00227D25">
            <w:pPr>
              <w:suppressAutoHyphens w:val="0"/>
              <w:autoSpaceDN/>
              <w:jc w:val="center"/>
              <w:textAlignment w:val="auto"/>
              <w:rPr>
                <w:color w:val="000000"/>
                <w:sz w:val="20"/>
                <w:szCs w:val="20"/>
                <w:lang w:val="es-CO" w:eastAsia="es-CO"/>
              </w:rPr>
            </w:pPr>
          </w:p>
        </w:tc>
      </w:tr>
    </w:tbl>
    <w:p w:rsidR="00967237" w:rsidRPr="00052080" w:rsidRDefault="00967237" w:rsidP="00227D25">
      <w:pPr>
        <w:rPr>
          <w:rFonts w:eastAsiaTheme="majorEastAsia"/>
          <w:lang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394"/>
        <w:gridCol w:w="2001"/>
      </w:tblGrid>
      <w:tr w:rsidR="006C2234" w:rsidRPr="00052080" w:rsidTr="006C2234">
        <w:trPr>
          <w:trHeight w:val="285"/>
          <w:tblHeader/>
        </w:trPr>
        <w:tc>
          <w:tcPr>
            <w:tcW w:w="13308" w:type="dxa"/>
            <w:gridSpan w:val="7"/>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5B2: Diseñar, construir y ubicar centros de acopio que permitan una recolección selectiva y el aprovechamiento de los residuos sólidos generados en las vías principales y secundarias de los municipios costeros del área de estudio del Plan Maestro</w:t>
            </w:r>
          </w:p>
        </w:tc>
      </w:tr>
      <w:tr w:rsidR="006C2234" w:rsidRPr="00052080" w:rsidTr="006C2234">
        <w:trPr>
          <w:trHeight w:val="285"/>
          <w:tblHeader/>
        </w:trPr>
        <w:tc>
          <w:tcPr>
            <w:tcW w:w="2943" w:type="dxa"/>
            <w:gridSpan w:val="2"/>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6C2234" w:rsidRPr="00052080" w:rsidTr="006C2234">
        <w:trPr>
          <w:trHeight w:val="216"/>
          <w:tblHeader/>
        </w:trPr>
        <w:tc>
          <w:tcPr>
            <w:tcW w:w="1469" w:type="dxa"/>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6C2234" w:rsidRPr="00052080" w:rsidRDefault="006C2234"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6C2234" w:rsidRPr="00052080" w:rsidRDefault="006C2234"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6C2234" w:rsidRPr="00052080" w:rsidRDefault="006C2234"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6C2234" w:rsidRPr="00052080" w:rsidRDefault="006C2234" w:rsidP="00227D25">
            <w:pPr>
              <w:suppressAutoHyphens w:val="0"/>
              <w:autoSpaceDN/>
              <w:jc w:val="center"/>
              <w:textAlignment w:val="auto"/>
              <w:rPr>
                <w:rFonts w:eastAsiaTheme="minorHAnsi" w:cs="Arial"/>
                <w:sz w:val="20"/>
                <w:szCs w:val="20"/>
                <w:lang w:eastAsia="en-US"/>
              </w:rPr>
            </w:pPr>
          </w:p>
        </w:tc>
        <w:tc>
          <w:tcPr>
            <w:tcW w:w="2001" w:type="dxa"/>
            <w:vMerge/>
          </w:tcPr>
          <w:p w:rsidR="006C2234" w:rsidRPr="00052080" w:rsidRDefault="006C2234" w:rsidP="00227D25">
            <w:pPr>
              <w:suppressAutoHyphens w:val="0"/>
              <w:autoSpaceDN/>
              <w:jc w:val="center"/>
              <w:textAlignment w:val="auto"/>
              <w:rPr>
                <w:rFonts w:eastAsiaTheme="minorHAnsi" w:cs="Arial"/>
                <w:sz w:val="20"/>
                <w:szCs w:val="20"/>
                <w:lang w:eastAsia="en-US"/>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Anexo 3. Esquema de aprovechamiento de los residuos en santa Marta</w:t>
            </w:r>
          </w:p>
        </w:tc>
        <w:tc>
          <w:tcPr>
            <w:tcW w:w="1185"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3</w:t>
            </w:r>
          </w:p>
        </w:tc>
        <w:tc>
          <w:tcPr>
            <w:tcW w:w="2331" w:type="dxa"/>
            <w:noWrap/>
            <w:vAlign w:val="center"/>
          </w:tcPr>
          <w:p w:rsidR="00EC514C" w:rsidRPr="00052080" w:rsidRDefault="00EC514C" w:rsidP="00227D25">
            <w:pPr>
              <w:jc w:val="center"/>
              <w:rPr>
                <w:rFonts w:cs="Calibri"/>
                <w:color w:val="000000"/>
                <w:lang w:eastAsia="es-CO"/>
              </w:rPr>
            </w:pPr>
            <w:r w:rsidRPr="00052080">
              <w:rPr>
                <w:rFonts w:cs="Calibri"/>
                <w:color w:val="000000"/>
                <w:lang w:eastAsia="es-CO"/>
              </w:rPr>
              <w:t xml:space="preserve">Se cuenta con 4 estaciones de </w:t>
            </w:r>
            <w:proofErr w:type="spellStart"/>
            <w:r w:rsidRPr="00052080">
              <w:rPr>
                <w:rFonts w:cs="Calibri"/>
                <w:color w:val="000000"/>
                <w:lang w:eastAsia="es-CO"/>
              </w:rPr>
              <w:t>clasificacion</w:t>
            </w:r>
            <w:proofErr w:type="spellEnd"/>
            <w:r w:rsidRPr="00052080">
              <w:rPr>
                <w:rFonts w:cs="Calibri"/>
                <w:color w:val="000000"/>
                <w:lang w:eastAsia="es-CO"/>
              </w:rPr>
              <w:t xml:space="preserve"> y aprovechamiento, 5 bodegas de recicladores para el acopio de los residuos aprovechables</w:t>
            </w:r>
          </w:p>
        </w:tc>
        <w:tc>
          <w:tcPr>
            <w:tcW w:w="2394"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001"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jc w:val="center"/>
              <w:rPr>
                <w:color w:val="000000"/>
                <w:sz w:val="20"/>
                <w:lang w:val="es-CO" w:eastAsia="es-CO"/>
              </w:rPr>
            </w:pPr>
            <w:r w:rsidRPr="00052080">
              <w:rPr>
                <w:color w:val="000000"/>
                <w:sz w:val="20"/>
                <w:lang w:val="es-CO" w:eastAsia="es-CO"/>
              </w:rPr>
              <w:t>Se encuentra dentro del PGIR y está en estudio</w:t>
            </w:r>
          </w:p>
        </w:tc>
        <w:tc>
          <w:tcPr>
            <w:tcW w:w="1185" w:type="dxa"/>
            <w:noWrap/>
            <w:vAlign w:val="center"/>
          </w:tcPr>
          <w:p w:rsidR="00EC514C" w:rsidRPr="00052080" w:rsidRDefault="00EC514C" w:rsidP="00227D25">
            <w:pPr>
              <w:jc w:val="center"/>
              <w:rPr>
                <w:color w:val="000000"/>
                <w:sz w:val="20"/>
                <w:lang w:val="es-CO" w:eastAsia="es-CO"/>
              </w:rPr>
            </w:pPr>
            <w:r w:rsidRPr="00052080">
              <w:rPr>
                <w:color w:val="000000"/>
                <w:sz w:val="20"/>
                <w:lang w:val="es-CO" w:eastAsia="es-CO"/>
              </w:rPr>
              <w:t>2</w:t>
            </w:r>
          </w:p>
        </w:tc>
        <w:tc>
          <w:tcPr>
            <w:tcW w:w="2331" w:type="dxa"/>
            <w:noWrap/>
            <w:vAlign w:val="center"/>
          </w:tcPr>
          <w:p w:rsidR="00EC514C" w:rsidRPr="00052080" w:rsidRDefault="00EC514C" w:rsidP="00227D25">
            <w:pPr>
              <w:jc w:val="center"/>
              <w:rPr>
                <w:color w:val="000000"/>
                <w:sz w:val="20"/>
                <w:lang w:val="es-CO" w:eastAsia="es-CO"/>
              </w:rPr>
            </w:pPr>
            <w:r w:rsidRPr="00052080">
              <w:rPr>
                <w:color w:val="000000"/>
                <w:sz w:val="20"/>
                <w:lang w:val="es-CO" w:eastAsia="es-CO"/>
              </w:rPr>
              <w:t>Se están llevando a cabo la aplicación de los proyectos contemplados dentro del PGIR</w:t>
            </w:r>
          </w:p>
        </w:tc>
        <w:tc>
          <w:tcPr>
            <w:tcW w:w="2394"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001"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lastRenderedPageBreak/>
              <w:t>Puebloviejo</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185"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331"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394"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001"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185"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331"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394"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001" w:type="dxa"/>
          </w:tcPr>
          <w:p w:rsidR="00EC514C" w:rsidRPr="00052080" w:rsidRDefault="00EC514C" w:rsidP="00227D25">
            <w:pPr>
              <w:suppressAutoHyphens w:val="0"/>
              <w:autoSpaceDN/>
              <w:jc w:val="center"/>
              <w:textAlignment w:val="auto"/>
              <w:rPr>
                <w:color w:val="000000"/>
                <w:sz w:val="20"/>
                <w:szCs w:val="20"/>
                <w:lang w:val="es-CO" w:eastAsia="es-CO"/>
              </w:rPr>
            </w:pPr>
          </w:p>
        </w:tc>
      </w:tr>
      <w:tr w:rsidR="00EC514C" w:rsidRPr="00052080" w:rsidTr="007858A2">
        <w:trPr>
          <w:trHeight w:val="285"/>
        </w:trPr>
        <w:tc>
          <w:tcPr>
            <w:tcW w:w="1469" w:type="dxa"/>
            <w:vAlign w:val="center"/>
            <w:hideMark/>
          </w:tcPr>
          <w:p w:rsidR="00EC514C" w:rsidRPr="00052080" w:rsidRDefault="00EC514C"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74" w:type="dxa"/>
            <w:vAlign w:val="center"/>
            <w:hideMark/>
          </w:tcPr>
          <w:p w:rsidR="00EC514C" w:rsidRPr="00052080" w:rsidRDefault="00EC514C" w:rsidP="00227D25">
            <w:pPr>
              <w:suppressAutoHyphens w:val="0"/>
              <w:autoSpaceDN/>
              <w:jc w:val="center"/>
              <w:textAlignment w:val="auto"/>
              <w:rPr>
                <w:sz w:val="20"/>
                <w:szCs w:val="20"/>
                <w:lang w:val="es-CO" w:eastAsia="es-CO"/>
              </w:rPr>
            </w:pPr>
          </w:p>
        </w:tc>
        <w:tc>
          <w:tcPr>
            <w:tcW w:w="2454"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1185"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331"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394" w:type="dxa"/>
            <w:noWrap/>
            <w:vAlign w:val="center"/>
          </w:tcPr>
          <w:p w:rsidR="00EC514C" w:rsidRPr="00052080" w:rsidRDefault="00EC514C" w:rsidP="00227D25">
            <w:pPr>
              <w:suppressAutoHyphens w:val="0"/>
              <w:autoSpaceDN/>
              <w:jc w:val="center"/>
              <w:textAlignment w:val="auto"/>
              <w:rPr>
                <w:color w:val="000000"/>
                <w:sz w:val="20"/>
                <w:szCs w:val="20"/>
                <w:lang w:val="es-CO" w:eastAsia="es-CO"/>
              </w:rPr>
            </w:pPr>
          </w:p>
        </w:tc>
        <w:tc>
          <w:tcPr>
            <w:tcW w:w="2001" w:type="dxa"/>
          </w:tcPr>
          <w:p w:rsidR="00EC514C" w:rsidRPr="00052080" w:rsidRDefault="00EC514C" w:rsidP="00227D25">
            <w:pPr>
              <w:suppressAutoHyphens w:val="0"/>
              <w:autoSpaceDN/>
              <w:jc w:val="center"/>
              <w:textAlignment w:val="auto"/>
              <w:rPr>
                <w:color w:val="000000"/>
                <w:sz w:val="20"/>
                <w:szCs w:val="20"/>
                <w:lang w:val="es-CO" w:eastAsia="es-CO"/>
              </w:rPr>
            </w:pPr>
          </w:p>
        </w:tc>
      </w:tr>
    </w:tbl>
    <w:p w:rsidR="001D57BD" w:rsidRPr="00052080" w:rsidRDefault="001D57BD" w:rsidP="00227D25">
      <w:pPr>
        <w:rPr>
          <w:rFonts w:eastAsiaTheme="majorEastAsia"/>
          <w:lang w:val="es-CO" w:eastAsia="en-US"/>
        </w:rPr>
      </w:pPr>
    </w:p>
    <w:p w:rsidR="00825809" w:rsidRPr="00052080" w:rsidRDefault="00825809" w:rsidP="00227D25">
      <w:pPr>
        <w:rPr>
          <w:rFonts w:eastAsiaTheme="majorEastAsia"/>
          <w:lang w:val="es-CO" w:eastAsia="en-US"/>
        </w:rPr>
      </w:pPr>
      <w:r w:rsidRPr="00052080">
        <w:rPr>
          <w:rFonts w:eastAsiaTheme="majorEastAsia"/>
          <w:b/>
          <w:u w:val="single"/>
          <w:lang w:val="es-CO" w:eastAsia="en-US"/>
        </w:rPr>
        <w:t>Medida 6B</w:t>
      </w:r>
      <w:r w:rsidRPr="00052080">
        <w:rPr>
          <w:rFonts w:eastAsiaTheme="majorEastAsia"/>
          <w:lang w:val="es-CO" w:eastAsia="en-US"/>
        </w:rPr>
        <w:t>: Diseñar e implementar estrategias educativas encaminadas a fortalecer y crear cultura ciudadana para generar una gestión integral de los residuos sólidos en las vías principales y secundarias de los municipios costeros del área de estudio del plan maestro.</w:t>
      </w:r>
    </w:p>
    <w:p w:rsidR="008930AB" w:rsidRPr="00052080" w:rsidRDefault="008930AB"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30"/>
        <w:gridCol w:w="1413"/>
        <w:gridCol w:w="2826"/>
        <w:gridCol w:w="1185"/>
        <w:gridCol w:w="2331"/>
        <w:gridCol w:w="2022"/>
        <w:gridCol w:w="2001"/>
      </w:tblGrid>
      <w:tr w:rsidR="006C2234" w:rsidRPr="00052080" w:rsidTr="006C2234">
        <w:trPr>
          <w:trHeight w:val="285"/>
          <w:tblHeader/>
        </w:trPr>
        <w:tc>
          <w:tcPr>
            <w:tcW w:w="13308" w:type="dxa"/>
            <w:gridSpan w:val="7"/>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6B1: Diseñar e implementar herramientas de comunicación estratégica para fomentar la reducción en el uso de plásticos e icopor, que a su vez propendan por el manejo integral de residuos sólidos, que permita reducir la presencia de residuos en las vías principales y secundarias de los municipios costeros del área de estudio del plan maestro.</w:t>
            </w:r>
          </w:p>
        </w:tc>
      </w:tr>
      <w:tr w:rsidR="006C2234" w:rsidRPr="00052080" w:rsidTr="006C2234">
        <w:trPr>
          <w:trHeight w:val="285"/>
          <w:tblHeader/>
        </w:trPr>
        <w:tc>
          <w:tcPr>
            <w:tcW w:w="2943" w:type="dxa"/>
            <w:gridSpan w:val="2"/>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826" w:type="dxa"/>
            <w:vMerge w:val="restart"/>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22" w:type="dxa"/>
            <w:vMerge w:val="restart"/>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6C2234" w:rsidRPr="00052080" w:rsidTr="006C2234">
        <w:trPr>
          <w:trHeight w:val="216"/>
          <w:tblHeader/>
        </w:trPr>
        <w:tc>
          <w:tcPr>
            <w:tcW w:w="1530" w:type="dxa"/>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13" w:type="dxa"/>
            <w:vAlign w:val="center"/>
            <w:hideMark/>
          </w:tcPr>
          <w:p w:rsidR="006C2234" w:rsidRPr="00052080" w:rsidRDefault="006C223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826" w:type="dxa"/>
            <w:vMerge/>
            <w:vAlign w:val="center"/>
            <w:hideMark/>
          </w:tcPr>
          <w:p w:rsidR="006C2234" w:rsidRPr="00052080" w:rsidRDefault="006C2234"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6C2234" w:rsidRPr="00052080" w:rsidRDefault="006C2234"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6C2234" w:rsidRPr="00052080" w:rsidRDefault="006C2234" w:rsidP="00227D25">
            <w:pPr>
              <w:suppressAutoHyphens w:val="0"/>
              <w:autoSpaceDN/>
              <w:jc w:val="center"/>
              <w:textAlignment w:val="auto"/>
              <w:rPr>
                <w:rFonts w:eastAsiaTheme="minorHAnsi" w:cs="Arial"/>
                <w:sz w:val="20"/>
                <w:szCs w:val="20"/>
                <w:lang w:eastAsia="en-US"/>
              </w:rPr>
            </w:pPr>
          </w:p>
        </w:tc>
        <w:tc>
          <w:tcPr>
            <w:tcW w:w="2022" w:type="dxa"/>
            <w:vMerge/>
            <w:vAlign w:val="center"/>
            <w:hideMark/>
          </w:tcPr>
          <w:p w:rsidR="006C2234" w:rsidRPr="00052080" w:rsidRDefault="006C2234" w:rsidP="00227D25">
            <w:pPr>
              <w:suppressAutoHyphens w:val="0"/>
              <w:autoSpaceDN/>
              <w:jc w:val="center"/>
              <w:textAlignment w:val="auto"/>
              <w:rPr>
                <w:rFonts w:eastAsiaTheme="minorHAnsi" w:cs="Arial"/>
                <w:sz w:val="20"/>
                <w:szCs w:val="20"/>
                <w:lang w:eastAsia="en-US"/>
              </w:rPr>
            </w:pPr>
          </w:p>
        </w:tc>
        <w:tc>
          <w:tcPr>
            <w:tcW w:w="2001" w:type="dxa"/>
            <w:vMerge/>
          </w:tcPr>
          <w:p w:rsidR="006C2234" w:rsidRPr="00052080" w:rsidRDefault="006C2234" w:rsidP="00227D25">
            <w:pPr>
              <w:suppressAutoHyphens w:val="0"/>
              <w:autoSpaceDN/>
              <w:jc w:val="center"/>
              <w:textAlignment w:val="auto"/>
              <w:rPr>
                <w:rFonts w:eastAsiaTheme="minorHAnsi" w:cs="Arial"/>
                <w:sz w:val="20"/>
                <w:szCs w:val="20"/>
                <w:lang w:eastAsia="en-US"/>
              </w:rPr>
            </w:pPr>
          </w:p>
        </w:tc>
      </w:tr>
      <w:tr w:rsidR="00AD5526" w:rsidRPr="00052080" w:rsidTr="007858A2">
        <w:trPr>
          <w:trHeight w:val="285"/>
        </w:trPr>
        <w:tc>
          <w:tcPr>
            <w:tcW w:w="1530"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13"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2826"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 xml:space="preserve">Anexo Informe </w:t>
            </w:r>
            <w:proofErr w:type="spellStart"/>
            <w:r w:rsidRPr="00052080">
              <w:rPr>
                <w:rFonts w:cs="Calibri"/>
                <w:color w:val="000000"/>
                <w:lang w:eastAsia="es-CO"/>
              </w:rPr>
              <w:t>Resolucion</w:t>
            </w:r>
            <w:proofErr w:type="spellEnd"/>
            <w:r w:rsidRPr="00052080">
              <w:rPr>
                <w:rFonts w:cs="Calibri"/>
                <w:color w:val="000000"/>
                <w:lang w:eastAsia="es-CO"/>
              </w:rPr>
              <w:t xml:space="preserve"> 1017</w:t>
            </w:r>
          </w:p>
        </w:tc>
        <w:tc>
          <w:tcPr>
            <w:tcW w:w="1185"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5</w:t>
            </w:r>
          </w:p>
        </w:tc>
        <w:tc>
          <w:tcPr>
            <w:tcW w:w="2331"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 xml:space="preserve">La administración </w:t>
            </w:r>
            <w:proofErr w:type="spellStart"/>
            <w:r w:rsidRPr="00052080">
              <w:rPr>
                <w:rFonts w:cs="Calibri"/>
                <w:color w:val="000000"/>
                <w:lang w:eastAsia="es-CO"/>
              </w:rPr>
              <w:t>distrtial</w:t>
            </w:r>
            <w:proofErr w:type="spellEnd"/>
            <w:r w:rsidRPr="00052080">
              <w:rPr>
                <w:rFonts w:cs="Calibri"/>
                <w:color w:val="000000"/>
                <w:lang w:eastAsia="es-CO"/>
              </w:rPr>
              <w:t xml:space="preserve"> a </w:t>
            </w:r>
            <w:proofErr w:type="spellStart"/>
            <w:r w:rsidRPr="00052080">
              <w:rPr>
                <w:rFonts w:cs="Calibri"/>
                <w:color w:val="000000"/>
                <w:lang w:eastAsia="es-CO"/>
              </w:rPr>
              <w:t>tráves</w:t>
            </w:r>
            <w:proofErr w:type="spellEnd"/>
            <w:r w:rsidRPr="00052080">
              <w:rPr>
                <w:rFonts w:cs="Calibri"/>
                <w:color w:val="000000"/>
                <w:lang w:eastAsia="es-CO"/>
              </w:rPr>
              <w:t xml:space="preserve"> del proyecto DESPLASTIFICA TU CIUDAD liderado por el DADSA y la Resolución No. 1017 del 2018 por medio del cual se </w:t>
            </w:r>
            <w:proofErr w:type="spellStart"/>
            <w:r w:rsidRPr="00052080">
              <w:rPr>
                <w:rFonts w:cs="Calibri"/>
                <w:color w:val="000000"/>
                <w:lang w:eastAsia="es-CO"/>
              </w:rPr>
              <w:t>prohibe</w:t>
            </w:r>
            <w:proofErr w:type="spellEnd"/>
            <w:r w:rsidRPr="00052080">
              <w:rPr>
                <w:rFonts w:cs="Calibri"/>
                <w:color w:val="000000"/>
                <w:lang w:eastAsia="es-CO"/>
              </w:rPr>
              <w:t xml:space="preserve"> los plásticos de un solo uso e icopor en la ciudad de Santa Marta. Para el primer semestre del 2019, se han realizado mesas de trabajo para la implementación de la norma y por redes sociales se fomenta la reducción del uso de plásticos e icopor. Así mismo, se han realizado </w:t>
            </w:r>
            <w:r w:rsidRPr="00052080">
              <w:rPr>
                <w:rFonts w:cs="Calibri"/>
                <w:color w:val="000000"/>
                <w:lang w:eastAsia="es-CO"/>
              </w:rPr>
              <w:lastRenderedPageBreak/>
              <w:t>otras actividades de promoción del Proyecto como la Carrera 5k, Desplastifica tu estadio, entre otros</w:t>
            </w:r>
          </w:p>
        </w:tc>
        <w:tc>
          <w:tcPr>
            <w:tcW w:w="2022"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1" w:type="dxa"/>
          </w:tcPr>
          <w:p w:rsidR="00AD5526" w:rsidRPr="00052080" w:rsidRDefault="00AD5526" w:rsidP="00227D25">
            <w:pPr>
              <w:suppressAutoHyphens w:val="0"/>
              <w:autoSpaceDN/>
              <w:jc w:val="center"/>
              <w:textAlignment w:val="auto"/>
              <w:rPr>
                <w:color w:val="000000"/>
                <w:sz w:val="20"/>
                <w:szCs w:val="20"/>
                <w:lang w:val="es-CO" w:eastAsia="es-CO"/>
              </w:rPr>
            </w:pPr>
          </w:p>
        </w:tc>
      </w:tr>
      <w:tr w:rsidR="00AD5526" w:rsidRPr="00052080" w:rsidTr="007858A2">
        <w:trPr>
          <w:trHeight w:val="285"/>
        </w:trPr>
        <w:tc>
          <w:tcPr>
            <w:tcW w:w="1530"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13"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2826" w:type="dxa"/>
            <w:noWrap/>
            <w:vAlign w:val="center"/>
          </w:tcPr>
          <w:p w:rsidR="00AD5526" w:rsidRPr="00052080" w:rsidRDefault="00AD5526" w:rsidP="00227D25">
            <w:pPr>
              <w:jc w:val="center"/>
              <w:rPr>
                <w:color w:val="000000"/>
                <w:sz w:val="20"/>
                <w:lang w:val="es-CO" w:eastAsia="es-CO"/>
              </w:rPr>
            </w:pPr>
            <w:r w:rsidRPr="00052080">
              <w:rPr>
                <w:color w:val="000000"/>
                <w:sz w:val="20"/>
                <w:lang w:val="es-CO" w:eastAsia="es-CO"/>
              </w:rPr>
              <w:t>Se encuentra dentro del PGIRS y está en estudio</w:t>
            </w:r>
          </w:p>
          <w:p w:rsidR="00AD5526" w:rsidRPr="00052080" w:rsidRDefault="00AD5526" w:rsidP="00227D25">
            <w:pPr>
              <w:jc w:val="center"/>
              <w:rPr>
                <w:color w:val="000000"/>
                <w:sz w:val="20"/>
                <w:lang w:val="es-CO" w:eastAsia="es-CO"/>
              </w:rPr>
            </w:pPr>
          </w:p>
          <w:p w:rsidR="00AD5526" w:rsidRPr="00052080" w:rsidRDefault="00AD5526" w:rsidP="00227D25">
            <w:pPr>
              <w:jc w:val="center"/>
              <w:rPr>
                <w:color w:val="000000"/>
                <w:sz w:val="20"/>
                <w:lang w:val="es-CO" w:eastAsia="es-CO"/>
              </w:rPr>
            </w:pPr>
            <w:r w:rsidRPr="00052080">
              <w:rPr>
                <w:color w:val="000000"/>
                <w:sz w:val="20"/>
                <w:lang w:val="es-CO" w:eastAsia="es-CO"/>
              </w:rPr>
              <w:t>Informe de gestión Ambiental 2018</w:t>
            </w:r>
          </w:p>
          <w:p w:rsidR="00AD5526" w:rsidRPr="00052080" w:rsidRDefault="00AD5526" w:rsidP="00227D25">
            <w:pPr>
              <w:jc w:val="center"/>
              <w:rPr>
                <w:color w:val="000000"/>
                <w:sz w:val="20"/>
                <w:lang w:val="es-CO" w:eastAsia="es-CO"/>
              </w:rPr>
            </w:pPr>
          </w:p>
          <w:p w:rsidR="00AD5526" w:rsidRPr="00052080" w:rsidRDefault="00AD5526" w:rsidP="00227D25">
            <w:pPr>
              <w:jc w:val="center"/>
              <w:rPr>
                <w:color w:val="000000"/>
                <w:sz w:val="20"/>
                <w:lang w:val="es-CO" w:eastAsia="es-CO"/>
              </w:rPr>
            </w:pPr>
            <w:r w:rsidRPr="00052080">
              <w:rPr>
                <w:color w:val="000000"/>
                <w:sz w:val="20"/>
                <w:lang w:val="es-CO" w:eastAsia="es-CO"/>
              </w:rPr>
              <w:t>PRAES</w:t>
            </w:r>
          </w:p>
          <w:p w:rsidR="00AD5526" w:rsidRPr="00052080" w:rsidRDefault="00AD5526" w:rsidP="00227D25">
            <w:pPr>
              <w:jc w:val="center"/>
              <w:rPr>
                <w:color w:val="000000"/>
                <w:sz w:val="20"/>
                <w:lang w:val="es-CO" w:eastAsia="es-CO"/>
              </w:rPr>
            </w:pPr>
            <w:r w:rsidRPr="00052080">
              <w:rPr>
                <w:color w:val="000000"/>
                <w:sz w:val="20"/>
                <w:lang w:val="es-CO" w:eastAsia="es-CO"/>
              </w:rPr>
              <w:t>.</w:t>
            </w:r>
          </w:p>
          <w:p w:rsidR="00AD5526" w:rsidRPr="00052080" w:rsidRDefault="00AD5526" w:rsidP="00227D25">
            <w:pPr>
              <w:jc w:val="center"/>
              <w:rPr>
                <w:color w:val="000000"/>
                <w:sz w:val="20"/>
                <w:lang w:val="es-CO" w:eastAsia="es-CO"/>
              </w:rPr>
            </w:pPr>
            <w:r w:rsidRPr="00052080">
              <w:rPr>
                <w:color w:val="000000"/>
                <w:sz w:val="20"/>
                <w:lang w:val="es-CO" w:eastAsia="es-CO"/>
              </w:rPr>
              <w:t>PROCEDA</w:t>
            </w:r>
          </w:p>
        </w:tc>
        <w:tc>
          <w:tcPr>
            <w:tcW w:w="1185" w:type="dxa"/>
            <w:noWrap/>
            <w:vAlign w:val="center"/>
          </w:tcPr>
          <w:p w:rsidR="00AD5526" w:rsidRPr="00052080" w:rsidRDefault="00AD5526" w:rsidP="00227D25">
            <w:pPr>
              <w:jc w:val="center"/>
              <w:rPr>
                <w:color w:val="000000"/>
                <w:sz w:val="20"/>
                <w:lang w:val="es-CO" w:eastAsia="es-CO"/>
              </w:rPr>
            </w:pPr>
            <w:r w:rsidRPr="00052080">
              <w:rPr>
                <w:color w:val="000000"/>
                <w:sz w:val="20"/>
                <w:lang w:val="es-CO" w:eastAsia="es-CO"/>
              </w:rPr>
              <w:t>2</w:t>
            </w:r>
          </w:p>
        </w:tc>
        <w:tc>
          <w:tcPr>
            <w:tcW w:w="2331" w:type="dxa"/>
            <w:noWrap/>
            <w:vAlign w:val="center"/>
          </w:tcPr>
          <w:p w:rsidR="00AD5526" w:rsidRPr="00052080" w:rsidRDefault="00AD5526" w:rsidP="00227D25">
            <w:pPr>
              <w:jc w:val="center"/>
              <w:rPr>
                <w:color w:val="000000"/>
                <w:sz w:val="20"/>
                <w:lang w:val="es-CO" w:eastAsia="es-CO"/>
              </w:rPr>
            </w:pPr>
            <w:r w:rsidRPr="00052080">
              <w:rPr>
                <w:color w:val="000000"/>
                <w:sz w:val="20"/>
                <w:lang w:val="es-CO" w:eastAsia="es-CO"/>
              </w:rPr>
              <w:t>Se están llevando a cabo la aplicación de los proyectos contemplados dentro del PGIRS, charlar y actividades de socialización con las comunidades donde se les entrega los números a los cuales pueden denunciar cualquier delito ambiental</w:t>
            </w:r>
          </w:p>
        </w:tc>
        <w:tc>
          <w:tcPr>
            <w:tcW w:w="2022"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1" w:type="dxa"/>
          </w:tcPr>
          <w:p w:rsidR="00AD5526" w:rsidRPr="00052080" w:rsidRDefault="00AD5526" w:rsidP="00227D25">
            <w:pPr>
              <w:suppressAutoHyphens w:val="0"/>
              <w:autoSpaceDN/>
              <w:jc w:val="center"/>
              <w:textAlignment w:val="auto"/>
              <w:rPr>
                <w:color w:val="000000"/>
                <w:sz w:val="20"/>
                <w:szCs w:val="20"/>
                <w:lang w:val="es-CO" w:eastAsia="es-CO"/>
              </w:rPr>
            </w:pPr>
          </w:p>
        </w:tc>
      </w:tr>
      <w:tr w:rsidR="00AD5526" w:rsidRPr="00052080" w:rsidTr="007858A2">
        <w:trPr>
          <w:trHeight w:val="285"/>
        </w:trPr>
        <w:tc>
          <w:tcPr>
            <w:tcW w:w="1530"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13"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2826" w:type="dxa"/>
            <w:noWrap/>
            <w:vAlign w:val="center"/>
            <w:hideMark/>
          </w:tcPr>
          <w:p w:rsidR="00AD5526" w:rsidRPr="00052080" w:rsidRDefault="00AD5526" w:rsidP="00227D25">
            <w:pPr>
              <w:rPr>
                <w:sz w:val="20"/>
              </w:rPr>
            </w:pPr>
            <w:r w:rsidRPr="00052080">
              <w:rPr>
                <w:sz w:val="20"/>
              </w:rPr>
              <w:t>Informe de capacitaciones</w:t>
            </w:r>
          </w:p>
        </w:tc>
        <w:tc>
          <w:tcPr>
            <w:tcW w:w="1185" w:type="dxa"/>
            <w:noWrap/>
            <w:vAlign w:val="center"/>
          </w:tcPr>
          <w:p w:rsidR="00AD5526" w:rsidRPr="00052080" w:rsidRDefault="00AD5526" w:rsidP="00227D25">
            <w:pPr>
              <w:jc w:val="center"/>
              <w:rPr>
                <w:sz w:val="20"/>
              </w:rPr>
            </w:pPr>
            <w:r w:rsidRPr="00052080">
              <w:rPr>
                <w:sz w:val="20"/>
              </w:rPr>
              <w:t>2</w:t>
            </w:r>
          </w:p>
        </w:tc>
        <w:tc>
          <w:tcPr>
            <w:tcW w:w="2331"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22"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1" w:type="dxa"/>
          </w:tcPr>
          <w:p w:rsidR="00AD5526" w:rsidRPr="00052080" w:rsidRDefault="00AD5526" w:rsidP="00227D25">
            <w:pPr>
              <w:suppressAutoHyphens w:val="0"/>
              <w:autoSpaceDN/>
              <w:jc w:val="center"/>
              <w:textAlignment w:val="auto"/>
              <w:rPr>
                <w:color w:val="000000"/>
                <w:sz w:val="20"/>
                <w:szCs w:val="20"/>
                <w:lang w:val="es-CO" w:eastAsia="es-CO"/>
              </w:rPr>
            </w:pPr>
          </w:p>
        </w:tc>
      </w:tr>
      <w:tr w:rsidR="00D55BA4" w:rsidRPr="00052080" w:rsidTr="007858A2">
        <w:trPr>
          <w:trHeight w:val="285"/>
        </w:trPr>
        <w:tc>
          <w:tcPr>
            <w:tcW w:w="1530" w:type="dxa"/>
            <w:vAlign w:val="center"/>
            <w:hideMark/>
          </w:tcPr>
          <w:p w:rsidR="00D55BA4" w:rsidRPr="00052080" w:rsidRDefault="00D55BA4"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13" w:type="dxa"/>
            <w:vAlign w:val="center"/>
            <w:hideMark/>
          </w:tcPr>
          <w:p w:rsidR="00D55BA4" w:rsidRPr="00052080" w:rsidRDefault="00D55BA4" w:rsidP="00227D25">
            <w:pPr>
              <w:suppressAutoHyphens w:val="0"/>
              <w:autoSpaceDN/>
              <w:jc w:val="center"/>
              <w:textAlignment w:val="auto"/>
              <w:rPr>
                <w:sz w:val="20"/>
                <w:szCs w:val="20"/>
                <w:lang w:val="es-CO" w:eastAsia="es-CO"/>
              </w:rPr>
            </w:pPr>
          </w:p>
        </w:tc>
        <w:tc>
          <w:tcPr>
            <w:tcW w:w="2826" w:type="dxa"/>
            <w:noWrap/>
            <w:vAlign w:val="center"/>
          </w:tcPr>
          <w:p w:rsidR="00D55BA4" w:rsidRPr="00052080" w:rsidRDefault="00D55BA4" w:rsidP="00227D25">
            <w:pPr>
              <w:jc w:val="both"/>
              <w:rPr>
                <w:sz w:val="20"/>
              </w:rPr>
            </w:pPr>
            <w:r w:rsidRPr="00052080">
              <w:rPr>
                <w:sz w:val="20"/>
              </w:rPr>
              <w:t>Talleres realizados PRAES</w:t>
            </w:r>
          </w:p>
        </w:tc>
        <w:tc>
          <w:tcPr>
            <w:tcW w:w="1185" w:type="dxa"/>
            <w:noWrap/>
            <w:vAlign w:val="center"/>
          </w:tcPr>
          <w:p w:rsidR="00D55BA4" w:rsidRPr="00052080" w:rsidRDefault="00D55BA4" w:rsidP="00227D25">
            <w:pPr>
              <w:jc w:val="center"/>
              <w:rPr>
                <w:sz w:val="20"/>
              </w:rPr>
            </w:pPr>
            <w:r w:rsidRPr="00052080">
              <w:rPr>
                <w:sz w:val="20"/>
              </w:rPr>
              <w:t>5</w:t>
            </w:r>
          </w:p>
        </w:tc>
        <w:tc>
          <w:tcPr>
            <w:tcW w:w="2331" w:type="dxa"/>
            <w:noWrap/>
            <w:vAlign w:val="center"/>
          </w:tcPr>
          <w:p w:rsidR="00D55BA4" w:rsidRPr="00052080" w:rsidRDefault="00D55BA4" w:rsidP="00227D25">
            <w:pPr>
              <w:jc w:val="both"/>
              <w:rPr>
                <w:sz w:val="20"/>
              </w:rPr>
            </w:pPr>
            <w:proofErr w:type="spellStart"/>
            <w:r w:rsidRPr="00052080">
              <w:rPr>
                <w:sz w:val="20"/>
              </w:rPr>
              <w:t>Implementtacion</w:t>
            </w:r>
            <w:proofErr w:type="spellEnd"/>
            <w:r w:rsidRPr="00052080">
              <w:rPr>
                <w:sz w:val="20"/>
              </w:rPr>
              <w:t xml:space="preserve"> de PRAES ESCOLARES EN IET</w:t>
            </w:r>
          </w:p>
        </w:tc>
        <w:tc>
          <w:tcPr>
            <w:tcW w:w="2022" w:type="dxa"/>
            <w:noWrap/>
            <w:vAlign w:val="center"/>
          </w:tcPr>
          <w:p w:rsidR="00D55BA4" w:rsidRPr="00052080" w:rsidRDefault="00D55BA4" w:rsidP="00227D25">
            <w:pPr>
              <w:suppressAutoHyphens w:val="0"/>
              <w:autoSpaceDN/>
              <w:jc w:val="center"/>
              <w:textAlignment w:val="auto"/>
              <w:rPr>
                <w:color w:val="000000"/>
                <w:sz w:val="20"/>
                <w:szCs w:val="20"/>
                <w:lang w:val="es-CO" w:eastAsia="es-CO"/>
              </w:rPr>
            </w:pPr>
          </w:p>
        </w:tc>
        <w:tc>
          <w:tcPr>
            <w:tcW w:w="2001" w:type="dxa"/>
          </w:tcPr>
          <w:p w:rsidR="00D55BA4" w:rsidRPr="00052080" w:rsidRDefault="00D55BA4" w:rsidP="00227D25">
            <w:pPr>
              <w:suppressAutoHyphens w:val="0"/>
              <w:autoSpaceDN/>
              <w:jc w:val="center"/>
              <w:textAlignment w:val="auto"/>
              <w:rPr>
                <w:color w:val="000000"/>
                <w:sz w:val="20"/>
                <w:szCs w:val="20"/>
                <w:lang w:val="es-CO" w:eastAsia="es-CO"/>
              </w:rPr>
            </w:pPr>
          </w:p>
        </w:tc>
      </w:tr>
      <w:tr w:rsidR="00D42919" w:rsidRPr="00052080" w:rsidTr="007858A2">
        <w:trPr>
          <w:trHeight w:val="285"/>
        </w:trPr>
        <w:tc>
          <w:tcPr>
            <w:tcW w:w="1530" w:type="dxa"/>
            <w:vAlign w:val="center"/>
            <w:hideMark/>
          </w:tcPr>
          <w:p w:rsidR="00D42919" w:rsidRPr="00052080" w:rsidRDefault="00D42919"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13" w:type="dxa"/>
            <w:vAlign w:val="center"/>
            <w:hideMark/>
          </w:tcPr>
          <w:p w:rsidR="00D42919" w:rsidRPr="00052080" w:rsidRDefault="00D42919" w:rsidP="00227D25">
            <w:pPr>
              <w:suppressAutoHyphens w:val="0"/>
              <w:autoSpaceDN/>
              <w:jc w:val="center"/>
              <w:textAlignment w:val="auto"/>
              <w:rPr>
                <w:sz w:val="20"/>
                <w:szCs w:val="20"/>
                <w:lang w:val="es-CO" w:eastAsia="es-CO"/>
              </w:rPr>
            </w:pPr>
          </w:p>
        </w:tc>
        <w:tc>
          <w:tcPr>
            <w:tcW w:w="2826" w:type="dxa"/>
            <w:noWrap/>
            <w:vAlign w:val="center"/>
          </w:tcPr>
          <w:p w:rsidR="00D42919" w:rsidRPr="00052080" w:rsidRDefault="00D42919" w:rsidP="00556D13">
            <w:pPr>
              <w:rPr>
                <w:sz w:val="20"/>
              </w:rPr>
            </w:pPr>
            <w:r w:rsidRPr="00052080">
              <w:rPr>
                <w:sz w:val="20"/>
              </w:rPr>
              <w:t>1.Publicado en la WEB y registros en las entidades participantes</w:t>
            </w:r>
          </w:p>
          <w:p w:rsidR="00D42919" w:rsidRPr="00052080" w:rsidRDefault="00D42919" w:rsidP="00556D13">
            <w:pPr>
              <w:rPr>
                <w:sz w:val="20"/>
              </w:rPr>
            </w:pPr>
            <w:r w:rsidRPr="00052080">
              <w:rPr>
                <w:sz w:val="20"/>
              </w:rPr>
              <w:t>2.</w:t>
            </w:r>
            <w:r w:rsidRPr="00052080">
              <w:t xml:space="preserve"> </w:t>
            </w:r>
            <w:r w:rsidRPr="00052080">
              <w:rPr>
                <w:sz w:val="20"/>
              </w:rPr>
              <w:t>IPMC0202019 Fecha de Celebración del Primer Contrato</w:t>
            </w:r>
          </w:p>
          <w:p w:rsidR="00D42919" w:rsidRPr="00052080" w:rsidRDefault="00D42919" w:rsidP="00556D13">
            <w:pPr>
              <w:rPr>
                <w:sz w:val="20"/>
              </w:rPr>
            </w:pPr>
            <w:r w:rsidRPr="00052080">
              <w:rPr>
                <w:sz w:val="20"/>
              </w:rPr>
              <w:t>28-06-2019</w:t>
            </w:r>
          </w:p>
        </w:tc>
        <w:tc>
          <w:tcPr>
            <w:tcW w:w="1185" w:type="dxa"/>
            <w:noWrap/>
            <w:vAlign w:val="center"/>
          </w:tcPr>
          <w:p w:rsidR="00D42919" w:rsidRPr="00052080" w:rsidRDefault="00D42919" w:rsidP="00556D13">
            <w:pPr>
              <w:jc w:val="center"/>
              <w:rPr>
                <w:sz w:val="20"/>
              </w:rPr>
            </w:pPr>
            <w:r w:rsidRPr="00052080">
              <w:rPr>
                <w:sz w:val="20"/>
              </w:rPr>
              <w:t>4</w:t>
            </w:r>
          </w:p>
        </w:tc>
        <w:tc>
          <w:tcPr>
            <w:tcW w:w="2331" w:type="dxa"/>
            <w:noWrap/>
            <w:vAlign w:val="center"/>
          </w:tcPr>
          <w:p w:rsidR="00D42919" w:rsidRPr="00052080" w:rsidRDefault="00D42919" w:rsidP="00D42919">
            <w:pPr>
              <w:suppressAutoHyphens w:val="0"/>
              <w:autoSpaceDN/>
              <w:contextualSpacing/>
              <w:textAlignment w:val="auto"/>
              <w:rPr>
                <w:sz w:val="20"/>
              </w:rPr>
            </w:pPr>
            <w:r w:rsidRPr="00052080">
              <w:rPr>
                <w:sz w:val="20"/>
              </w:rPr>
              <w:t xml:space="preserve">1.Diseñar e implementar herramientas de comunicación estratégica para fomentar la reducción en el uso de plásticos e icopor, que a su vez propendan por el manejo integral de residuos sólidos, que permita reducir la presencia de residuos en las </w:t>
            </w:r>
            <w:proofErr w:type="spellStart"/>
            <w:r w:rsidRPr="00052080">
              <w:rPr>
                <w:sz w:val="20"/>
              </w:rPr>
              <w:t>vias</w:t>
            </w:r>
            <w:proofErr w:type="spellEnd"/>
            <w:r w:rsidRPr="00052080">
              <w:rPr>
                <w:sz w:val="20"/>
              </w:rPr>
              <w:t xml:space="preserve"> principales y secundarias de los municipios costeros del área de estudio del plan maestro.</w:t>
            </w:r>
          </w:p>
          <w:p w:rsidR="00D42919" w:rsidRPr="00052080" w:rsidRDefault="00D42919" w:rsidP="00D42919">
            <w:pPr>
              <w:suppressAutoHyphens w:val="0"/>
              <w:autoSpaceDN/>
              <w:contextualSpacing/>
              <w:textAlignment w:val="auto"/>
              <w:rPr>
                <w:sz w:val="20"/>
              </w:rPr>
            </w:pPr>
          </w:p>
          <w:p w:rsidR="00D42919" w:rsidRPr="00052080" w:rsidRDefault="00D42919" w:rsidP="00D42919">
            <w:pPr>
              <w:rPr>
                <w:sz w:val="20"/>
              </w:rPr>
            </w:pPr>
            <w:r w:rsidRPr="00052080">
              <w:rPr>
                <w:sz w:val="20"/>
              </w:rPr>
              <w:t xml:space="preserve">2.DESCONTAMINACIÓN </w:t>
            </w:r>
            <w:r w:rsidRPr="00052080">
              <w:rPr>
                <w:sz w:val="20"/>
              </w:rPr>
              <w:lastRenderedPageBreak/>
              <w:t>DE LAS ZONAS AFERENTES DONDE SE CONSTRUYE EL RELLENO SANITARIO DEL MUNICIPIO DE DIBULLA</w:t>
            </w:r>
          </w:p>
          <w:p w:rsidR="00D42919" w:rsidRPr="00052080" w:rsidRDefault="00D42919" w:rsidP="00227D25">
            <w:pPr>
              <w:rPr>
                <w:sz w:val="20"/>
              </w:rPr>
            </w:pPr>
          </w:p>
          <w:p w:rsidR="00D42919" w:rsidRPr="00052080" w:rsidRDefault="00D42919" w:rsidP="00227D25">
            <w:pPr>
              <w:rPr>
                <w:sz w:val="20"/>
              </w:rPr>
            </w:pPr>
            <w:r w:rsidRPr="00052080">
              <w:rPr>
                <w:sz w:val="20"/>
              </w:rPr>
              <w:t xml:space="preserve">Se realizan campañas de recolección de RS y charlas sobre el manejo adecuado y disposición de los RS en barrios subnormales del municipio de Dibulla, entidades participantes: Alcaldía de Dibulla, </w:t>
            </w:r>
            <w:proofErr w:type="spellStart"/>
            <w:r w:rsidRPr="00052080">
              <w:rPr>
                <w:sz w:val="20"/>
              </w:rPr>
              <w:t>Pto</w:t>
            </w:r>
            <w:proofErr w:type="spellEnd"/>
            <w:r w:rsidRPr="00052080">
              <w:rPr>
                <w:sz w:val="20"/>
              </w:rPr>
              <w:t>. Brisa, Empresa Aguas de Dibulla)</w:t>
            </w:r>
          </w:p>
        </w:tc>
        <w:tc>
          <w:tcPr>
            <w:tcW w:w="2022" w:type="dxa"/>
            <w:noWrap/>
            <w:vAlign w:val="center"/>
          </w:tcPr>
          <w:p w:rsidR="00D42919" w:rsidRPr="00052080" w:rsidRDefault="00D42919" w:rsidP="00227D25">
            <w:pPr>
              <w:suppressAutoHyphens w:val="0"/>
              <w:autoSpaceDN/>
              <w:jc w:val="center"/>
              <w:textAlignment w:val="auto"/>
              <w:rPr>
                <w:color w:val="000000"/>
                <w:sz w:val="20"/>
                <w:szCs w:val="20"/>
                <w:lang w:val="es-CO" w:eastAsia="es-CO"/>
              </w:rPr>
            </w:pPr>
          </w:p>
        </w:tc>
        <w:tc>
          <w:tcPr>
            <w:tcW w:w="2001" w:type="dxa"/>
          </w:tcPr>
          <w:p w:rsidR="00D42919" w:rsidRPr="00052080" w:rsidRDefault="00D42919" w:rsidP="00227D25">
            <w:pPr>
              <w:suppressAutoHyphens w:val="0"/>
              <w:autoSpaceDN/>
              <w:jc w:val="center"/>
              <w:textAlignment w:val="auto"/>
              <w:rPr>
                <w:color w:val="000000"/>
                <w:sz w:val="20"/>
                <w:szCs w:val="20"/>
                <w:lang w:val="es-CO" w:eastAsia="es-CO"/>
              </w:rPr>
            </w:pPr>
          </w:p>
        </w:tc>
      </w:tr>
      <w:tr w:rsidR="002808B4" w:rsidRPr="00052080" w:rsidTr="007858A2">
        <w:trPr>
          <w:trHeight w:val="285"/>
        </w:trPr>
        <w:tc>
          <w:tcPr>
            <w:tcW w:w="1530" w:type="dxa"/>
            <w:vAlign w:val="center"/>
            <w:hideMark/>
          </w:tcPr>
          <w:p w:rsidR="002808B4" w:rsidRPr="00052080" w:rsidRDefault="002808B4"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413" w:type="dxa"/>
            <w:vAlign w:val="center"/>
            <w:hideMark/>
          </w:tcPr>
          <w:p w:rsidR="002808B4" w:rsidRPr="00052080" w:rsidRDefault="002808B4" w:rsidP="00227D25">
            <w:pPr>
              <w:suppressAutoHyphens w:val="0"/>
              <w:autoSpaceDN/>
              <w:jc w:val="center"/>
              <w:textAlignment w:val="auto"/>
              <w:rPr>
                <w:sz w:val="20"/>
                <w:szCs w:val="20"/>
                <w:lang w:val="es-CO" w:eastAsia="es-CO"/>
              </w:rPr>
            </w:pPr>
          </w:p>
        </w:tc>
        <w:tc>
          <w:tcPr>
            <w:tcW w:w="2826" w:type="dxa"/>
            <w:vAlign w:val="center"/>
          </w:tcPr>
          <w:p w:rsidR="002808B4" w:rsidRPr="00052080" w:rsidRDefault="002808B4" w:rsidP="007129E6">
            <w:pPr>
              <w:jc w:val="both"/>
              <w:rPr>
                <w:sz w:val="20"/>
              </w:rPr>
            </w:pPr>
            <w:r w:rsidRPr="00052080">
              <w:rPr>
                <w:sz w:val="20"/>
              </w:rPr>
              <w:t>Cantidad de residuos recolectados durante la jornada de recolección pos-consumo</w:t>
            </w:r>
          </w:p>
        </w:tc>
        <w:tc>
          <w:tcPr>
            <w:tcW w:w="1185" w:type="dxa"/>
            <w:noWrap/>
            <w:vAlign w:val="center"/>
          </w:tcPr>
          <w:p w:rsidR="002808B4" w:rsidRPr="00052080" w:rsidRDefault="002808B4" w:rsidP="007129E6">
            <w:pPr>
              <w:jc w:val="center"/>
              <w:rPr>
                <w:sz w:val="20"/>
              </w:rPr>
            </w:pPr>
            <w:r w:rsidRPr="00052080">
              <w:rPr>
                <w:sz w:val="20"/>
              </w:rPr>
              <w:t>0</w:t>
            </w:r>
          </w:p>
        </w:tc>
        <w:tc>
          <w:tcPr>
            <w:tcW w:w="2331" w:type="dxa"/>
            <w:vAlign w:val="center"/>
          </w:tcPr>
          <w:p w:rsidR="002808B4" w:rsidRPr="00052080" w:rsidRDefault="002808B4" w:rsidP="007129E6">
            <w:pPr>
              <w:jc w:val="both"/>
              <w:rPr>
                <w:sz w:val="20"/>
              </w:rPr>
            </w:pPr>
            <w:r w:rsidRPr="00052080">
              <w:rPr>
                <w:sz w:val="20"/>
              </w:rPr>
              <w:t xml:space="preserve">La jornada de recolección de residuos </w:t>
            </w:r>
            <w:proofErr w:type="spellStart"/>
            <w:r w:rsidRPr="00052080">
              <w:rPr>
                <w:sz w:val="20"/>
              </w:rPr>
              <w:t>posconsumo</w:t>
            </w:r>
            <w:proofErr w:type="spellEnd"/>
            <w:r w:rsidRPr="00052080">
              <w:rPr>
                <w:sz w:val="20"/>
              </w:rPr>
              <w:t xml:space="preserve"> se tiene programada inicialmente para el segundo semestre del 2019, por lo tanto, no se indica avance para el periodo de reporte.</w:t>
            </w:r>
          </w:p>
          <w:p w:rsidR="002808B4" w:rsidRPr="00052080" w:rsidRDefault="002808B4" w:rsidP="007129E6">
            <w:pPr>
              <w:jc w:val="both"/>
              <w:rPr>
                <w:sz w:val="20"/>
              </w:rPr>
            </w:pPr>
          </w:p>
          <w:p w:rsidR="002808B4" w:rsidRPr="00052080" w:rsidRDefault="002808B4" w:rsidP="007129E6">
            <w:pPr>
              <w:jc w:val="both"/>
              <w:rPr>
                <w:sz w:val="20"/>
              </w:rPr>
            </w:pPr>
            <w:r w:rsidRPr="00052080">
              <w:rPr>
                <w:sz w:val="20"/>
              </w:rPr>
              <w:t>No aplica anexos</w:t>
            </w:r>
          </w:p>
        </w:tc>
        <w:tc>
          <w:tcPr>
            <w:tcW w:w="2022" w:type="dxa"/>
            <w:noWrap/>
            <w:vAlign w:val="center"/>
          </w:tcPr>
          <w:p w:rsidR="002808B4" w:rsidRPr="00052080" w:rsidRDefault="002808B4" w:rsidP="00227D25">
            <w:pPr>
              <w:suppressAutoHyphens w:val="0"/>
              <w:autoSpaceDN/>
              <w:jc w:val="center"/>
              <w:textAlignment w:val="auto"/>
              <w:rPr>
                <w:color w:val="000000"/>
                <w:sz w:val="20"/>
                <w:szCs w:val="20"/>
                <w:lang w:val="es-CO" w:eastAsia="es-CO"/>
              </w:rPr>
            </w:pPr>
          </w:p>
        </w:tc>
        <w:tc>
          <w:tcPr>
            <w:tcW w:w="2001" w:type="dxa"/>
          </w:tcPr>
          <w:p w:rsidR="002808B4" w:rsidRPr="00052080" w:rsidRDefault="002808B4" w:rsidP="00227D25">
            <w:pPr>
              <w:suppressAutoHyphens w:val="0"/>
              <w:autoSpaceDN/>
              <w:jc w:val="center"/>
              <w:textAlignment w:val="auto"/>
              <w:rPr>
                <w:color w:val="000000"/>
                <w:sz w:val="20"/>
                <w:szCs w:val="20"/>
                <w:lang w:val="es-CO" w:eastAsia="es-CO"/>
              </w:rPr>
            </w:pPr>
          </w:p>
        </w:tc>
      </w:tr>
      <w:tr w:rsidR="002808B4" w:rsidRPr="00052080" w:rsidTr="007858A2">
        <w:trPr>
          <w:trHeight w:val="285"/>
        </w:trPr>
        <w:tc>
          <w:tcPr>
            <w:tcW w:w="1530" w:type="dxa"/>
            <w:vAlign w:val="center"/>
            <w:hideMark/>
          </w:tcPr>
          <w:p w:rsidR="002808B4" w:rsidRPr="00052080" w:rsidRDefault="002808B4"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413" w:type="dxa"/>
            <w:vAlign w:val="center"/>
            <w:hideMark/>
          </w:tcPr>
          <w:p w:rsidR="002808B4" w:rsidRPr="00052080" w:rsidRDefault="002808B4" w:rsidP="00227D25">
            <w:pPr>
              <w:suppressAutoHyphens w:val="0"/>
              <w:autoSpaceDN/>
              <w:jc w:val="center"/>
              <w:textAlignment w:val="auto"/>
              <w:rPr>
                <w:sz w:val="20"/>
                <w:szCs w:val="20"/>
                <w:lang w:val="es-CO" w:eastAsia="es-CO"/>
              </w:rPr>
            </w:pPr>
          </w:p>
        </w:tc>
        <w:tc>
          <w:tcPr>
            <w:tcW w:w="2826" w:type="dxa"/>
            <w:noWrap/>
            <w:vAlign w:val="center"/>
          </w:tcPr>
          <w:p w:rsidR="002808B4" w:rsidRPr="00052080" w:rsidRDefault="002808B4" w:rsidP="00227D25">
            <w:pPr>
              <w:rPr>
                <w:sz w:val="20"/>
              </w:rPr>
            </w:pPr>
            <w:r w:rsidRPr="00052080">
              <w:rPr>
                <w:sz w:val="20"/>
              </w:rPr>
              <w:t>Listados de asistencia</w:t>
            </w:r>
          </w:p>
        </w:tc>
        <w:tc>
          <w:tcPr>
            <w:tcW w:w="1185" w:type="dxa"/>
            <w:noWrap/>
            <w:vAlign w:val="center"/>
          </w:tcPr>
          <w:p w:rsidR="002808B4" w:rsidRPr="00052080" w:rsidRDefault="002808B4" w:rsidP="00227D25">
            <w:pPr>
              <w:jc w:val="center"/>
              <w:rPr>
                <w:sz w:val="20"/>
              </w:rPr>
            </w:pPr>
            <w:r w:rsidRPr="00052080">
              <w:rPr>
                <w:sz w:val="20"/>
              </w:rPr>
              <w:t>4</w:t>
            </w:r>
          </w:p>
        </w:tc>
        <w:tc>
          <w:tcPr>
            <w:tcW w:w="2331" w:type="dxa"/>
            <w:noWrap/>
            <w:vAlign w:val="center"/>
          </w:tcPr>
          <w:p w:rsidR="002808B4" w:rsidRPr="00052080" w:rsidRDefault="002808B4" w:rsidP="00227D25">
            <w:pPr>
              <w:jc w:val="both"/>
              <w:rPr>
                <w:sz w:val="20"/>
              </w:rPr>
            </w:pPr>
            <w:r w:rsidRPr="00052080">
              <w:rPr>
                <w:sz w:val="20"/>
              </w:rPr>
              <w:t>Desarrollo de jornadas de capacitación sensibilización a comunidades de Dibulla, Palomino, y en la Inst. Educativa Técnica Rural Agrícola de Mingueo en aprovechamiento de residuos sólidos</w:t>
            </w:r>
          </w:p>
          <w:p w:rsidR="002808B4" w:rsidRPr="00052080" w:rsidRDefault="002808B4" w:rsidP="00227D25">
            <w:pPr>
              <w:rPr>
                <w:sz w:val="20"/>
              </w:rPr>
            </w:pPr>
          </w:p>
        </w:tc>
        <w:tc>
          <w:tcPr>
            <w:tcW w:w="2022" w:type="dxa"/>
            <w:vAlign w:val="center"/>
          </w:tcPr>
          <w:p w:rsidR="002808B4" w:rsidRPr="00052080" w:rsidRDefault="002808B4" w:rsidP="00227D25">
            <w:pPr>
              <w:suppressAutoHyphens w:val="0"/>
              <w:autoSpaceDN/>
              <w:jc w:val="both"/>
              <w:textAlignment w:val="auto"/>
              <w:rPr>
                <w:sz w:val="20"/>
                <w:szCs w:val="20"/>
                <w:lang w:val="es-CO" w:eastAsia="es-CO"/>
              </w:rPr>
            </w:pPr>
          </w:p>
        </w:tc>
        <w:tc>
          <w:tcPr>
            <w:tcW w:w="2001" w:type="dxa"/>
          </w:tcPr>
          <w:p w:rsidR="002808B4" w:rsidRPr="00052080" w:rsidRDefault="002808B4" w:rsidP="00227D25">
            <w:pPr>
              <w:suppressAutoHyphens w:val="0"/>
              <w:autoSpaceDN/>
              <w:jc w:val="both"/>
              <w:textAlignment w:val="auto"/>
              <w:rPr>
                <w:sz w:val="20"/>
                <w:szCs w:val="20"/>
                <w:lang w:val="es-CO" w:eastAsia="es-CO"/>
              </w:rPr>
            </w:pPr>
          </w:p>
        </w:tc>
      </w:tr>
      <w:tr w:rsidR="002808B4" w:rsidRPr="00052080" w:rsidTr="007858A2">
        <w:trPr>
          <w:trHeight w:val="285"/>
        </w:trPr>
        <w:tc>
          <w:tcPr>
            <w:tcW w:w="1530" w:type="dxa"/>
            <w:vAlign w:val="center"/>
            <w:hideMark/>
          </w:tcPr>
          <w:p w:rsidR="002808B4" w:rsidRPr="00052080" w:rsidRDefault="002808B4"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413" w:type="dxa"/>
            <w:vAlign w:val="center"/>
            <w:hideMark/>
          </w:tcPr>
          <w:p w:rsidR="002808B4" w:rsidRPr="00052080" w:rsidRDefault="002808B4" w:rsidP="00227D25">
            <w:pPr>
              <w:suppressAutoHyphens w:val="0"/>
              <w:autoSpaceDN/>
              <w:jc w:val="center"/>
              <w:textAlignment w:val="auto"/>
              <w:rPr>
                <w:sz w:val="20"/>
                <w:szCs w:val="20"/>
                <w:lang w:val="es-CO" w:eastAsia="es-CO"/>
              </w:rPr>
            </w:pPr>
          </w:p>
        </w:tc>
        <w:tc>
          <w:tcPr>
            <w:tcW w:w="2826" w:type="dxa"/>
            <w:vAlign w:val="center"/>
          </w:tcPr>
          <w:p w:rsidR="002808B4" w:rsidRPr="00052080" w:rsidRDefault="002808B4" w:rsidP="00227D25">
            <w:pPr>
              <w:jc w:val="center"/>
              <w:rPr>
                <w:rFonts w:cs="Calibri"/>
                <w:color w:val="000000"/>
                <w:lang w:eastAsia="es-CO"/>
              </w:rPr>
            </w:pPr>
            <w:r w:rsidRPr="00052080">
              <w:rPr>
                <w:rFonts w:cs="Calibri"/>
                <w:color w:val="000000"/>
                <w:lang w:eastAsia="es-CO"/>
              </w:rPr>
              <w:t xml:space="preserve">Anexo 13. Informe </w:t>
            </w:r>
            <w:proofErr w:type="spellStart"/>
            <w:r w:rsidRPr="00052080">
              <w:rPr>
                <w:rFonts w:cs="Calibri"/>
                <w:color w:val="000000"/>
                <w:lang w:eastAsia="es-CO"/>
              </w:rPr>
              <w:t>Resolucion</w:t>
            </w:r>
            <w:proofErr w:type="spellEnd"/>
            <w:r w:rsidRPr="00052080">
              <w:rPr>
                <w:rFonts w:cs="Calibri"/>
                <w:color w:val="000000"/>
                <w:lang w:eastAsia="es-CO"/>
              </w:rPr>
              <w:t xml:space="preserve"> 1017. Ver </w:t>
            </w:r>
            <w:proofErr w:type="spellStart"/>
            <w:r w:rsidRPr="00052080">
              <w:rPr>
                <w:rFonts w:cs="Calibri"/>
                <w:color w:val="000000"/>
                <w:lang w:eastAsia="es-CO"/>
              </w:rPr>
              <w:t>tambien</w:t>
            </w:r>
            <w:proofErr w:type="spellEnd"/>
            <w:r w:rsidRPr="00052080">
              <w:rPr>
                <w:rFonts w:cs="Calibri"/>
                <w:color w:val="000000"/>
                <w:lang w:eastAsia="es-CO"/>
              </w:rPr>
              <w:t xml:space="preserve"> Anexo 1 y Anexo 12</w:t>
            </w:r>
          </w:p>
        </w:tc>
        <w:tc>
          <w:tcPr>
            <w:tcW w:w="1185" w:type="dxa"/>
            <w:vAlign w:val="center"/>
          </w:tcPr>
          <w:p w:rsidR="002808B4" w:rsidRPr="00052080" w:rsidRDefault="002808B4" w:rsidP="00227D25">
            <w:pPr>
              <w:jc w:val="center"/>
              <w:rPr>
                <w:rFonts w:cs="Calibri"/>
                <w:color w:val="000000"/>
                <w:lang w:eastAsia="es-CO"/>
              </w:rPr>
            </w:pPr>
            <w:r w:rsidRPr="00052080">
              <w:rPr>
                <w:rFonts w:cs="Calibri"/>
                <w:color w:val="000000"/>
                <w:lang w:eastAsia="es-CO"/>
              </w:rPr>
              <w:t>5</w:t>
            </w:r>
          </w:p>
        </w:tc>
        <w:tc>
          <w:tcPr>
            <w:tcW w:w="2331" w:type="dxa"/>
            <w:vAlign w:val="center"/>
          </w:tcPr>
          <w:p w:rsidR="002808B4" w:rsidRPr="00052080" w:rsidRDefault="002808B4" w:rsidP="00227D25">
            <w:pPr>
              <w:jc w:val="center"/>
              <w:rPr>
                <w:rFonts w:cs="Calibri"/>
                <w:color w:val="000000"/>
                <w:lang w:eastAsia="es-CO"/>
              </w:rPr>
            </w:pPr>
            <w:r w:rsidRPr="00052080">
              <w:rPr>
                <w:rFonts w:cs="Calibri"/>
                <w:color w:val="000000"/>
                <w:lang w:eastAsia="es-CO"/>
              </w:rPr>
              <w:t xml:space="preserve">La autoridad ambiental diseño el proyecto DESPLASTIFICA TU CIUDAD y emitió la Resolución No. 1017 del 2018 por medio del cual se </w:t>
            </w:r>
            <w:proofErr w:type="spellStart"/>
            <w:r w:rsidRPr="00052080">
              <w:rPr>
                <w:rFonts w:cs="Calibri"/>
                <w:color w:val="000000"/>
                <w:lang w:eastAsia="es-CO"/>
              </w:rPr>
              <w:t>prohibe</w:t>
            </w:r>
            <w:proofErr w:type="spellEnd"/>
            <w:r w:rsidRPr="00052080">
              <w:rPr>
                <w:rFonts w:cs="Calibri"/>
                <w:color w:val="000000"/>
                <w:lang w:eastAsia="es-CO"/>
              </w:rPr>
              <w:t xml:space="preserve"> los plásticos de un solo uso e icopor en la ciudad de Santa Marta. Para el primer semestre del 2019, se han realizado mesas de trabajo para la implementación de la norma y por redes sociales se fomenta la reducción del uso de plásticos e icopor. Así mismo, se han realizado otras actividades de promoción del Proyecto como la Carrera 5k, Desplastifica tu estadio, entre otros</w:t>
            </w:r>
          </w:p>
        </w:tc>
        <w:tc>
          <w:tcPr>
            <w:tcW w:w="2022" w:type="dxa"/>
            <w:noWrap/>
            <w:vAlign w:val="center"/>
          </w:tcPr>
          <w:p w:rsidR="002808B4" w:rsidRPr="00052080" w:rsidRDefault="002808B4" w:rsidP="00227D25">
            <w:pPr>
              <w:suppressAutoHyphens w:val="0"/>
              <w:autoSpaceDN/>
              <w:jc w:val="center"/>
              <w:textAlignment w:val="auto"/>
              <w:rPr>
                <w:color w:val="000000"/>
                <w:sz w:val="20"/>
                <w:szCs w:val="20"/>
                <w:lang w:val="es-CO" w:eastAsia="es-CO"/>
              </w:rPr>
            </w:pPr>
          </w:p>
        </w:tc>
        <w:tc>
          <w:tcPr>
            <w:tcW w:w="2001" w:type="dxa"/>
          </w:tcPr>
          <w:p w:rsidR="002808B4" w:rsidRPr="00052080" w:rsidRDefault="002808B4" w:rsidP="00227D25">
            <w:pPr>
              <w:suppressAutoHyphens w:val="0"/>
              <w:autoSpaceDN/>
              <w:jc w:val="center"/>
              <w:textAlignment w:val="auto"/>
              <w:rPr>
                <w:color w:val="000000"/>
                <w:sz w:val="20"/>
                <w:szCs w:val="20"/>
                <w:lang w:val="es-CO" w:eastAsia="es-CO"/>
              </w:rPr>
            </w:pPr>
          </w:p>
        </w:tc>
      </w:tr>
      <w:tr w:rsidR="002808B4" w:rsidRPr="00052080" w:rsidTr="007858A2">
        <w:trPr>
          <w:trHeight w:val="285"/>
        </w:trPr>
        <w:tc>
          <w:tcPr>
            <w:tcW w:w="1530" w:type="dxa"/>
            <w:vAlign w:val="center"/>
            <w:hideMark/>
          </w:tcPr>
          <w:p w:rsidR="002808B4" w:rsidRPr="00052080" w:rsidRDefault="002808B4" w:rsidP="00227D25">
            <w:pPr>
              <w:suppressAutoHyphens w:val="0"/>
              <w:autoSpaceDN/>
              <w:jc w:val="center"/>
              <w:textAlignment w:val="auto"/>
              <w:rPr>
                <w:sz w:val="20"/>
                <w:szCs w:val="20"/>
                <w:lang w:val="es-CO" w:eastAsia="es-CO"/>
              </w:rPr>
            </w:pPr>
          </w:p>
        </w:tc>
        <w:tc>
          <w:tcPr>
            <w:tcW w:w="1413" w:type="dxa"/>
            <w:vAlign w:val="center"/>
            <w:hideMark/>
          </w:tcPr>
          <w:p w:rsidR="002808B4" w:rsidRPr="00052080" w:rsidRDefault="002808B4"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2826" w:type="dxa"/>
            <w:noWrap/>
            <w:vAlign w:val="center"/>
          </w:tcPr>
          <w:p w:rsidR="002808B4" w:rsidRPr="00052080" w:rsidRDefault="002808B4" w:rsidP="00227D25">
            <w:pPr>
              <w:suppressAutoHyphens w:val="0"/>
              <w:autoSpaceDN/>
              <w:jc w:val="center"/>
              <w:textAlignment w:val="auto"/>
              <w:rPr>
                <w:color w:val="000000"/>
                <w:sz w:val="20"/>
                <w:szCs w:val="20"/>
                <w:lang w:val="es-CO" w:eastAsia="es-CO"/>
              </w:rPr>
            </w:pPr>
          </w:p>
        </w:tc>
        <w:tc>
          <w:tcPr>
            <w:tcW w:w="1185" w:type="dxa"/>
            <w:noWrap/>
            <w:vAlign w:val="center"/>
          </w:tcPr>
          <w:p w:rsidR="002808B4" w:rsidRPr="00052080" w:rsidRDefault="002808B4" w:rsidP="00227D25">
            <w:pPr>
              <w:suppressAutoHyphens w:val="0"/>
              <w:autoSpaceDN/>
              <w:jc w:val="center"/>
              <w:textAlignment w:val="auto"/>
              <w:rPr>
                <w:color w:val="000000"/>
                <w:sz w:val="20"/>
                <w:szCs w:val="20"/>
                <w:lang w:val="es-CO" w:eastAsia="es-CO"/>
              </w:rPr>
            </w:pPr>
          </w:p>
        </w:tc>
        <w:tc>
          <w:tcPr>
            <w:tcW w:w="2331" w:type="dxa"/>
            <w:noWrap/>
            <w:vAlign w:val="center"/>
          </w:tcPr>
          <w:p w:rsidR="002808B4" w:rsidRPr="00052080" w:rsidRDefault="002808B4" w:rsidP="00227D25">
            <w:pPr>
              <w:suppressAutoHyphens w:val="0"/>
              <w:autoSpaceDN/>
              <w:jc w:val="center"/>
              <w:textAlignment w:val="auto"/>
              <w:rPr>
                <w:color w:val="000000"/>
                <w:sz w:val="20"/>
                <w:szCs w:val="20"/>
                <w:lang w:val="es-CO" w:eastAsia="es-CO"/>
              </w:rPr>
            </w:pPr>
          </w:p>
        </w:tc>
        <w:tc>
          <w:tcPr>
            <w:tcW w:w="2022" w:type="dxa"/>
            <w:noWrap/>
            <w:vAlign w:val="center"/>
          </w:tcPr>
          <w:p w:rsidR="002808B4" w:rsidRPr="00052080" w:rsidRDefault="002808B4" w:rsidP="00227D25">
            <w:pPr>
              <w:suppressAutoHyphens w:val="0"/>
              <w:autoSpaceDN/>
              <w:jc w:val="center"/>
              <w:textAlignment w:val="auto"/>
              <w:rPr>
                <w:color w:val="000000"/>
                <w:sz w:val="20"/>
                <w:szCs w:val="20"/>
                <w:lang w:val="es-CO" w:eastAsia="es-CO"/>
              </w:rPr>
            </w:pPr>
          </w:p>
        </w:tc>
        <w:tc>
          <w:tcPr>
            <w:tcW w:w="2001" w:type="dxa"/>
          </w:tcPr>
          <w:p w:rsidR="002808B4" w:rsidRPr="00052080" w:rsidRDefault="002808B4" w:rsidP="00227D25">
            <w:pPr>
              <w:suppressAutoHyphens w:val="0"/>
              <w:autoSpaceDN/>
              <w:jc w:val="center"/>
              <w:textAlignment w:val="auto"/>
              <w:rPr>
                <w:color w:val="000000"/>
                <w:sz w:val="20"/>
                <w:szCs w:val="20"/>
                <w:lang w:val="es-CO" w:eastAsia="es-CO"/>
              </w:rPr>
            </w:pPr>
          </w:p>
        </w:tc>
      </w:tr>
      <w:tr w:rsidR="002808B4" w:rsidRPr="00052080" w:rsidTr="007858A2">
        <w:trPr>
          <w:trHeight w:val="285"/>
        </w:trPr>
        <w:tc>
          <w:tcPr>
            <w:tcW w:w="1530" w:type="dxa"/>
            <w:vAlign w:val="center"/>
            <w:hideMark/>
          </w:tcPr>
          <w:p w:rsidR="002808B4" w:rsidRPr="00052080" w:rsidRDefault="002808B4" w:rsidP="00227D25">
            <w:pPr>
              <w:suppressAutoHyphens w:val="0"/>
              <w:autoSpaceDN/>
              <w:jc w:val="center"/>
              <w:textAlignment w:val="auto"/>
              <w:rPr>
                <w:sz w:val="20"/>
                <w:szCs w:val="20"/>
                <w:lang w:val="es-CO" w:eastAsia="es-CO"/>
              </w:rPr>
            </w:pPr>
          </w:p>
        </w:tc>
        <w:tc>
          <w:tcPr>
            <w:tcW w:w="1413" w:type="dxa"/>
            <w:vAlign w:val="center"/>
            <w:hideMark/>
          </w:tcPr>
          <w:p w:rsidR="002808B4" w:rsidRPr="00052080" w:rsidRDefault="002808B4"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2826" w:type="dxa"/>
            <w:noWrap/>
            <w:vAlign w:val="center"/>
          </w:tcPr>
          <w:p w:rsidR="002808B4" w:rsidRPr="00052080" w:rsidRDefault="002808B4" w:rsidP="00227D25">
            <w:pPr>
              <w:suppressAutoHyphens w:val="0"/>
              <w:autoSpaceDN/>
              <w:jc w:val="center"/>
              <w:textAlignment w:val="auto"/>
              <w:rPr>
                <w:color w:val="000000"/>
                <w:sz w:val="20"/>
                <w:szCs w:val="20"/>
                <w:lang w:val="es-CO" w:eastAsia="es-CO"/>
              </w:rPr>
            </w:pPr>
          </w:p>
        </w:tc>
        <w:tc>
          <w:tcPr>
            <w:tcW w:w="1185" w:type="dxa"/>
            <w:noWrap/>
            <w:vAlign w:val="center"/>
          </w:tcPr>
          <w:p w:rsidR="002808B4" w:rsidRPr="00052080" w:rsidRDefault="002808B4" w:rsidP="00227D25">
            <w:pPr>
              <w:suppressAutoHyphens w:val="0"/>
              <w:autoSpaceDN/>
              <w:jc w:val="center"/>
              <w:textAlignment w:val="auto"/>
              <w:rPr>
                <w:color w:val="000000"/>
                <w:sz w:val="20"/>
                <w:szCs w:val="20"/>
                <w:lang w:val="es-CO" w:eastAsia="es-CO"/>
              </w:rPr>
            </w:pPr>
          </w:p>
        </w:tc>
        <w:tc>
          <w:tcPr>
            <w:tcW w:w="2331" w:type="dxa"/>
            <w:noWrap/>
            <w:vAlign w:val="center"/>
          </w:tcPr>
          <w:p w:rsidR="002808B4" w:rsidRPr="00052080" w:rsidRDefault="002808B4" w:rsidP="00227D25">
            <w:pPr>
              <w:suppressAutoHyphens w:val="0"/>
              <w:autoSpaceDN/>
              <w:jc w:val="center"/>
              <w:textAlignment w:val="auto"/>
              <w:rPr>
                <w:color w:val="000000"/>
                <w:sz w:val="20"/>
                <w:szCs w:val="20"/>
                <w:lang w:val="es-CO" w:eastAsia="es-CO"/>
              </w:rPr>
            </w:pPr>
          </w:p>
        </w:tc>
        <w:tc>
          <w:tcPr>
            <w:tcW w:w="2022" w:type="dxa"/>
            <w:noWrap/>
            <w:vAlign w:val="center"/>
          </w:tcPr>
          <w:p w:rsidR="002808B4" w:rsidRPr="00052080" w:rsidRDefault="002808B4" w:rsidP="00227D25">
            <w:pPr>
              <w:suppressAutoHyphens w:val="0"/>
              <w:autoSpaceDN/>
              <w:jc w:val="center"/>
              <w:textAlignment w:val="auto"/>
              <w:rPr>
                <w:color w:val="000000"/>
                <w:sz w:val="20"/>
                <w:szCs w:val="20"/>
                <w:lang w:val="es-CO" w:eastAsia="es-CO"/>
              </w:rPr>
            </w:pPr>
          </w:p>
        </w:tc>
        <w:tc>
          <w:tcPr>
            <w:tcW w:w="2001" w:type="dxa"/>
          </w:tcPr>
          <w:p w:rsidR="002808B4" w:rsidRPr="00052080" w:rsidRDefault="002808B4" w:rsidP="00227D25">
            <w:pPr>
              <w:suppressAutoHyphens w:val="0"/>
              <w:autoSpaceDN/>
              <w:jc w:val="center"/>
              <w:textAlignment w:val="auto"/>
              <w:rPr>
                <w:color w:val="000000"/>
                <w:sz w:val="20"/>
                <w:szCs w:val="20"/>
                <w:lang w:val="es-CO" w:eastAsia="es-CO"/>
              </w:rPr>
            </w:pPr>
          </w:p>
        </w:tc>
      </w:tr>
    </w:tbl>
    <w:p w:rsidR="00825809" w:rsidRPr="00052080" w:rsidRDefault="00825809"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394"/>
        <w:gridCol w:w="2001"/>
      </w:tblGrid>
      <w:tr w:rsidR="006B6354" w:rsidRPr="00052080" w:rsidTr="00737AF0">
        <w:trPr>
          <w:trHeight w:val="285"/>
          <w:tblHeader/>
        </w:trPr>
        <w:tc>
          <w:tcPr>
            <w:tcW w:w="13308" w:type="dxa"/>
            <w:gridSpan w:val="7"/>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lastRenderedPageBreak/>
              <w:t>Acción 6B2: Aplicación de la Ley 1801 de 2016 del Código Nacional de Policía en cuanto a la aplicación de comparendos por la inadecuada disposición de residuos sólidos en las vías principales y secundarias de los municipios costeros del área de estudio del Plan Maestro.</w:t>
            </w:r>
          </w:p>
        </w:tc>
      </w:tr>
      <w:tr w:rsidR="006B6354" w:rsidRPr="00052080" w:rsidTr="006B6354">
        <w:trPr>
          <w:trHeight w:val="285"/>
          <w:tblHeader/>
        </w:trPr>
        <w:tc>
          <w:tcPr>
            <w:tcW w:w="2943" w:type="dxa"/>
            <w:gridSpan w:val="2"/>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6B6354" w:rsidRPr="00052080" w:rsidTr="006B6354">
        <w:trPr>
          <w:trHeight w:val="216"/>
          <w:tblHeader/>
        </w:trPr>
        <w:tc>
          <w:tcPr>
            <w:tcW w:w="1469" w:type="dxa"/>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6B6354" w:rsidRPr="00052080" w:rsidRDefault="006B6354"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6B6354" w:rsidRPr="00052080" w:rsidRDefault="006B6354"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6B6354" w:rsidRPr="00052080" w:rsidRDefault="006B6354"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6B6354" w:rsidRPr="00052080" w:rsidRDefault="006B6354" w:rsidP="00227D25">
            <w:pPr>
              <w:suppressAutoHyphens w:val="0"/>
              <w:autoSpaceDN/>
              <w:jc w:val="center"/>
              <w:textAlignment w:val="auto"/>
              <w:rPr>
                <w:rFonts w:eastAsiaTheme="minorHAnsi" w:cs="Arial"/>
                <w:sz w:val="20"/>
                <w:szCs w:val="20"/>
                <w:lang w:eastAsia="en-US"/>
              </w:rPr>
            </w:pPr>
          </w:p>
        </w:tc>
        <w:tc>
          <w:tcPr>
            <w:tcW w:w="2001" w:type="dxa"/>
            <w:vMerge/>
          </w:tcPr>
          <w:p w:rsidR="006B6354" w:rsidRPr="00052080" w:rsidRDefault="006B6354" w:rsidP="00227D25">
            <w:pPr>
              <w:suppressAutoHyphens w:val="0"/>
              <w:autoSpaceDN/>
              <w:jc w:val="center"/>
              <w:textAlignment w:val="auto"/>
              <w:rPr>
                <w:rFonts w:eastAsiaTheme="minorHAnsi" w:cs="Arial"/>
                <w:sz w:val="20"/>
                <w:szCs w:val="20"/>
                <w:lang w:eastAsia="en-US"/>
              </w:rPr>
            </w:pPr>
          </w:p>
        </w:tc>
      </w:tr>
      <w:tr w:rsidR="00AD5526" w:rsidRPr="00052080" w:rsidTr="007858A2">
        <w:trPr>
          <w:trHeight w:val="285"/>
        </w:trPr>
        <w:tc>
          <w:tcPr>
            <w:tcW w:w="1469"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4"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2454"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Anexo 6. Informe de comparendo ambiental</w:t>
            </w:r>
          </w:p>
        </w:tc>
        <w:tc>
          <w:tcPr>
            <w:tcW w:w="1185"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3</w:t>
            </w:r>
          </w:p>
        </w:tc>
        <w:tc>
          <w:tcPr>
            <w:tcW w:w="2331"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 xml:space="preserve">Se </w:t>
            </w:r>
            <w:proofErr w:type="spellStart"/>
            <w:r w:rsidRPr="00052080">
              <w:rPr>
                <w:rFonts w:cs="Calibri"/>
                <w:color w:val="000000"/>
                <w:lang w:eastAsia="es-CO"/>
              </w:rPr>
              <w:t>esta</w:t>
            </w:r>
            <w:proofErr w:type="spellEnd"/>
            <w:r w:rsidRPr="00052080">
              <w:rPr>
                <w:rFonts w:cs="Calibri"/>
                <w:color w:val="000000"/>
                <w:lang w:eastAsia="es-CO"/>
              </w:rPr>
              <w:t xml:space="preserve"> realizando operativos y </w:t>
            </w:r>
            <w:proofErr w:type="spellStart"/>
            <w:r w:rsidRPr="00052080">
              <w:rPr>
                <w:rFonts w:cs="Calibri"/>
                <w:color w:val="000000"/>
                <w:lang w:eastAsia="es-CO"/>
              </w:rPr>
              <w:t>sensibilizacion</w:t>
            </w:r>
            <w:proofErr w:type="spellEnd"/>
            <w:r w:rsidRPr="00052080">
              <w:rPr>
                <w:rFonts w:cs="Calibri"/>
                <w:color w:val="000000"/>
                <w:lang w:eastAsia="es-CO"/>
              </w:rPr>
              <w:t xml:space="preserve"> de </w:t>
            </w:r>
            <w:proofErr w:type="spellStart"/>
            <w:r w:rsidRPr="00052080">
              <w:rPr>
                <w:rFonts w:cs="Calibri"/>
                <w:color w:val="000000"/>
                <w:lang w:eastAsia="es-CO"/>
              </w:rPr>
              <w:t>codido</w:t>
            </w:r>
            <w:proofErr w:type="spellEnd"/>
            <w:r w:rsidRPr="00052080">
              <w:rPr>
                <w:rFonts w:cs="Calibri"/>
                <w:color w:val="000000"/>
                <w:lang w:eastAsia="es-CO"/>
              </w:rPr>
              <w:t xml:space="preserve"> de la </w:t>
            </w:r>
            <w:proofErr w:type="spellStart"/>
            <w:r w:rsidRPr="00052080">
              <w:rPr>
                <w:rFonts w:cs="Calibri"/>
                <w:color w:val="000000"/>
                <w:lang w:eastAsia="es-CO"/>
              </w:rPr>
              <w:t>policia</w:t>
            </w:r>
            <w:proofErr w:type="spellEnd"/>
            <w:r w:rsidRPr="00052080">
              <w:rPr>
                <w:rFonts w:cs="Calibri"/>
                <w:color w:val="000000"/>
                <w:lang w:eastAsia="es-CO"/>
              </w:rPr>
              <w:t xml:space="preserve"> en la parte de comparendo ambiental, articulado con </w:t>
            </w:r>
            <w:proofErr w:type="spellStart"/>
            <w:r w:rsidRPr="00052080">
              <w:rPr>
                <w:rFonts w:cs="Calibri"/>
                <w:color w:val="000000"/>
                <w:lang w:eastAsia="es-CO"/>
              </w:rPr>
              <w:t>policia</w:t>
            </w:r>
            <w:proofErr w:type="spellEnd"/>
            <w:r w:rsidRPr="00052080">
              <w:rPr>
                <w:rFonts w:cs="Calibri"/>
                <w:color w:val="000000"/>
                <w:lang w:eastAsia="es-CO"/>
              </w:rPr>
              <w:t xml:space="preserve"> ambiental, inspector de </w:t>
            </w:r>
            <w:proofErr w:type="spellStart"/>
            <w:r w:rsidRPr="00052080">
              <w:rPr>
                <w:rFonts w:cs="Calibri"/>
                <w:color w:val="000000"/>
                <w:lang w:eastAsia="es-CO"/>
              </w:rPr>
              <w:t>policia</w:t>
            </w:r>
            <w:proofErr w:type="spellEnd"/>
            <w:r w:rsidRPr="00052080">
              <w:rPr>
                <w:rFonts w:cs="Calibri"/>
                <w:color w:val="000000"/>
                <w:lang w:eastAsia="es-CO"/>
              </w:rPr>
              <w:t>, Dadsa y ESSMAR</w:t>
            </w:r>
          </w:p>
        </w:tc>
        <w:tc>
          <w:tcPr>
            <w:tcW w:w="2394"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1" w:type="dxa"/>
          </w:tcPr>
          <w:p w:rsidR="00AD5526" w:rsidRPr="00052080" w:rsidRDefault="00AD5526" w:rsidP="00227D25">
            <w:pPr>
              <w:suppressAutoHyphens w:val="0"/>
              <w:autoSpaceDN/>
              <w:jc w:val="center"/>
              <w:textAlignment w:val="auto"/>
              <w:rPr>
                <w:color w:val="000000"/>
                <w:sz w:val="20"/>
                <w:szCs w:val="20"/>
                <w:lang w:val="es-CO" w:eastAsia="es-CO"/>
              </w:rPr>
            </w:pPr>
          </w:p>
        </w:tc>
      </w:tr>
      <w:tr w:rsidR="00AD5526" w:rsidRPr="00052080" w:rsidTr="007858A2">
        <w:trPr>
          <w:trHeight w:val="285"/>
        </w:trPr>
        <w:tc>
          <w:tcPr>
            <w:tcW w:w="1469"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74"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2454" w:type="dxa"/>
            <w:noWrap/>
            <w:vAlign w:val="center"/>
          </w:tcPr>
          <w:p w:rsidR="00AD5526" w:rsidRPr="00052080" w:rsidRDefault="00AD5526" w:rsidP="00227D25">
            <w:pPr>
              <w:jc w:val="center"/>
              <w:rPr>
                <w:color w:val="000000"/>
                <w:sz w:val="20"/>
                <w:lang w:val="es-CO" w:eastAsia="es-CO"/>
              </w:rPr>
            </w:pPr>
            <w:r w:rsidRPr="00052080">
              <w:rPr>
                <w:color w:val="000000"/>
                <w:sz w:val="20"/>
                <w:lang w:val="es-CO" w:eastAsia="es-CO"/>
              </w:rPr>
              <w:t>Implementación de policía ambiental</w:t>
            </w:r>
          </w:p>
        </w:tc>
        <w:tc>
          <w:tcPr>
            <w:tcW w:w="1185" w:type="dxa"/>
            <w:noWrap/>
            <w:vAlign w:val="center"/>
          </w:tcPr>
          <w:p w:rsidR="00AD5526" w:rsidRPr="00052080" w:rsidRDefault="00AD5526" w:rsidP="00227D25">
            <w:pPr>
              <w:jc w:val="center"/>
              <w:rPr>
                <w:color w:val="000000"/>
                <w:sz w:val="20"/>
                <w:lang w:val="es-CO" w:eastAsia="es-CO"/>
              </w:rPr>
            </w:pPr>
            <w:r w:rsidRPr="00052080">
              <w:rPr>
                <w:color w:val="000000"/>
                <w:sz w:val="20"/>
                <w:lang w:val="es-CO" w:eastAsia="es-CO"/>
              </w:rPr>
              <w:t>5</w:t>
            </w:r>
          </w:p>
        </w:tc>
        <w:tc>
          <w:tcPr>
            <w:tcW w:w="2331" w:type="dxa"/>
            <w:noWrap/>
            <w:vAlign w:val="center"/>
          </w:tcPr>
          <w:p w:rsidR="00AD5526" w:rsidRPr="00052080" w:rsidRDefault="00AD5526" w:rsidP="00227D25">
            <w:pPr>
              <w:jc w:val="center"/>
              <w:rPr>
                <w:color w:val="000000"/>
                <w:sz w:val="20"/>
                <w:lang w:val="es-CO" w:eastAsia="es-CO"/>
              </w:rPr>
            </w:pPr>
            <w:r w:rsidRPr="00052080">
              <w:rPr>
                <w:color w:val="000000"/>
                <w:sz w:val="20"/>
                <w:lang w:val="es-CO" w:eastAsia="es-CO"/>
              </w:rPr>
              <w:t>Se han realizado controles junto a policía ambiental donde se han adelantado comparendos ambientales</w:t>
            </w:r>
          </w:p>
        </w:tc>
        <w:tc>
          <w:tcPr>
            <w:tcW w:w="2394"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1" w:type="dxa"/>
          </w:tcPr>
          <w:p w:rsidR="00AD5526" w:rsidRPr="00052080" w:rsidRDefault="00AD5526" w:rsidP="00227D25">
            <w:pPr>
              <w:suppressAutoHyphens w:val="0"/>
              <w:autoSpaceDN/>
              <w:jc w:val="center"/>
              <w:textAlignment w:val="auto"/>
              <w:rPr>
                <w:color w:val="000000"/>
                <w:sz w:val="20"/>
                <w:szCs w:val="20"/>
                <w:lang w:val="es-CO" w:eastAsia="es-CO"/>
              </w:rPr>
            </w:pPr>
          </w:p>
        </w:tc>
      </w:tr>
      <w:tr w:rsidR="00AD5526" w:rsidRPr="00052080" w:rsidTr="007858A2">
        <w:trPr>
          <w:trHeight w:val="285"/>
        </w:trPr>
        <w:tc>
          <w:tcPr>
            <w:tcW w:w="1469"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74"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2454" w:type="dxa"/>
            <w:noWrap/>
            <w:vAlign w:val="center"/>
          </w:tcPr>
          <w:p w:rsidR="00AD5526" w:rsidRPr="00052080" w:rsidRDefault="00AD5526" w:rsidP="00227D25">
            <w:pPr>
              <w:rPr>
                <w:sz w:val="20"/>
              </w:rPr>
            </w:pPr>
            <w:r w:rsidRPr="00052080">
              <w:rPr>
                <w:sz w:val="20"/>
              </w:rPr>
              <w:t>Oficio de notificación de necesidad de aplicabilidad de ley 1801 del 2016</w:t>
            </w:r>
          </w:p>
        </w:tc>
        <w:tc>
          <w:tcPr>
            <w:tcW w:w="1185" w:type="dxa"/>
            <w:noWrap/>
            <w:vAlign w:val="center"/>
          </w:tcPr>
          <w:p w:rsidR="00AD5526" w:rsidRPr="00052080" w:rsidRDefault="00AD5526" w:rsidP="00227D25">
            <w:pPr>
              <w:jc w:val="center"/>
              <w:rPr>
                <w:sz w:val="20"/>
              </w:rPr>
            </w:pPr>
            <w:r w:rsidRPr="00052080">
              <w:rPr>
                <w:sz w:val="20"/>
              </w:rPr>
              <w:t>4</w:t>
            </w:r>
          </w:p>
        </w:tc>
        <w:tc>
          <w:tcPr>
            <w:tcW w:w="2331"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394"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1" w:type="dxa"/>
          </w:tcPr>
          <w:p w:rsidR="00AD5526" w:rsidRPr="00052080" w:rsidRDefault="00AD5526" w:rsidP="00227D25">
            <w:pPr>
              <w:suppressAutoHyphens w:val="0"/>
              <w:autoSpaceDN/>
              <w:jc w:val="center"/>
              <w:textAlignment w:val="auto"/>
              <w:rPr>
                <w:color w:val="000000"/>
                <w:sz w:val="20"/>
                <w:szCs w:val="20"/>
                <w:lang w:val="es-CO" w:eastAsia="es-CO"/>
              </w:rPr>
            </w:pPr>
          </w:p>
        </w:tc>
      </w:tr>
      <w:tr w:rsidR="00AD5526" w:rsidRPr="00052080" w:rsidTr="007858A2">
        <w:trPr>
          <w:trHeight w:val="285"/>
        </w:trPr>
        <w:tc>
          <w:tcPr>
            <w:tcW w:w="1469"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74"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2454"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1185"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331"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394"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1" w:type="dxa"/>
          </w:tcPr>
          <w:p w:rsidR="00AD5526" w:rsidRPr="00052080" w:rsidRDefault="00AD5526" w:rsidP="00227D25">
            <w:pPr>
              <w:suppressAutoHyphens w:val="0"/>
              <w:autoSpaceDN/>
              <w:jc w:val="center"/>
              <w:textAlignment w:val="auto"/>
              <w:rPr>
                <w:color w:val="000000"/>
                <w:sz w:val="20"/>
                <w:szCs w:val="20"/>
                <w:lang w:val="es-CO" w:eastAsia="es-CO"/>
              </w:rPr>
            </w:pPr>
          </w:p>
        </w:tc>
      </w:tr>
      <w:tr w:rsidR="00AD5526" w:rsidRPr="00052080" w:rsidTr="007858A2">
        <w:trPr>
          <w:trHeight w:val="285"/>
        </w:trPr>
        <w:tc>
          <w:tcPr>
            <w:tcW w:w="1469"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74"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2454" w:type="dxa"/>
            <w:noWrap/>
            <w:vAlign w:val="center"/>
          </w:tcPr>
          <w:p w:rsidR="00AD5526" w:rsidRPr="00052080" w:rsidRDefault="00AD5526" w:rsidP="00227D25">
            <w:pPr>
              <w:rPr>
                <w:sz w:val="20"/>
              </w:rPr>
            </w:pPr>
            <w:r w:rsidRPr="00052080">
              <w:rPr>
                <w:sz w:val="20"/>
              </w:rPr>
              <w:t>SAMC0092019</w:t>
            </w:r>
          </w:p>
          <w:p w:rsidR="00AD5526" w:rsidRPr="00052080" w:rsidRDefault="00AD5526" w:rsidP="00227D25">
            <w:pPr>
              <w:rPr>
                <w:sz w:val="20"/>
              </w:rPr>
            </w:pPr>
            <w:r w:rsidRPr="00052080">
              <w:rPr>
                <w:sz w:val="20"/>
              </w:rPr>
              <w:t>Fecha de apertura</w:t>
            </w:r>
          </w:p>
          <w:p w:rsidR="00AD5526" w:rsidRPr="00052080" w:rsidRDefault="00AD5526" w:rsidP="00227D25">
            <w:pPr>
              <w:rPr>
                <w:sz w:val="20"/>
              </w:rPr>
            </w:pPr>
            <w:r w:rsidRPr="00052080">
              <w:rPr>
                <w:sz w:val="20"/>
              </w:rPr>
              <w:t>21-08-2019</w:t>
            </w:r>
          </w:p>
        </w:tc>
        <w:tc>
          <w:tcPr>
            <w:tcW w:w="1185" w:type="dxa"/>
            <w:noWrap/>
            <w:vAlign w:val="center"/>
          </w:tcPr>
          <w:p w:rsidR="00AD5526" w:rsidRPr="00052080" w:rsidRDefault="00AD5526" w:rsidP="00227D25">
            <w:pPr>
              <w:jc w:val="center"/>
              <w:rPr>
                <w:sz w:val="20"/>
              </w:rPr>
            </w:pPr>
            <w:r w:rsidRPr="00052080">
              <w:rPr>
                <w:sz w:val="20"/>
              </w:rPr>
              <w:t>2</w:t>
            </w:r>
          </w:p>
        </w:tc>
        <w:tc>
          <w:tcPr>
            <w:tcW w:w="2331" w:type="dxa"/>
            <w:noWrap/>
            <w:vAlign w:val="center"/>
          </w:tcPr>
          <w:p w:rsidR="00D42919" w:rsidRPr="00052080" w:rsidRDefault="00D42919" w:rsidP="00227D25">
            <w:pPr>
              <w:rPr>
                <w:sz w:val="20"/>
              </w:rPr>
            </w:pPr>
            <w:r w:rsidRPr="00052080">
              <w:rPr>
                <w:sz w:val="20"/>
              </w:rPr>
              <w:t>FORTALECIMIENTO ORGANIZATIVO E INCLUSIÓN DE LOS RECICLADORES DEL MUNICIPIO DE DIBULLA</w:t>
            </w:r>
          </w:p>
          <w:p w:rsidR="00D42919" w:rsidRPr="00052080" w:rsidRDefault="00D42919" w:rsidP="00227D25">
            <w:pPr>
              <w:rPr>
                <w:sz w:val="20"/>
              </w:rPr>
            </w:pPr>
          </w:p>
          <w:p w:rsidR="00AD5526" w:rsidRPr="00052080" w:rsidRDefault="00AD5526" w:rsidP="00227D25">
            <w:pPr>
              <w:rPr>
                <w:sz w:val="20"/>
              </w:rPr>
            </w:pPr>
            <w:r w:rsidRPr="00052080">
              <w:rPr>
                <w:sz w:val="20"/>
              </w:rPr>
              <w:t>Recuperación de zonas impactadas por botaderos satélites y uso de la ley</w:t>
            </w:r>
          </w:p>
        </w:tc>
        <w:tc>
          <w:tcPr>
            <w:tcW w:w="2394"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1" w:type="dxa"/>
          </w:tcPr>
          <w:p w:rsidR="00AD5526" w:rsidRPr="00052080" w:rsidRDefault="00AD5526" w:rsidP="00227D25">
            <w:pPr>
              <w:suppressAutoHyphens w:val="0"/>
              <w:autoSpaceDN/>
              <w:jc w:val="center"/>
              <w:textAlignment w:val="auto"/>
              <w:rPr>
                <w:color w:val="000000"/>
                <w:sz w:val="20"/>
                <w:szCs w:val="20"/>
                <w:lang w:val="es-CO" w:eastAsia="es-CO"/>
              </w:rPr>
            </w:pPr>
          </w:p>
        </w:tc>
      </w:tr>
      <w:tr w:rsidR="00AD5526" w:rsidRPr="00052080" w:rsidTr="007858A2">
        <w:trPr>
          <w:trHeight w:val="285"/>
        </w:trPr>
        <w:tc>
          <w:tcPr>
            <w:tcW w:w="1469"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Policía</w:t>
            </w:r>
          </w:p>
        </w:tc>
        <w:tc>
          <w:tcPr>
            <w:tcW w:w="1474"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2454" w:type="dxa"/>
            <w:noWrap/>
            <w:vAlign w:val="center"/>
          </w:tcPr>
          <w:p w:rsidR="00AD5526" w:rsidRPr="00052080" w:rsidRDefault="00AD5526" w:rsidP="00227D25">
            <w:pPr>
              <w:suppressAutoHyphens w:val="0"/>
              <w:autoSpaceDN/>
              <w:jc w:val="both"/>
              <w:textAlignment w:val="auto"/>
              <w:rPr>
                <w:color w:val="000000"/>
                <w:sz w:val="20"/>
                <w:szCs w:val="20"/>
                <w:lang w:val="es-CO" w:eastAsia="es-CO"/>
              </w:rPr>
            </w:pPr>
          </w:p>
        </w:tc>
        <w:tc>
          <w:tcPr>
            <w:tcW w:w="1185"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331" w:type="dxa"/>
            <w:noWrap/>
            <w:vAlign w:val="center"/>
          </w:tcPr>
          <w:p w:rsidR="00AD5526" w:rsidRPr="00052080" w:rsidRDefault="00AD5526" w:rsidP="00227D25">
            <w:pPr>
              <w:jc w:val="both"/>
              <w:rPr>
                <w:sz w:val="20"/>
              </w:rPr>
            </w:pPr>
          </w:p>
        </w:tc>
        <w:tc>
          <w:tcPr>
            <w:tcW w:w="2394" w:type="dxa"/>
            <w:noWrap/>
            <w:vAlign w:val="center"/>
          </w:tcPr>
          <w:p w:rsidR="00AD5526" w:rsidRPr="00052080" w:rsidRDefault="00AD5526" w:rsidP="00227D25">
            <w:pPr>
              <w:jc w:val="both"/>
              <w:rPr>
                <w:sz w:val="20"/>
              </w:rPr>
            </w:pPr>
          </w:p>
        </w:tc>
        <w:tc>
          <w:tcPr>
            <w:tcW w:w="2001" w:type="dxa"/>
          </w:tcPr>
          <w:p w:rsidR="00AD5526" w:rsidRPr="00052080" w:rsidRDefault="00AD5526" w:rsidP="00227D25">
            <w:pPr>
              <w:rPr>
                <w:rFonts w:cs="Arial"/>
                <w:sz w:val="20"/>
              </w:rPr>
            </w:pPr>
          </w:p>
        </w:tc>
      </w:tr>
    </w:tbl>
    <w:p w:rsidR="00F073F6" w:rsidRPr="00052080" w:rsidRDefault="00F073F6" w:rsidP="00227D25">
      <w:pPr>
        <w:rPr>
          <w:rFonts w:eastAsiaTheme="majorEastAsia"/>
          <w:lang w:eastAsia="en-US"/>
        </w:rPr>
      </w:pPr>
    </w:p>
    <w:tbl>
      <w:tblPr>
        <w:tblStyle w:val="Tablaconcuadrcula"/>
        <w:tblW w:w="0" w:type="auto"/>
        <w:tblLook w:val="04A0" w:firstRow="1" w:lastRow="0" w:firstColumn="1" w:lastColumn="0" w:noHBand="0" w:noVBand="1"/>
      </w:tblPr>
      <w:tblGrid>
        <w:gridCol w:w="1529"/>
        <w:gridCol w:w="1414"/>
        <w:gridCol w:w="2510"/>
        <w:gridCol w:w="1185"/>
        <w:gridCol w:w="2331"/>
        <w:gridCol w:w="2338"/>
        <w:gridCol w:w="2001"/>
      </w:tblGrid>
      <w:tr w:rsidR="006B6354" w:rsidRPr="00052080" w:rsidTr="00737AF0">
        <w:trPr>
          <w:trHeight w:val="285"/>
          <w:tblHeader/>
        </w:trPr>
        <w:tc>
          <w:tcPr>
            <w:tcW w:w="13308" w:type="dxa"/>
            <w:gridSpan w:val="7"/>
            <w:vAlign w:val="center"/>
            <w:hideMark/>
          </w:tcPr>
          <w:p w:rsidR="006B6354" w:rsidRPr="00052080" w:rsidRDefault="00F073F6" w:rsidP="00227D25">
            <w:pPr>
              <w:suppressAutoHyphens w:val="0"/>
              <w:autoSpaceDN/>
              <w:jc w:val="center"/>
              <w:textAlignment w:val="auto"/>
              <w:rPr>
                <w:rFonts w:eastAsiaTheme="minorHAnsi" w:cs="Arial"/>
                <w:b/>
                <w:sz w:val="20"/>
                <w:szCs w:val="20"/>
                <w:lang w:eastAsia="en-US"/>
              </w:rPr>
            </w:pPr>
            <w:r w:rsidRPr="00052080">
              <w:rPr>
                <w:rFonts w:eastAsiaTheme="majorEastAsia"/>
                <w:lang w:eastAsia="en-US"/>
              </w:rPr>
              <w:br w:type="page"/>
            </w:r>
            <w:r w:rsidR="006B6354" w:rsidRPr="00052080">
              <w:rPr>
                <w:rFonts w:eastAsiaTheme="minorHAnsi" w:cs="Arial"/>
                <w:b/>
                <w:sz w:val="20"/>
                <w:szCs w:val="20"/>
                <w:lang w:eastAsia="en-US"/>
              </w:rPr>
              <w:t>Acción 6B3: Verificar que se realice el manejo integral de los residuos producto del mantenimiento vial por parte de la concesión vial.</w:t>
            </w:r>
          </w:p>
        </w:tc>
      </w:tr>
      <w:tr w:rsidR="006B6354" w:rsidRPr="00052080" w:rsidTr="006B6354">
        <w:trPr>
          <w:trHeight w:val="285"/>
          <w:tblHeader/>
        </w:trPr>
        <w:tc>
          <w:tcPr>
            <w:tcW w:w="2943" w:type="dxa"/>
            <w:gridSpan w:val="2"/>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510" w:type="dxa"/>
            <w:vMerge w:val="restart"/>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38" w:type="dxa"/>
            <w:vMerge w:val="restart"/>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6B6354" w:rsidRPr="00052080" w:rsidTr="006B6354">
        <w:trPr>
          <w:trHeight w:val="216"/>
          <w:tblHeader/>
        </w:trPr>
        <w:tc>
          <w:tcPr>
            <w:tcW w:w="1529" w:type="dxa"/>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14" w:type="dxa"/>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510" w:type="dxa"/>
            <w:vMerge/>
            <w:vAlign w:val="center"/>
            <w:hideMark/>
          </w:tcPr>
          <w:p w:rsidR="006B6354" w:rsidRPr="00052080" w:rsidRDefault="006B6354"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6B6354" w:rsidRPr="00052080" w:rsidRDefault="006B6354"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6B6354" w:rsidRPr="00052080" w:rsidRDefault="006B6354" w:rsidP="00227D25">
            <w:pPr>
              <w:suppressAutoHyphens w:val="0"/>
              <w:autoSpaceDN/>
              <w:jc w:val="center"/>
              <w:textAlignment w:val="auto"/>
              <w:rPr>
                <w:rFonts w:eastAsiaTheme="minorHAnsi" w:cs="Arial"/>
                <w:sz w:val="20"/>
                <w:szCs w:val="20"/>
                <w:lang w:eastAsia="en-US"/>
              </w:rPr>
            </w:pPr>
          </w:p>
        </w:tc>
        <w:tc>
          <w:tcPr>
            <w:tcW w:w="2338" w:type="dxa"/>
            <w:vMerge/>
            <w:vAlign w:val="center"/>
            <w:hideMark/>
          </w:tcPr>
          <w:p w:rsidR="006B6354" w:rsidRPr="00052080" w:rsidRDefault="006B6354" w:rsidP="00227D25">
            <w:pPr>
              <w:suppressAutoHyphens w:val="0"/>
              <w:autoSpaceDN/>
              <w:jc w:val="center"/>
              <w:textAlignment w:val="auto"/>
              <w:rPr>
                <w:rFonts w:eastAsiaTheme="minorHAnsi" w:cs="Arial"/>
                <w:sz w:val="20"/>
                <w:szCs w:val="20"/>
                <w:lang w:eastAsia="en-US"/>
              </w:rPr>
            </w:pPr>
          </w:p>
        </w:tc>
        <w:tc>
          <w:tcPr>
            <w:tcW w:w="2001" w:type="dxa"/>
            <w:vMerge/>
          </w:tcPr>
          <w:p w:rsidR="006B6354" w:rsidRPr="00052080" w:rsidRDefault="006B6354" w:rsidP="00227D25">
            <w:pPr>
              <w:suppressAutoHyphens w:val="0"/>
              <w:autoSpaceDN/>
              <w:jc w:val="center"/>
              <w:textAlignment w:val="auto"/>
              <w:rPr>
                <w:rFonts w:eastAsiaTheme="minorHAnsi" w:cs="Arial"/>
                <w:sz w:val="20"/>
                <w:szCs w:val="20"/>
                <w:lang w:eastAsia="en-US"/>
              </w:rPr>
            </w:pPr>
          </w:p>
        </w:tc>
      </w:tr>
      <w:tr w:rsidR="006B6354" w:rsidRPr="00052080" w:rsidTr="007858A2">
        <w:trPr>
          <w:trHeight w:val="285"/>
        </w:trPr>
        <w:tc>
          <w:tcPr>
            <w:tcW w:w="1529" w:type="dxa"/>
            <w:vAlign w:val="center"/>
            <w:hideMark/>
          </w:tcPr>
          <w:p w:rsidR="006B6354" w:rsidRPr="00052080" w:rsidRDefault="006B6354"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14" w:type="dxa"/>
            <w:vAlign w:val="center"/>
            <w:hideMark/>
          </w:tcPr>
          <w:p w:rsidR="006B6354" w:rsidRPr="00052080" w:rsidRDefault="006B6354" w:rsidP="00227D25">
            <w:pPr>
              <w:suppressAutoHyphens w:val="0"/>
              <w:autoSpaceDN/>
              <w:jc w:val="center"/>
              <w:textAlignment w:val="auto"/>
              <w:rPr>
                <w:sz w:val="20"/>
                <w:szCs w:val="20"/>
                <w:lang w:val="es-CO" w:eastAsia="es-CO"/>
              </w:rPr>
            </w:pPr>
          </w:p>
        </w:tc>
        <w:tc>
          <w:tcPr>
            <w:tcW w:w="2510" w:type="dxa"/>
            <w:noWrap/>
            <w:vAlign w:val="center"/>
          </w:tcPr>
          <w:p w:rsidR="006B6354" w:rsidRPr="00052080" w:rsidRDefault="006B6354" w:rsidP="00227D25">
            <w:pPr>
              <w:suppressAutoHyphens w:val="0"/>
              <w:autoSpaceDN/>
              <w:jc w:val="center"/>
              <w:textAlignment w:val="auto"/>
              <w:rPr>
                <w:color w:val="000000"/>
                <w:sz w:val="20"/>
                <w:szCs w:val="20"/>
                <w:lang w:val="es-CO" w:eastAsia="es-CO"/>
              </w:rPr>
            </w:pPr>
          </w:p>
        </w:tc>
        <w:tc>
          <w:tcPr>
            <w:tcW w:w="1185" w:type="dxa"/>
            <w:noWrap/>
            <w:vAlign w:val="center"/>
          </w:tcPr>
          <w:p w:rsidR="006B6354" w:rsidRPr="00052080" w:rsidRDefault="006B6354" w:rsidP="00227D25">
            <w:pPr>
              <w:suppressAutoHyphens w:val="0"/>
              <w:autoSpaceDN/>
              <w:jc w:val="center"/>
              <w:textAlignment w:val="auto"/>
              <w:rPr>
                <w:color w:val="000000"/>
                <w:sz w:val="20"/>
                <w:szCs w:val="20"/>
                <w:lang w:val="es-CO" w:eastAsia="es-CO"/>
              </w:rPr>
            </w:pPr>
          </w:p>
        </w:tc>
        <w:tc>
          <w:tcPr>
            <w:tcW w:w="2331" w:type="dxa"/>
            <w:noWrap/>
            <w:vAlign w:val="center"/>
          </w:tcPr>
          <w:p w:rsidR="006B6354" w:rsidRPr="00052080" w:rsidRDefault="006B6354" w:rsidP="00227D25">
            <w:pPr>
              <w:suppressAutoHyphens w:val="0"/>
              <w:autoSpaceDN/>
              <w:jc w:val="center"/>
              <w:textAlignment w:val="auto"/>
              <w:rPr>
                <w:color w:val="000000"/>
                <w:sz w:val="20"/>
                <w:szCs w:val="20"/>
                <w:lang w:val="es-CO" w:eastAsia="es-CO"/>
              </w:rPr>
            </w:pPr>
          </w:p>
        </w:tc>
        <w:tc>
          <w:tcPr>
            <w:tcW w:w="2338" w:type="dxa"/>
            <w:noWrap/>
            <w:vAlign w:val="center"/>
          </w:tcPr>
          <w:p w:rsidR="006B6354" w:rsidRPr="00052080" w:rsidRDefault="006B6354" w:rsidP="00227D25">
            <w:pPr>
              <w:suppressAutoHyphens w:val="0"/>
              <w:autoSpaceDN/>
              <w:jc w:val="center"/>
              <w:textAlignment w:val="auto"/>
              <w:rPr>
                <w:color w:val="000000"/>
                <w:sz w:val="20"/>
                <w:szCs w:val="20"/>
                <w:lang w:val="es-CO" w:eastAsia="es-CO"/>
              </w:rPr>
            </w:pPr>
          </w:p>
        </w:tc>
        <w:tc>
          <w:tcPr>
            <w:tcW w:w="2001" w:type="dxa"/>
          </w:tcPr>
          <w:p w:rsidR="006B6354" w:rsidRPr="00052080" w:rsidRDefault="006B6354" w:rsidP="00227D25">
            <w:pPr>
              <w:suppressAutoHyphens w:val="0"/>
              <w:autoSpaceDN/>
              <w:jc w:val="center"/>
              <w:textAlignment w:val="auto"/>
              <w:rPr>
                <w:color w:val="000000"/>
                <w:sz w:val="20"/>
                <w:szCs w:val="20"/>
                <w:lang w:val="es-CO" w:eastAsia="es-CO"/>
              </w:rPr>
            </w:pPr>
          </w:p>
        </w:tc>
      </w:tr>
      <w:tr w:rsidR="006B6354" w:rsidRPr="00052080" w:rsidTr="007858A2">
        <w:trPr>
          <w:trHeight w:val="285"/>
        </w:trPr>
        <w:tc>
          <w:tcPr>
            <w:tcW w:w="1529" w:type="dxa"/>
            <w:vAlign w:val="center"/>
            <w:hideMark/>
          </w:tcPr>
          <w:p w:rsidR="006B6354" w:rsidRPr="00052080" w:rsidRDefault="006B6354" w:rsidP="00227D25">
            <w:pPr>
              <w:suppressAutoHyphens w:val="0"/>
              <w:autoSpaceDN/>
              <w:jc w:val="center"/>
              <w:textAlignment w:val="auto"/>
              <w:rPr>
                <w:sz w:val="20"/>
                <w:szCs w:val="20"/>
                <w:lang w:val="es-CO" w:eastAsia="es-CO"/>
              </w:rPr>
            </w:pPr>
            <w:r w:rsidRPr="00052080">
              <w:rPr>
                <w:sz w:val="20"/>
                <w:szCs w:val="20"/>
                <w:lang w:val="es-CO" w:eastAsia="es-CO"/>
              </w:rPr>
              <w:lastRenderedPageBreak/>
              <w:t>Ciénaga</w:t>
            </w:r>
          </w:p>
        </w:tc>
        <w:tc>
          <w:tcPr>
            <w:tcW w:w="1414" w:type="dxa"/>
            <w:vAlign w:val="center"/>
            <w:hideMark/>
          </w:tcPr>
          <w:p w:rsidR="006B6354" w:rsidRPr="00052080" w:rsidRDefault="006B6354" w:rsidP="00227D25">
            <w:pPr>
              <w:suppressAutoHyphens w:val="0"/>
              <w:autoSpaceDN/>
              <w:jc w:val="center"/>
              <w:textAlignment w:val="auto"/>
              <w:rPr>
                <w:sz w:val="20"/>
                <w:szCs w:val="20"/>
                <w:lang w:val="es-CO" w:eastAsia="es-CO"/>
              </w:rPr>
            </w:pPr>
          </w:p>
        </w:tc>
        <w:tc>
          <w:tcPr>
            <w:tcW w:w="2510" w:type="dxa"/>
            <w:noWrap/>
            <w:vAlign w:val="center"/>
          </w:tcPr>
          <w:p w:rsidR="006B6354" w:rsidRPr="00052080" w:rsidRDefault="006B6354" w:rsidP="00227D25">
            <w:pPr>
              <w:suppressAutoHyphens w:val="0"/>
              <w:autoSpaceDN/>
              <w:jc w:val="center"/>
              <w:textAlignment w:val="auto"/>
              <w:rPr>
                <w:color w:val="000000"/>
                <w:sz w:val="20"/>
                <w:szCs w:val="20"/>
                <w:lang w:val="es-CO" w:eastAsia="es-CO"/>
              </w:rPr>
            </w:pPr>
          </w:p>
        </w:tc>
        <w:tc>
          <w:tcPr>
            <w:tcW w:w="1185" w:type="dxa"/>
            <w:noWrap/>
            <w:vAlign w:val="center"/>
          </w:tcPr>
          <w:p w:rsidR="006B6354" w:rsidRPr="00052080" w:rsidRDefault="006B6354" w:rsidP="00227D25">
            <w:pPr>
              <w:suppressAutoHyphens w:val="0"/>
              <w:autoSpaceDN/>
              <w:jc w:val="center"/>
              <w:textAlignment w:val="auto"/>
              <w:rPr>
                <w:color w:val="000000"/>
                <w:sz w:val="20"/>
                <w:szCs w:val="20"/>
                <w:lang w:val="es-CO" w:eastAsia="es-CO"/>
              </w:rPr>
            </w:pPr>
          </w:p>
        </w:tc>
        <w:tc>
          <w:tcPr>
            <w:tcW w:w="2331" w:type="dxa"/>
            <w:noWrap/>
            <w:vAlign w:val="center"/>
          </w:tcPr>
          <w:p w:rsidR="006B6354" w:rsidRPr="00052080" w:rsidRDefault="006B6354" w:rsidP="00227D25">
            <w:pPr>
              <w:suppressAutoHyphens w:val="0"/>
              <w:autoSpaceDN/>
              <w:jc w:val="center"/>
              <w:textAlignment w:val="auto"/>
              <w:rPr>
                <w:color w:val="000000"/>
                <w:sz w:val="20"/>
                <w:szCs w:val="20"/>
                <w:lang w:val="es-CO" w:eastAsia="es-CO"/>
              </w:rPr>
            </w:pPr>
          </w:p>
        </w:tc>
        <w:tc>
          <w:tcPr>
            <w:tcW w:w="2338" w:type="dxa"/>
            <w:noWrap/>
            <w:vAlign w:val="center"/>
          </w:tcPr>
          <w:p w:rsidR="006B6354" w:rsidRPr="00052080" w:rsidRDefault="006B6354" w:rsidP="00227D25">
            <w:pPr>
              <w:suppressAutoHyphens w:val="0"/>
              <w:autoSpaceDN/>
              <w:jc w:val="center"/>
              <w:textAlignment w:val="auto"/>
              <w:rPr>
                <w:color w:val="000000"/>
                <w:sz w:val="20"/>
                <w:szCs w:val="20"/>
                <w:lang w:val="es-CO" w:eastAsia="es-CO"/>
              </w:rPr>
            </w:pPr>
          </w:p>
        </w:tc>
        <w:tc>
          <w:tcPr>
            <w:tcW w:w="2001" w:type="dxa"/>
          </w:tcPr>
          <w:p w:rsidR="006B6354" w:rsidRPr="00052080" w:rsidRDefault="006B6354" w:rsidP="00227D25">
            <w:pPr>
              <w:suppressAutoHyphens w:val="0"/>
              <w:autoSpaceDN/>
              <w:jc w:val="center"/>
              <w:textAlignment w:val="auto"/>
              <w:rPr>
                <w:color w:val="000000"/>
                <w:sz w:val="20"/>
                <w:szCs w:val="20"/>
                <w:lang w:val="es-CO" w:eastAsia="es-CO"/>
              </w:rPr>
            </w:pPr>
          </w:p>
        </w:tc>
      </w:tr>
      <w:tr w:rsidR="002808B4" w:rsidRPr="00052080" w:rsidTr="007858A2">
        <w:trPr>
          <w:trHeight w:val="285"/>
        </w:trPr>
        <w:tc>
          <w:tcPr>
            <w:tcW w:w="1529" w:type="dxa"/>
            <w:vAlign w:val="center"/>
            <w:hideMark/>
          </w:tcPr>
          <w:p w:rsidR="002808B4" w:rsidRPr="00052080" w:rsidRDefault="002808B4"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414" w:type="dxa"/>
            <w:vAlign w:val="center"/>
            <w:hideMark/>
          </w:tcPr>
          <w:p w:rsidR="002808B4" w:rsidRPr="00052080" w:rsidRDefault="002808B4" w:rsidP="00227D25">
            <w:pPr>
              <w:suppressAutoHyphens w:val="0"/>
              <w:autoSpaceDN/>
              <w:jc w:val="center"/>
              <w:textAlignment w:val="auto"/>
              <w:rPr>
                <w:sz w:val="20"/>
                <w:szCs w:val="20"/>
                <w:lang w:val="es-CO" w:eastAsia="es-CO"/>
              </w:rPr>
            </w:pPr>
          </w:p>
        </w:tc>
        <w:tc>
          <w:tcPr>
            <w:tcW w:w="2510" w:type="dxa"/>
            <w:noWrap/>
            <w:vAlign w:val="center"/>
          </w:tcPr>
          <w:p w:rsidR="002808B4" w:rsidRPr="00052080" w:rsidRDefault="002808B4" w:rsidP="00227D25">
            <w:pPr>
              <w:suppressAutoHyphens w:val="0"/>
              <w:autoSpaceDN/>
              <w:jc w:val="center"/>
              <w:textAlignment w:val="auto"/>
              <w:rPr>
                <w:color w:val="000000"/>
                <w:sz w:val="20"/>
                <w:szCs w:val="20"/>
                <w:lang w:val="es-CO" w:eastAsia="es-CO"/>
              </w:rPr>
            </w:pPr>
          </w:p>
        </w:tc>
        <w:tc>
          <w:tcPr>
            <w:tcW w:w="1185" w:type="dxa"/>
            <w:noWrap/>
            <w:vAlign w:val="center"/>
          </w:tcPr>
          <w:p w:rsidR="002808B4" w:rsidRPr="00052080" w:rsidRDefault="002808B4" w:rsidP="00227D25">
            <w:pPr>
              <w:suppressAutoHyphens w:val="0"/>
              <w:autoSpaceDN/>
              <w:jc w:val="center"/>
              <w:textAlignment w:val="auto"/>
              <w:rPr>
                <w:color w:val="000000"/>
                <w:sz w:val="20"/>
                <w:szCs w:val="20"/>
                <w:lang w:val="es-CO" w:eastAsia="es-CO"/>
              </w:rPr>
            </w:pPr>
          </w:p>
        </w:tc>
        <w:tc>
          <w:tcPr>
            <w:tcW w:w="2331" w:type="dxa"/>
            <w:noWrap/>
            <w:vAlign w:val="center"/>
          </w:tcPr>
          <w:p w:rsidR="002808B4" w:rsidRPr="00052080" w:rsidRDefault="002808B4" w:rsidP="007129E6">
            <w:pPr>
              <w:jc w:val="both"/>
              <w:rPr>
                <w:sz w:val="20"/>
              </w:rPr>
            </w:pPr>
            <w:r w:rsidRPr="00052080">
              <w:rPr>
                <w:sz w:val="20"/>
              </w:rPr>
              <w:t xml:space="preserve">El seguimiento al Plan de Manejo Ambiental de la Concesión de Carretera de la vía Ciénaga – </w:t>
            </w:r>
            <w:proofErr w:type="spellStart"/>
            <w:r w:rsidRPr="00052080">
              <w:rPr>
                <w:sz w:val="20"/>
              </w:rPr>
              <w:t>Paraguachón</w:t>
            </w:r>
            <w:proofErr w:type="spellEnd"/>
            <w:r w:rsidRPr="00052080">
              <w:rPr>
                <w:sz w:val="20"/>
              </w:rPr>
              <w:t xml:space="preserve"> no es responsabilidad de CORPAMAG.</w:t>
            </w:r>
          </w:p>
        </w:tc>
        <w:tc>
          <w:tcPr>
            <w:tcW w:w="2338" w:type="dxa"/>
            <w:noWrap/>
            <w:vAlign w:val="center"/>
          </w:tcPr>
          <w:p w:rsidR="002808B4" w:rsidRPr="00052080" w:rsidRDefault="002808B4" w:rsidP="007129E6">
            <w:pPr>
              <w:jc w:val="both"/>
              <w:rPr>
                <w:sz w:val="20"/>
              </w:rPr>
            </w:pPr>
            <w:r w:rsidRPr="00052080">
              <w:rPr>
                <w:sz w:val="20"/>
              </w:rPr>
              <w:t>Se recomienda solicitar la información a la entidad que tenga la responsabilidad de hacer seguimiento al PMA.</w:t>
            </w:r>
          </w:p>
        </w:tc>
        <w:tc>
          <w:tcPr>
            <w:tcW w:w="2001" w:type="dxa"/>
          </w:tcPr>
          <w:p w:rsidR="002808B4" w:rsidRPr="00052080" w:rsidRDefault="002808B4" w:rsidP="00227D25">
            <w:pPr>
              <w:suppressAutoHyphens w:val="0"/>
              <w:autoSpaceDN/>
              <w:jc w:val="center"/>
              <w:textAlignment w:val="auto"/>
              <w:rPr>
                <w:color w:val="000000"/>
                <w:sz w:val="20"/>
                <w:szCs w:val="20"/>
                <w:lang w:val="es-CO" w:eastAsia="es-CO"/>
              </w:rPr>
            </w:pPr>
          </w:p>
        </w:tc>
      </w:tr>
      <w:tr w:rsidR="002808B4" w:rsidRPr="00052080" w:rsidTr="007858A2">
        <w:trPr>
          <w:trHeight w:val="285"/>
        </w:trPr>
        <w:tc>
          <w:tcPr>
            <w:tcW w:w="1529" w:type="dxa"/>
            <w:vAlign w:val="center"/>
            <w:hideMark/>
          </w:tcPr>
          <w:p w:rsidR="002808B4" w:rsidRPr="00052080" w:rsidRDefault="002808B4"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414" w:type="dxa"/>
            <w:vAlign w:val="center"/>
            <w:hideMark/>
          </w:tcPr>
          <w:p w:rsidR="002808B4" w:rsidRPr="00052080" w:rsidRDefault="002808B4" w:rsidP="00227D25">
            <w:pPr>
              <w:suppressAutoHyphens w:val="0"/>
              <w:autoSpaceDN/>
              <w:jc w:val="center"/>
              <w:textAlignment w:val="auto"/>
              <w:rPr>
                <w:sz w:val="20"/>
                <w:szCs w:val="20"/>
                <w:lang w:val="es-CO" w:eastAsia="es-CO"/>
              </w:rPr>
            </w:pPr>
          </w:p>
        </w:tc>
        <w:tc>
          <w:tcPr>
            <w:tcW w:w="2510" w:type="dxa"/>
            <w:noWrap/>
            <w:vAlign w:val="center"/>
          </w:tcPr>
          <w:p w:rsidR="002808B4" w:rsidRPr="00052080" w:rsidRDefault="002808B4" w:rsidP="00227D25">
            <w:pPr>
              <w:suppressAutoHyphens w:val="0"/>
              <w:autoSpaceDN/>
              <w:jc w:val="center"/>
              <w:textAlignment w:val="auto"/>
              <w:rPr>
                <w:sz w:val="20"/>
                <w:szCs w:val="20"/>
                <w:lang w:val="es-CO" w:eastAsia="es-CO"/>
              </w:rPr>
            </w:pPr>
          </w:p>
        </w:tc>
        <w:tc>
          <w:tcPr>
            <w:tcW w:w="1185" w:type="dxa"/>
            <w:noWrap/>
            <w:vAlign w:val="center"/>
          </w:tcPr>
          <w:p w:rsidR="002808B4" w:rsidRPr="00052080" w:rsidRDefault="002808B4" w:rsidP="00227D25">
            <w:pPr>
              <w:suppressAutoHyphens w:val="0"/>
              <w:autoSpaceDN/>
              <w:jc w:val="center"/>
              <w:textAlignment w:val="auto"/>
              <w:rPr>
                <w:sz w:val="20"/>
                <w:szCs w:val="20"/>
                <w:lang w:val="es-CO" w:eastAsia="es-CO"/>
              </w:rPr>
            </w:pPr>
          </w:p>
        </w:tc>
        <w:tc>
          <w:tcPr>
            <w:tcW w:w="2331" w:type="dxa"/>
            <w:noWrap/>
            <w:vAlign w:val="center"/>
          </w:tcPr>
          <w:p w:rsidR="002808B4" w:rsidRPr="00052080" w:rsidRDefault="002808B4" w:rsidP="00227D25">
            <w:pPr>
              <w:suppressAutoHyphens w:val="0"/>
              <w:autoSpaceDN/>
              <w:jc w:val="both"/>
              <w:textAlignment w:val="auto"/>
              <w:rPr>
                <w:sz w:val="20"/>
                <w:szCs w:val="20"/>
                <w:lang w:val="es-CO" w:eastAsia="es-CO"/>
              </w:rPr>
            </w:pPr>
          </w:p>
        </w:tc>
        <w:tc>
          <w:tcPr>
            <w:tcW w:w="2338" w:type="dxa"/>
            <w:vAlign w:val="center"/>
          </w:tcPr>
          <w:p w:rsidR="002808B4" w:rsidRPr="00052080" w:rsidRDefault="002808B4" w:rsidP="00227D25">
            <w:pPr>
              <w:suppressAutoHyphens w:val="0"/>
              <w:autoSpaceDN/>
              <w:jc w:val="both"/>
              <w:textAlignment w:val="auto"/>
              <w:rPr>
                <w:sz w:val="20"/>
                <w:szCs w:val="20"/>
                <w:lang w:val="es-CO" w:eastAsia="es-CO"/>
              </w:rPr>
            </w:pPr>
          </w:p>
        </w:tc>
        <w:tc>
          <w:tcPr>
            <w:tcW w:w="2001" w:type="dxa"/>
          </w:tcPr>
          <w:p w:rsidR="002808B4" w:rsidRPr="00052080" w:rsidRDefault="002808B4" w:rsidP="00227D25">
            <w:pPr>
              <w:suppressAutoHyphens w:val="0"/>
              <w:autoSpaceDN/>
              <w:jc w:val="both"/>
              <w:textAlignment w:val="auto"/>
              <w:rPr>
                <w:sz w:val="20"/>
                <w:szCs w:val="20"/>
                <w:lang w:val="es-CO" w:eastAsia="es-CO"/>
              </w:rPr>
            </w:pPr>
          </w:p>
        </w:tc>
      </w:tr>
      <w:tr w:rsidR="002808B4" w:rsidRPr="00052080" w:rsidTr="007858A2">
        <w:trPr>
          <w:trHeight w:val="285"/>
        </w:trPr>
        <w:tc>
          <w:tcPr>
            <w:tcW w:w="1529" w:type="dxa"/>
            <w:vAlign w:val="center"/>
            <w:hideMark/>
          </w:tcPr>
          <w:p w:rsidR="002808B4" w:rsidRPr="00052080" w:rsidRDefault="002808B4"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414" w:type="dxa"/>
            <w:vAlign w:val="center"/>
            <w:hideMark/>
          </w:tcPr>
          <w:p w:rsidR="002808B4" w:rsidRPr="00052080" w:rsidRDefault="002808B4" w:rsidP="00227D25">
            <w:pPr>
              <w:suppressAutoHyphens w:val="0"/>
              <w:autoSpaceDN/>
              <w:jc w:val="center"/>
              <w:textAlignment w:val="auto"/>
              <w:rPr>
                <w:sz w:val="20"/>
                <w:szCs w:val="20"/>
                <w:lang w:val="es-CO" w:eastAsia="es-CO"/>
              </w:rPr>
            </w:pPr>
          </w:p>
        </w:tc>
        <w:tc>
          <w:tcPr>
            <w:tcW w:w="2510" w:type="dxa"/>
            <w:noWrap/>
            <w:vAlign w:val="center"/>
          </w:tcPr>
          <w:p w:rsidR="002808B4" w:rsidRPr="00052080" w:rsidRDefault="002808B4" w:rsidP="00227D25">
            <w:pPr>
              <w:jc w:val="center"/>
              <w:rPr>
                <w:rFonts w:cs="Calibri"/>
                <w:color w:val="000000"/>
                <w:lang w:eastAsia="es-CO"/>
              </w:rPr>
            </w:pPr>
            <w:r w:rsidRPr="00052080">
              <w:rPr>
                <w:rFonts w:cs="Calibri"/>
                <w:color w:val="000000"/>
                <w:lang w:eastAsia="es-CO"/>
              </w:rPr>
              <w:t>NA</w:t>
            </w:r>
          </w:p>
        </w:tc>
        <w:tc>
          <w:tcPr>
            <w:tcW w:w="1185" w:type="dxa"/>
            <w:noWrap/>
            <w:vAlign w:val="center"/>
          </w:tcPr>
          <w:p w:rsidR="002808B4" w:rsidRPr="00052080" w:rsidRDefault="002808B4" w:rsidP="00227D25">
            <w:pPr>
              <w:jc w:val="center"/>
              <w:rPr>
                <w:rFonts w:cs="Calibri"/>
                <w:color w:val="000000"/>
                <w:lang w:eastAsia="es-CO"/>
              </w:rPr>
            </w:pPr>
            <w:r w:rsidRPr="00052080">
              <w:rPr>
                <w:rFonts w:cs="Calibri"/>
                <w:color w:val="000000"/>
                <w:lang w:eastAsia="es-CO"/>
              </w:rPr>
              <w:t>5</w:t>
            </w:r>
          </w:p>
        </w:tc>
        <w:tc>
          <w:tcPr>
            <w:tcW w:w="2331" w:type="dxa"/>
            <w:vAlign w:val="center"/>
          </w:tcPr>
          <w:p w:rsidR="002808B4" w:rsidRPr="00052080" w:rsidRDefault="002808B4" w:rsidP="00227D25">
            <w:pPr>
              <w:jc w:val="center"/>
              <w:rPr>
                <w:rFonts w:cs="Calibri"/>
                <w:color w:val="000000"/>
                <w:lang w:eastAsia="es-CO"/>
              </w:rPr>
            </w:pPr>
            <w:r w:rsidRPr="00052080">
              <w:rPr>
                <w:rFonts w:cs="Calibri"/>
                <w:color w:val="000000"/>
                <w:lang w:eastAsia="es-CO"/>
              </w:rPr>
              <w:t>No se han presentado eventualidades al respecto</w:t>
            </w:r>
          </w:p>
        </w:tc>
        <w:tc>
          <w:tcPr>
            <w:tcW w:w="2338" w:type="dxa"/>
            <w:noWrap/>
            <w:vAlign w:val="center"/>
          </w:tcPr>
          <w:p w:rsidR="002808B4" w:rsidRPr="00052080" w:rsidRDefault="002808B4" w:rsidP="00227D25">
            <w:pPr>
              <w:suppressAutoHyphens w:val="0"/>
              <w:autoSpaceDN/>
              <w:jc w:val="center"/>
              <w:textAlignment w:val="auto"/>
              <w:rPr>
                <w:color w:val="000000"/>
                <w:sz w:val="20"/>
                <w:szCs w:val="20"/>
                <w:lang w:val="es-CO" w:eastAsia="es-CO"/>
              </w:rPr>
            </w:pPr>
          </w:p>
        </w:tc>
        <w:tc>
          <w:tcPr>
            <w:tcW w:w="2001" w:type="dxa"/>
          </w:tcPr>
          <w:p w:rsidR="002808B4" w:rsidRPr="00052080" w:rsidRDefault="002808B4" w:rsidP="00227D25">
            <w:pPr>
              <w:suppressAutoHyphens w:val="0"/>
              <w:autoSpaceDN/>
              <w:jc w:val="center"/>
              <w:textAlignment w:val="auto"/>
              <w:rPr>
                <w:color w:val="000000"/>
                <w:sz w:val="20"/>
                <w:szCs w:val="20"/>
                <w:lang w:val="es-CO" w:eastAsia="es-CO"/>
              </w:rPr>
            </w:pPr>
          </w:p>
        </w:tc>
      </w:tr>
    </w:tbl>
    <w:p w:rsidR="00825809" w:rsidRPr="00052080" w:rsidRDefault="00825809" w:rsidP="00227D25">
      <w:pPr>
        <w:rPr>
          <w:rFonts w:eastAsiaTheme="majorEastAsia"/>
          <w:lang w:val="es-CO" w:eastAsia="en-US"/>
        </w:rPr>
      </w:pPr>
    </w:p>
    <w:p w:rsidR="008C1885" w:rsidRPr="00052080" w:rsidRDefault="008C1885" w:rsidP="00227D25">
      <w:pPr>
        <w:rPr>
          <w:rFonts w:eastAsiaTheme="majorEastAsia"/>
          <w:lang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394"/>
        <w:gridCol w:w="2001"/>
      </w:tblGrid>
      <w:tr w:rsidR="006B6354" w:rsidRPr="00052080" w:rsidTr="00737AF0">
        <w:trPr>
          <w:trHeight w:val="285"/>
          <w:tblHeader/>
        </w:trPr>
        <w:tc>
          <w:tcPr>
            <w:tcW w:w="13308" w:type="dxa"/>
            <w:gridSpan w:val="7"/>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6B4: Seguimiento al cumplimiento del decreto 63 de 2016 del distrito de Santa Marta.</w:t>
            </w:r>
          </w:p>
        </w:tc>
      </w:tr>
      <w:tr w:rsidR="006B6354" w:rsidRPr="00052080" w:rsidTr="006B6354">
        <w:trPr>
          <w:trHeight w:val="285"/>
          <w:tblHeader/>
        </w:trPr>
        <w:tc>
          <w:tcPr>
            <w:tcW w:w="2943" w:type="dxa"/>
            <w:gridSpan w:val="2"/>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6B6354" w:rsidRPr="00052080" w:rsidTr="006B6354">
        <w:trPr>
          <w:trHeight w:val="216"/>
          <w:tblHeader/>
        </w:trPr>
        <w:tc>
          <w:tcPr>
            <w:tcW w:w="1469" w:type="dxa"/>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6B6354" w:rsidRPr="00052080" w:rsidRDefault="006B635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6B6354" w:rsidRPr="00052080" w:rsidRDefault="006B6354"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6B6354" w:rsidRPr="00052080" w:rsidRDefault="006B6354"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6B6354" w:rsidRPr="00052080" w:rsidRDefault="006B6354"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6B6354" w:rsidRPr="00052080" w:rsidRDefault="006B6354" w:rsidP="00227D25">
            <w:pPr>
              <w:suppressAutoHyphens w:val="0"/>
              <w:autoSpaceDN/>
              <w:jc w:val="center"/>
              <w:textAlignment w:val="auto"/>
              <w:rPr>
                <w:rFonts w:eastAsiaTheme="minorHAnsi" w:cs="Arial"/>
                <w:sz w:val="20"/>
                <w:szCs w:val="20"/>
                <w:lang w:eastAsia="en-US"/>
              </w:rPr>
            </w:pPr>
          </w:p>
        </w:tc>
        <w:tc>
          <w:tcPr>
            <w:tcW w:w="2001" w:type="dxa"/>
            <w:vMerge/>
          </w:tcPr>
          <w:p w:rsidR="006B6354" w:rsidRPr="00052080" w:rsidRDefault="006B6354" w:rsidP="00227D25">
            <w:pPr>
              <w:suppressAutoHyphens w:val="0"/>
              <w:autoSpaceDN/>
              <w:jc w:val="center"/>
              <w:textAlignment w:val="auto"/>
              <w:rPr>
                <w:rFonts w:eastAsiaTheme="minorHAnsi" w:cs="Arial"/>
                <w:sz w:val="20"/>
                <w:szCs w:val="20"/>
                <w:lang w:eastAsia="en-US"/>
              </w:rPr>
            </w:pPr>
          </w:p>
        </w:tc>
      </w:tr>
      <w:tr w:rsidR="00AD5526" w:rsidRPr="00052080" w:rsidTr="007858A2">
        <w:trPr>
          <w:trHeight w:val="285"/>
        </w:trPr>
        <w:tc>
          <w:tcPr>
            <w:tcW w:w="1469"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4"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2454"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 xml:space="preserve">Ver Actas Mesas de Trabajo </w:t>
            </w:r>
            <w:proofErr w:type="spellStart"/>
            <w:r w:rsidRPr="00052080">
              <w:rPr>
                <w:rFonts w:cs="Calibri"/>
                <w:color w:val="000000"/>
                <w:lang w:eastAsia="es-CO"/>
              </w:rPr>
              <w:t>Vehiculos</w:t>
            </w:r>
            <w:proofErr w:type="spellEnd"/>
            <w:r w:rsidRPr="00052080">
              <w:rPr>
                <w:rFonts w:cs="Calibri"/>
                <w:color w:val="000000"/>
                <w:lang w:eastAsia="es-CO"/>
              </w:rPr>
              <w:t xml:space="preserve"> Tracción Animal</w:t>
            </w:r>
          </w:p>
        </w:tc>
        <w:tc>
          <w:tcPr>
            <w:tcW w:w="1185"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5</w:t>
            </w:r>
          </w:p>
        </w:tc>
        <w:tc>
          <w:tcPr>
            <w:tcW w:w="2331"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 xml:space="preserve">A </w:t>
            </w:r>
            <w:proofErr w:type="spellStart"/>
            <w:r w:rsidRPr="00052080">
              <w:rPr>
                <w:rFonts w:cs="Calibri"/>
                <w:color w:val="000000"/>
                <w:lang w:eastAsia="es-CO"/>
              </w:rPr>
              <w:t>tráves</w:t>
            </w:r>
            <w:proofErr w:type="spellEnd"/>
            <w:r w:rsidRPr="00052080">
              <w:rPr>
                <w:rFonts w:cs="Calibri"/>
                <w:color w:val="000000"/>
                <w:lang w:eastAsia="es-CO"/>
              </w:rPr>
              <w:t xml:space="preserve"> del DADSA y la ESSMAR, en cumplimiento al Decreto 063 del 2016 </w:t>
            </w:r>
            <w:proofErr w:type="spellStart"/>
            <w:r w:rsidRPr="00052080">
              <w:rPr>
                <w:rFonts w:cs="Calibri"/>
                <w:color w:val="000000"/>
                <w:lang w:eastAsia="es-CO"/>
              </w:rPr>
              <w:t>expedio</w:t>
            </w:r>
            <w:proofErr w:type="spellEnd"/>
            <w:r w:rsidRPr="00052080">
              <w:rPr>
                <w:rFonts w:cs="Calibri"/>
                <w:color w:val="000000"/>
                <w:lang w:eastAsia="es-CO"/>
              </w:rPr>
              <w:t xml:space="preserve"> por esta administración distrital, se realizaron 4 operativos en el sector constructivo y se trabaja desde la Secretaria de Movilidad la temática de los vehículos de tracción animal </w:t>
            </w:r>
          </w:p>
        </w:tc>
        <w:tc>
          <w:tcPr>
            <w:tcW w:w="2394"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1" w:type="dxa"/>
          </w:tcPr>
          <w:p w:rsidR="00AD5526" w:rsidRPr="00052080" w:rsidRDefault="00AD5526" w:rsidP="00227D25">
            <w:pPr>
              <w:suppressAutoHyphens w:val="0"/>
              <w:autoSpaceDN/>
              <w:jc w:val="center"/>
              <w:textAlignment w:val="auto"/>
              <w:rPr>
                <w:color w:val="000000"/>
                <w:sz w:val="20"/>
                <w:szCs w:val="20"/>
                <w:lang w:val="es-CO" w:eastAsia="es-CO"/>
              </w:rPr>
            </w:pPr>
          </w:p>
        </w:tc>
      </w:tr>
      <w:tr w:rsidR="00C721F8" w:rsidRPr="00052080" w:rsidTr="007858A2">
        <w:trPr>
          <w:trHeight w:val="285"/>
        </w:trPr>
        <w:tc>
          <w:tcPr>
            <w:tcW w:w="1469" w:type="dxa"/>
            <w:vAlign w:val="center"/>
            <w:hideMark/>
          </w:tcPr>
          <w:p w:rsidR="00C721F8" w:rsidRPr="00052080" w:rsidRDefault="00C721F8"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474" w:type="dxa"/>
            <w:vAlign w:val="center"/>
            <w:hideMark/>
          </w:tcPr>
          <w:p w:rsidR="00C721F8" w:rsidRPr="00052080" w:rsidRDefault="00C721F8" w:rsidP="00227D25">
            <w:pPr>
              <w:suppressAutoHyphens w:val="0"/>
              <w:autoSpaceDN/>
              <w:jc w:val="center"/>
              <w:textAlignment w:val="auto"/>
              <w:rPr>
                <w:sz w:val="20"/>
                <w:szCs w:val="20"/>
                <w:lang w:val="es-CO" w:eastAsia="es-CO"/>
              </w:rPr>
            </w:pPr>
          </w:p>
        </w:tc>
        <w:tc>
          <w:tcPr>
            <w:tcW w:w="2454" w:type="dxa"/>
            <w:vAlign w:val="center"/>
          </w:tcPr>
          <w:p w:rsidR="00C721F8" w:rsidRPr="00052080" w:rsidRDefault="00C721F8" w:rsidP="00227D25">
            <w:pPr>
              <w:jc w:val="center"/>
              <w:rPr>
                <w:rFonts w:cs="Calibri"/>
                <w:color w:val="000000"/>
                <w:lang w:eastAsia="es-CO"/>
              </w:rPr>
            </w:pPr>
            <w:r w:rsidRPr="00052080">
              <w:rPr>
                <w:rFonts w:cs="Calibri"/>
                <w:color w:val="000000"/>
                <w:lang w:eastAsia="es-CO"/>
              </w:rPr>
              <w:t xml:space="preserve">Anexo 14. Informe Decreto 63. Ver </w:t>
            </w:r>
            <w:proofErr w:type="spellStart"/>
            <w:r w:rsidRPr="00052080">
              <w:rPr>
                <w:rFonts w:cs="Calibri"/>
                <w:color w:val="000000"/>
                <w:lang w:eastAsia="es-CO"/>
              </w:rPr>
              <w:t>tambien</w:t>
            </w:r>
            <w:proofErr w:type="spellEnd"/>
            <w:r w:rsidRPr="00052080">
              <w:rPr>
                <w:rFonts w:cs="Calibri"/>
                <w:color w:val="000000"/>
                <w:lang w:eastAsia="es-CO"/>
              </w:rPr>
              <w:t xml:space="preserve"> Anexo 3</w:t>
            </w:r>
          </w:p>
        </w:tc>
        <w:tc>
          <w:tcPr>
            <w:tcW w:w="1185" w:type="dxa"/>
            <w:vAlign w:val="center"/>
          </w:tcPr>
          <w:p w:rsidR="00C721F8" w:rsidRPr="00052080" w:rsidRDefault="00C721F8" w:rsidP="00227D25">
            <w:pPr>
              <w:jc w:val="center"/>
              <w:rPr>
                <w:rFonts w:cs="Calibri"/>
                <w:color w:val="000000"/>
                <w:lang w:eastAsia="es-CO"/>
              </w:rPr>
            </w:pPr>
            <w:r w:rsidRPr="00052080">
              <w:rPr>
                <w:rFonts w:cs="Calibri"/>
                <w:color w:val="000000"/>
                <w:lang w:eastAsia="es-CO"/>
              </w:rPr>
              <w:t>5</w:t>
            </w:r>
          </w:p>
        </w:tc>
        <w:tc>
          <w:tcPr>
            <w:tcW w:w="2331" w:type="dxa"/>
            <w:vAlign w:val="center"/>
          </w:tcPr>
          <w:p w:rsidR="00C721F8" w:rsidRPr="00052080" w:rsidRDefault="00C721F8" w:rsidP="00227D25">
            <w:pPr>
              <w:jc w:val="center"/>
              <w:rPr>
                <w:rFonts w:cs="Calibri"/>
                <w:color w:val="000000"/>
                <w:lang w:eastAsia="es-CO"/>
              </w:rPr>
            </w:pPr>
            <w:r w:rsidRPr="00052080">
              <w:rPr>
                <w:rFonts w:cs="Calibri"/>
                <w:color w:val="000000"/>
                <w:lang w:eastAsia="es-CO"/>
              </w:rPr>
              <w:t xml:space="preserve">Se han realizado 4 operativos en el sector constructivo para dar </w:t>
            </w:r>
            <w:r w:rsidRPr="00052080">
              <w:rPr>
                <w:rFonts w:cs="Calibri"/>
                <w:color w:val="000000"/>
                <w:lang w:eastAsia="es-CO"/>
              </w:rPr>
              <w:lastRenderedPageBreak/>
              <w:t>cumplimiento al decreto 63 de 2016. Además, se han otorgado 20</w:t>
            </w:r>
            <w:r w:rsidRPr="00052080">
              <w:rPr>
                <w:rFonts w:cs="Calibri"/>
                <w:color w:val="FF0000"/>
                <w:lang w:eastAsia="es-CO"/>
              </w:rPr>
              <w:t xml:space="preserve"> </w:t>
            </w:r>
            <w:r w:rsidRPr="00052080">
              <w:rPr>
                <w:rFonts w:cs="Calibri"/>
                <w:lang w:eastAsia="es-CO"/>
              </w:rPr>
              <w:t xml:space="preserve">permisos de escombros </w:t>
            </w:r>
            <w:r w:rsidRPr="00052080">
              <w:rPr>
                <w:rFonts w:cs="Calibri"/>
                <w:color w:val="000000"/>
                <w:lang w:eastAsia="es-CO"/>
              </w:rPr>
              <w:t>donde se imponen obligaciones relacionadas con el Decreto 63 del 2016</w:t>
            </w:r>
          </w:p>
        </w:tc>
        <w:tc>
          <w:tcPr>
            <w:tcW w:w="2394"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001" w:type="dxa"/>
          </w:tcPr>
          <w:p w:rsidR="00C721F8" w:rsidRPr="00052080" w:rsidRDefault="00C721F8" w:rsidP="00227D25">
            <w:pPr>
              <w:suppressAutoHyphens w:val="0"/>
              <w:autoSpaceDN/>
              <w:jc w:val="center"/>
              <w:textAlignment w:val="auto"/>
              <w:rPr>
                <w:color w:val="000000"/>
                <w:sz w:val="20"/>
                <w:szCs w:val="20"/>
                <w:lang w:val="es-CO" w:eastAsia="es-CO"/>
              </w:rPr>
            </w:pPr>
          </w:p>
        </w:tc>
      </w:tr>
      <w:tr w:rsidR="00C721F8" w:rsidRPr="00052080" w:rsidTr="007858A2">
        <w:trPr>
          <w:trHeight w:val="285"/>
        </w:trPr>
        <w:tc>
          <w:tcPr>
            <w:tcW w:w="1469" w:type="dxa"/>
            <w:vAlign w:val="center"/>
            <w:hideMark/>
          </w:tcPr>
          <w:p w:rsidR="00C721F8" w:rsidRPr="00052080" w:rsidRDefault="00C721F8" w:rsidP="00227D25">
            <w:pPr>
              <w:suppressAutoHyphens w:val="0"/>
              <w:autoSpaceDN/>
              <w:jc w:val="center"/>
              <w:textAlignment w:val="auto"/>
              <w:rPr>
                <w:sz w:val="20"/>
                <w:szCs w:val="20"/>
                <w:lang w:val="es-CO" w:eastAsia="es-CO"/>
              </w:rPr>
            </w:pPr>
          </w:p>
        </w:tc>
        <w:tc>
          <w:tcPr>
            <w:tcW w:w="1474" w:type="dxa"/>
            <w:vAlign w:val="center"/>
            <w:hideMark/>
          </w:tcPr>
          <w:p w:rsidR="00C721F8" w:rsidRPr="00052080" w:rsidRDefault="00C721F8" w:rsidP="00227D25">
            <w:pPr>
              <w:suppressAutoHyphens w:val="0"/>
              <w:autoSpaceDN/>
              <w:jc w:val="center"/>
              <w:textAlignment w:val="auto"/>
              <w:rPr>
                <w:sz w:val="20"/>
                <w:szCs w:val="20"/>
                <w:lang w:val="es-CO" w:eastAsia="es-CO"/>
              </w:rPr>
            </w:pPr>
            <w:r w:rsidRPr="00052080">
              <w:rPr>
                <w:sz w:val="20"/>
                <w:szCs w:val="20"/>
                <w:lang w:val="es-CO" w:eastAsia="es-CO"/>
              </w:rPr>
              <w:t>Policía</w:t>
            </w:r>
          </w:p>
        </w:tc>
        <w:tc>
          <w:tcPr>
            <w:tcW w:w="2454" w:type="dxa"/>
            <w:noWrap/>
            <w:vAlign w:val="center"/>
          </w:tcPr>
          <w:p w:rsidR="00C721F8" w:rsidRPr="00052080" w:rsidRDefault="00C721F8" w:rsidP="00227D25">
            <w:pPr>
              <w:suppressAutoHyphens w:val="0"/>
              <w:autoSpaceDN/>
              <w:jc w:val="center"/>
              <w:textAlignment w:val="auto"/>
              <w:rPr>
                <w:color w:val="000000"/>
                <w:sz w:val="20"/>
                <w:szCs w:val="20"/>
                <w:lang w:eastAsia="es-CO"/>
              </w:rPr>
            </w:pPr>
          </w:p>
        </w:tc>
        <w:tc>
          <w:tcPr>
            <w:tcW w:w="1185" w:type="dxa"/>
            <w:noWrap/>
            <w:vAlign w:val="center"/>
          </w:tcPr>
          <w:p w:rsidR="00C721F8" w:rsidRPr="00052080" w:rsidRDefault="00C721F8" w:rsidP="00227D25">
            <w:pPr>
              <w:suppressAutoHyphens w:val="0"/>
              <w:autoSpaceDN/>
              <w:jc w:val="center"/>
              <w:textAlignment w:val="auto"/>
              <w:rPr>
                <w:color w:val="000000"/>
                <w:sz w:val="20"/>
                <w:szCs w:val="20"/>
                <w:lang w:val="es-CO" w:eastAsia="es-CO"/>
              </w:rPr>
            </w:pPr>
          </w:p>
        </w:tc>
        <w:tc>
          <w:tcPr>
            <w:tcW w:w="2331" w:type="dxa"/>
            <w:noWrap/>
            <w:vAlign w:val="center"/>
          </w:tcPr>
          <w:p w:rsidR="00C721F8" w:rsidRPr="00052080" w:rsidRDefault="00C721F8" w:rsidP="00227D25">
            <w:pPr>
              <w:jc w:val="both"/>
              <w:rPr>
                <w:rFonts w:cs="Arial"/>
                <w:sz w:val="20"/>
              </w:rPr>
            </w:pPr>
          </w:p>
        </w:tc>
        <w:tc>
          <w:tcPr>
            <w:tcW w:w="2394" w:type="dxa"/>
            <w:noWrap/>
            <w:vAlign w:val="center"/>
          </w:tcPr>
          <w:p w:rsidR="00C721F8" w:rsidRPr="00052080" w:rsidRDefault="00C721F8" w:rsidP="00227D25">
            <w:pPr>
              <w:jc w:val="both"/>
              <w:rPr>
                <w:rFonts w:cs="Arial"/>
                <w:sz w:val="20"/>
              </w:rPr>
            </w:pPr>
          </w:p>
        </w:tc>
        <w:tc>
          <w:tcPr>
            <w:tcW w:w="2001" w:type="dxa"/>
          </w:tcPr>
          <w:p w:rsidR="00C721F8" w:rsidRPr="00052080" w:rsidRDefault="00C721F8" w:rsidP="00227D25">
            <w:pPr>
              <w:jc w:val="both"/>
              <w:rPr>
                <w:rFonts w:cs="Arial"/>
                <w:sz w:val="20"/>
              </w:rPr>
            </w:pPr>
          </w:p>
        </w:tc>
      </w:tr>
    </w:tbl>
    <w:p w:rsidR="000565CD" w:rsidRPr="00052080" w:rsidRDefault="000565CD" w:rsidP="00227D25">
      <w:pPr>
        <w:rPr>
          <w:rFonts w:eastAsiaTheme="majorEastAsia"/>
          <w:lang w:val="es-CO" w:eastAsia="en-US"/>
        </w:rPr>
      </w:pPr>
    </w:p>
    <w:p w:rsidR="000565CD" w:rsidRPr="00052080" w:rsidRDefault="000565CD" w:rsidP="00227D25">
      <w:pPr>
        <w:rPr>
          <w:rFonts w:eastAsiaTheme="majorEastAsia"/>
          <w:lang w:val="es-CO" w:eastAsia="en-US"/>
        </w:rPr>
      </w:pPr>
      <w:r w:rsidRPr="00052080">
        <w:rPr>
          <w:rFonts w:eastAsiaTheme="majorEastAsia"/>
          <w:b/>
          <w:u w:val="single"/>
          <w:lang w:val="es-CO" w:eastAsia="en-US"/>
        </w:rPr>
        <w:t>Medida 7B:</w:t>
      </w:r>
      <w:r w:rsidRPr="00052080">
        <w:t xml:space="preserve"> </w:t>
      </w:r>
      <w:r w:rsidRPr="00052080">
        <w:rPr>
          <w:rFonts w:eastAsiaTheme="majorEastAsia"/>
          <w:lang w:val="es-CO" w:eastAsia="en-US"/>
        </w:rPr>
        <w:t>Implementar sistema de tratamiento y disposición final que involucre el manejo integral de los residuos sólidos de los municipios costeros del área de estudio del plan maestro.</w:t>
      </w:r>
    </w:p>
    <w:p w:rsidR="00AF0874" w:rsidRPr="00052080" w:rsidRDefault="00AF0874"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394"/>
        <w:gridCol w:w="2001"/>
      </w:tblGrid>
      <w:tr w:rsidR="00D12B03" w:rsidRPr="00052080" w:rsidTr="00737AF0">
        <w:trPr>
          <w:trHeight w:val="285"/>
          <w:tblHeader/>
        </w:trPr>
        <w:tc>
          <w:tcPr>
            <w:tcW w:w="13308" w:type="dxa"/>
            <w:gridSpan w:val="7"/>
            <w:vAlign w:val="center"/>
            <w:hideMark/>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7B1: Diseñar, construir y ubicar relleno sanitario regional que responda a la realidad local y que beneficie entre otros a los municipios costeros del área de estudio del Plan Maestro</w:t>
            </w:r>
          </w:p>
        </w:tc>
      </w:tr>
      <w:tr w:rsidR="00D12B03" w:rsidRPr="00052080" w:rsidTr="00D12B03">
        <w:trPr>
          <w:trHeight w:val="285"/>
          <w:tblHeader/>
        </w:trPr>
        <w:tc>
          <w:tcPr>
            <w:tcW w:w="2943" w:type="dxa"/>
            <w:gridSpan w:val="2"/>
            <w:vAlign w:val="center"/>
            <w:hideMark/>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D12B03" w:rsidRPr="00052080" w:rsidTr="00D12B03">
        <w:trPr>
          <w:trHeight w:val="216"/>
          <w:tblHeader/>
        </w:trPr>
        <w:tc>
          <w:tcPr>
            <w:tcW w:w="1469" w:type="dxa"/>
            <w:vAlign w:val="center"/>
            <w:hideMark/>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D12B03" w:rsidRPr="00052080" w:rsidRDefault="00D12B03"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D12B03" w:rsidRPr="00052080" w:rsidRDefault="00D12B03"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D12B03" w:rsidRPr="00052080" w:rsidRDefault="00D12B03"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D12B03" w:rsidRPr="00052080" w:rsidRDefault="00D12B03" w:rsidP="00227D25">
            <w:pPr>
              <w:suppressAutoHyphens w:val="0"/>
              <w:autoSpaceDN/>
              <w:jc w:val="center"/>
              <w:textAlignment w:val="auto"/>
              <w:rPr>
                <w:rFonts w:eastAsiaTheme="minorHAnsi" w:cs="Arial"/>
                <w:sz w:val="20"/>
                <w:szCs w:val="20"/>
                <w:lang w:eastAsia="en-US"/>
              </w:rPr>
            </w:pPr>
          </w:p>
        </w:tc>
        <w:tc>
          <w:tcPr>
            <w:tcW w:w="2001" w:type="dxa"/>
            <w:vMerge/>
          </w:tcPr>
          <w:p w:rsidR="00D12B03" w:rsidRPr="00052080" w:rsidRDefault="00D12B03" w:rsidP="00227D25">
            <w:pPr>
              <w:suppressAutoHyphens w:val="0"/>
              <w:autoSpaceDN/>
              <w:jc w:val="center"/>
              <w:textAlignment w:val="auto"/>
              <w:rPr>
                <w:rFonts w:eastAsiaTheme="minorHAnsi" w:cs="Arial"/>
                <w:sz w:val="20"/>
                <w:szCs w:val="20"/>
                <w:lang w:eastAsia="en-US"/>
              </w:rPr>
            </w:pPr>
          </w:p>
        </w:tc>
      </w:tr>
      <w:tr w:rsidR="00D12B03" w:rsidRPr="00052080" w:rsidTr="007858A2">
        <w:trPr>
          <w:trHeight w:val="285"/>
        </w:trPr>
        <w:tc>
          <w:tcPr>
            <w:tcW w:w="1469" w:type="dxa"/>
            <w:vAlign w:val="center"/>
            <w:hideMark/>
          </w:tcPr>
          <w:p w:rsidR="00D12B03" w:rsidRPr="00052080" w:rsidRDefault="00D12B03"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474" w:type="dxa"/>
            <w:vAlign w:val="center"/>
            <w:hideMark/>
          </w:tcPr>
          <w:p w:rsidR="00D12B03" w:rsidRPr="00052080" w:rsidRDefault="00D12B03" w:rsidP="00227D25">
            <w:pPr>
              <w:suppressAutoHyphens w:val="0"/>
              <w:autoSpaceDN/>
              <w:jc w:val="center"/>
              <w:textAlignment w:val="auto"/>
              <w:rPr>
                <w:sz w:val="20"/>
                <w:szCs w:val="20"/>
                <w:lang w:val="es-CO" w:eastAsia="es-CO"/>
              </w:rPr>
            </w:pPr>
          </w:p>
        </w:tc>
        <w:tc>
          <w:tcPr>
            <w:tcW w:w="2454" w:type="dxa"/>
            <w:noWrap/>
            <w:vAlign w:val="center"/>
          </w:tcPr>
          <w:p w:rsidR="00D12B03" w:rsidRPr="00052080" w:rsidRDefault="00D12B03" w:rsidP="00227D25">
            <w:pPr>
              <w:suppressAutoHyphens w:val="0"/>
              <w:autoSpaceDN/>
              <w:jc w:val="center"/>
              <w:textAlignment w:val="auto"/>
              <w:rPr>
                <w:sz w:val="20"/>
                <w:szCs w:val="20"/>
                <w:lang w:val="es-CO" w:eastAsia="es-CO"/>
              </w:rPr>
            </w:pPr>
          </w:p>
        </w:tc>
        <w:tc>
          <w:tcPr>
            <w:tcW w:w="1185" w:type="dxa"/>
            <w:noWrap/>
            <w:vAlign w:val="center"/>
          </w:tcPr>
          <w:p w:rsidR="00D12B03" w:rsidRPr="00052080" w:rsidRDefault="00D12B03" w:rsidP="00227D25">
            <w:pPr>
              <w:suppressAutoHyphens w:val="0"/>
              <w:autoSpaceDN/>
              <w:jc w:val="center"/>
              <w:textAlignment w:val="auto"/>
              <w:rPr>
                <w:sz w:val="20"/>
                <w:szCs w:val="20"/>
                <w:lang w:val="es-CO" w:eastAsia="es-CO"/>
              </w:rPr>
            </w:pPr>
          </w:p>
        </w:tc>
        <w:tc>
          <w:tcPr>
            <w:tcW w:w="2331" w:type="dxa"/>
            <w:noWrap/>
            <w:vAlign w:val="center"/>
          </w:tcPr>
          <w:p w:rsidR="00D12B03" w:rsidRPr="00052080" w:rsidRDefault="00D12B03" w:rsidP="00227D25">
            <w:pPr>
              <w:suppressAutoHyphens w:val="0"/>
              <w:autoSpaceDN/>
              <w:jc w:val="both"/>
              <w:textAlignment w:val="auto"/>
              <w:rPr>
                <w:sz w:val="20"/>
                <w:szCs w:val="20"/>
                <w:lang w:val="es-CO" w:eastAsia="es-CO"/>
              </w:rPr>
            </w:pPr>
          </w:p>
        </w:tc>
        <w:tc>
          <w:tcPr>
            <w:tcW w:w="2394" w:type="dxa"/>
            <w:noWrap/>
            <w:vAlign w:val="center"/>
          </w:tcPr>
          <w:p w:rsidR="00D12B03" w:rsidRPr="00052080" w:rsidRDefault="00D12B03" w:rsidP="00227D25">
            <w:pPr>
              <w:suppressAutoHyphens w:val="0"/>
              <w:autoSpaceDN/>
              <w:jc w:val="both"/>
              <w:textAlignment w:val="auto"/>
              <w:rPr>
                <w:sz w:val="20"/>
                <w:szCs w:val="20"/>
                <w:lang w:val="es-CO" w:eastAsia="es-CO"/>
              </w:rPr>
            </w:pPr>
          </w:p>
        </w:tc>
        <w:tc>
          <w:tcPr>
            <w:tcW w:w="2001" w:type="dxa"/>
          </w:tcPr>
          <w:p w:rsidR="00D12B03" w:rsidRPr="00052080" w:rsidRDefault="00D12B03" w:rsidP="00227D25">
            <w:pPr>
              <w:suppressAutoHyphens w:val="0"/>
              <w:autoSpaceDN/>
              <w:jc w:val="both"/>
              <w:textAlignment w:val="auto"/>
              <w:rPr>
                <w:sz w:val="20"/>
                <w:szCs w:val="20"/>
                <w:lang w:val="es-CO" w:eastAsia="es-CO"/>
              </w:rPr>
            </w:pPr>
          </w:p>
        </w:tc>
      </w:tr>
      <w:tr w:rsidR="00663C39" w:rsidRPr="00052080" w:rsidTr="007858A2">
        <w:trPr>
          <w:trHeight w:val="285"/>
        </w:trPr>
        <w:tc>
          <w:tcPr>
            <w:tcW w:w="1469" w:type="dxa"/>
            <w:vAlign w:val="center"/>
            <w:hideMark/>
          </w:tcPr>
          <w:p w:rsidR="00663C39" w:rsidRPr="00052080" w:rsidRDefault="00663C39"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74" w:type="dxa"/>
            <w:vAlign w:val="center"/>
            <w:hideMark/>
          </w:tcPr>
          <w:p w:rsidR="00663C39" w:rsidRPr="00052080" w:rsidRDefault="00663C39" w:rsidP="00227D25">
            <w:pPr>
              <w:suppressAutoHyphens w:val="0"/>
              <w:autoSpaceDN/>
              <w:jc w:val="center"/>
              <w:textAlignment w:val="auto"/>
              <w:rPr>
                <w:sz w:val="20"/>
                <w:szCs w:val="20"/>
                <w:lang w:val="es-CO" w:eastAsia="es-CO"/>
              </w:rPr>
            </w:pPr>
          </w:p>
        </w:tc>
        <w:tc>
          <w:tcPr>
            <w:tcW w:w="2454" w:type="dxa"/>
            <w:noWrap/>
            <w:vAlign w:val="center"/>
          </w:tcPr>
          <w:p w:rsidR="00663C39" w:rsidRPr="00052080" w:rsidRDefault="00663C39" w:rsidP="00227D25">
            <w:pPr>
              <w:rPr>
                <w:sz w:val="20"/>
              </w:rPr>
            </w:pPr>
            <w:r w:rsidRPr="00052080">
              <w:rPr>
                <w:sz w:val="20"/>
              </w:rPr>
              <w:t>Relleno sanitario regional ubicado</w:t>
            </w:r>
          </w:p>
        </w:tc>
        <w:tc>
          <w:tcPr>
            <w:tcW w:w="1185" w:type="dxa"/>
            <w:noWrap/>
            <w:vAlign w:val="center"/>
          </w:tcPr>
          <w:p w:rsidR="00663C39" w:rsidRPr="00052080" w:rsidRDefault="00663C39" w:rsidP="00227D25">
            <w:pPr>
              <w:jc w:val="center"/>
              <w:rPr>
                <w:sz w:val="20"/>
              </w:rPr>
            </w:pPr>
            <w:r w:rsidRPr="00052080">
              <w:rPr>
                <w:sz w:val="20"/>
              </w:rPr>
              <w:t>4</w:t>
            </w:r>
          </w:p>
        </w:tc>
        <w:tc>
          <w:tcPr>
            <w:tcW w:w="2331"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394"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001" w:type="dxa"/>
          </w:tcPr>
          <w:p w:rsidR="00663C39" w:rsidRPr="00052080" w:rsidRDefault="00663C39" w:rsidP="00227D25">
            <w:pPr>
              <w:suppressAutoHyphens w:val="0"/>
              <w:autoSpaceDN/>
              <w:jc w:val="center"/>
              <w:textAlignment w:val="auto"/>
              <w:rPr>
                <w:color w:val="000000"/>
                <w:sz w:val="20"/>
                <w:szCs w:val="20"/>
                <w:lang w:val="es-CO" w:eastAsia="es-CO"/>
              </w:rPr>
            </w:pPr>
          </w:p>
        </w:tc>
      </w:tr>
      <w:tr w:rsidR="00663C39" w:rsidRPr="00052080" w:rsidTr="007858A2">
        <w:trPr>
          <w:trHeight w:val="285"/>
        </w:trPr>
        <w:tc>
          <w:tcPr>
            <w:tcW w:w="1469" w:type="dxa"/>
            <w:vAlign w:val="center"/>
            <w:hideMark/>
          </w:tcPr>
          <w:p w:rsidR="00663C39" w:rsidRPr="00052080" w:rsidRDefault="00663C39"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74" w:type="dxa"/>
            <w:vAlign w:val="center"/>
            <w:hideMark/>
          </w:tcPr>
          <w:p w:rsidR="00663C39" w:rsidRPr="00052080" w:rsidRDefault="00663C39" w:rsidP="00227D25">
            <w:pPr>
              <w:suppressAutoHyphens w:val="0"/>
              <w:autoSpaceDN/>
              <w:jc w:val="center"/>
              <w:textAlignment w:val="auto"/>
              <w:rPr>
                <w:sz w:val="20"/>
                <w:szCs w:val="20"/>
                <w:lang w:val="es-CO" w:eastAsia="es-CO"/>
              </w:rPr>
            </w:pPr>
          </w:p>
        </w:tc>
        <w:tc>
          <w:tcPr>
            <w:tcW w:w="2454"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1185"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331"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394"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001" w:type="dxa"/>
          </w:tcPr>
          <w:p w:rsidR="00663C39" w:rsidRPr="00052080" w:rsidRDefault="00663C39" w:rsidP="00227D25">
            <w:pPr>
              <w:suppressAutoHyphens w:val="0"/>
              <w:autoSpaceDN/>
              <w:jc w:val="center"/>
              <w:textAlignment w:val="auto"/>
              <w:rPr>
                <w:color w:val="000000"/>
                <w:sz w:val="20"/>
                <w:szCs w:val="20"/>
                <w:lang w:val="es-CO" w:eastAsia="es-CO"/>
              </w:rPr>
            </w:pPr>
          </w:p>
        </w:tc>
      </w:tr>
    </w:tbl>
    <w:p w:rsidR="00DA184E" w:rsidRPr="00052080" w:rsidRDefault="00DA184E" w:rsidP="00227D25">
      <w:pPr>
        <w:rPr>
          <w:rFonts w:eastAsiaTheme="majorEastAsia"/>
          <w:lang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394"/>
        <w:gridCol w:w="2001"/>
      </w:tblGrid>
      <w:tr w:rsidR="00D12B03" w:rsidRPr="00052080" w:rsidTr="00737AF0">
        <w:trPr>
          <w:trHeight w:val="285"/>
          <w:tblHeader/>
        </w:trPr>
        <w:tc>
          <w:tcPr>
            <w:tcW w:w="13308" w:type="dxa"/>
            <w:gridSpan w:val="7"/>
            <w:vAlign w:val="center"/>
            <w:hideMark/>
          </w:tcPr>
          <w:p w:rsidR="00D12B03" w:rsidRPr="00052080" w:rsidRDefault="00D12B03"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7B2: Clausurar botaderos a cielo abierto</w:t>
            </w:r>
          </w:p>
        </w:tc>
      </w:tr>
      <w:tr w:rsidR="00D12B03" w:rsidRPr="00052080" w:rsidTr="00D12B03">
        <w:trPr>
          <w:trHeight w:val="285"/>
          <w:tblHeader/>
        </w:trPr>
        <w:tc>
          <w:tcPr>
            <w:tcW w:w="2943" w:type="dxa"/>
            <w:gridSpan w:val="2"/>
            <w:vAlign w:val="center"/>
            <w:hideMark/>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D12B03" w:rsidRPr="00052080" w:rsidTr="00D12B03">
        <w:trPr>
          <w:trHeight w:val="216"/>
          <w:tblHeader/>
        </w:trPr>
        <w:tc>
          <w:tcPr>
            <w:tcW w:w="1469" w:type="dxa"/>
            <w:vAlign w:val="center"/>
            <w:hideMark/>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D12B03" w:rsidRPr="00052080" w:rsidRDefault="00D12B03"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D12B03" w:rsidRPr="00052080" w:rsidRDefault="00D12B03"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D12B03" w:rsidRPr="00052080" w:rsidRDefault="00D12B03"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D12B03" w:rsidRPr="00052080" w:rsidRDefault="00D12B03" w:rsidP="00227D25">
            <w:pPr>
              <w:suppressAutoHyphens w:val="0"/>
              <w:autoSpaceDN/>
              <w:jc w:val="center"/>
              <w:textAlignment w:val="auto"/>
              <w:rPr>
                <w:rFonts w:eastAsiaTheme="minorHAnsi" w:cs="Arial"/>
                <w:sz w:val="20"/>
                <w:szCs w:val="20"/>
                <w:lang w:eastAsia="en-US"/>
              </w:rPr>
            </w:pPr>
          </w:p>
        </w:tc>
        <w:tc>
          <w:tcPr>
            <w:tcW w:w="2001" w:type="dxa"/>
            <w:vMerge/>
          </w:tcPr>
          <w:p w:rsidR="00D12B03" w:rsidRPr="00052080" w:rsidRDefault="00D12B03" w:rsidP="00227D25">
            <w:pPr>
              <w:suppressAutoHyphens w:val="0"/>
              <w:autoSpaceDN/>
              <w:jc w:val="center"/>
              <w:textAlignment w:val="auto"/>
              <w:rPr>
                <w:rFonts w:eastAsiaTheme="minorHAnsi" w:cs="Arial"/>
                <w:sz w:val="20"/>
                <w:szCs w:val="20"/>
                <w:lang w:eastAsia="en-US"/>
              </w:rPr>
            </w:pPr>
          </w:p>
        </w:tc>
      </w:tr>
      <w:tr w:rsidR="00D12B03" w:rsidRPr="00052080" w:rsidTr="004806EE">
        <w:trPr>
          <w:trHeight w:val="285"/>
        </w:trPr>
        <w:tc>
          <w:tcPr>
            <w:tcW w:w="1469" w:type="dxa"/>
            <w:vAlign w:val="center"/>
            <w:hideMark/>
          </w:tcPr>
          <w:p w:rsidR="00D12B03" w:rsidRPr="00052080" w:rsidRDefault="00D12B03"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4" w:type="dxa"/>
            <w:vAlign w:val="center"/>
            <w:hideMark/>
          </w:tcPr>
          <w:p w:rsidR="00D12B03" w:rsidRPr="00052080" w:rsidRDefault="00D12B03" w:rsidP="00227D25">
            <w:pPr>
              <w:suppressAutoHyphens w:val="0"/>
              <w:autoSpaceDN/>
              <w:jc w:val="center"/>
              <w:textAlignment w:val="auto"/>
              <w:rPr>
                <w:sz w:val="20"/>
                <w:szCs w:val="20"/>
                <w:lang w:val="es-CO" w:eastAsia="es-CO"/>
              </w:rPr>
            </w:pPr>
          </w:p>
        </w:tc>
        <w:tc>
          <w:tcPr>
            <w:tcW w:w="2454" w:type="dxa"/>
            <w:noWrap/>
            <w:vAlign w:val="center"/>
          </w:tcPr>
          <w:p w:rsidR="00D12B03" w:rsidRPr="00052080" w:rsidRDefault="00D12B03" w:rsidP="00227D25">
            <w:pPr>
              <w:suppressAutoHyphens w:val="0"/>
              <w:autoSpaceDN/>
              <w:jc w:val="center"/>
              <w:textAlignment w:val="auto"/>
              <w:rPr>
                <w:color w:val="000000"/>
                <w:sz w:val="20"/>
                <w:szCs w:val="20"/>
                <w:lang w:val="es-CO" w:eastAsia="es-CO"/>
              </w:rPr>
            </w:pPr>
          </w:p>
        </w:tc>
        <w:tc>
          <w:tcPr>
            <w:tcW w:w="1185" w:type="dxa"/>
            <w:noWrap/>
            <w:vAlign w:val="center"/>
          </w:tcPr>
          <w:p w:rsidR="00D12B03" w:rsidRPr="00052080" w:rsidRDefault="00D12B03" w:rsidP="00227D25">
            <w:pPr>
              <w:suppressAutoHyphens w:val="0"/>
              <w:autoSpaceDN/>
              <w:jc w:val="center"/>
              <w:textAlignment w:val="auto"/>
              <w:rPr>
                <w:color w:val="000000"/>
                <w:sz w:val="20"/>
                <w:szCs w:val="20"/>
                <w:lang w:val="es-CO" w:eastAsia="es-CO"/>
              </w:rPr>
            </w:pPr>
          </w:p>
        </w:tc>
        <w:tc>
          <w:tcPr>
            <w:tcW w:w="2331" w:type="dxa"/>
            <w:noWrap/>
            <w:vAlign w:val="center"/>
          </w:tcPr>
          <w:p w:rsidR="00D12B03" w:rsidRPr="00052080" w:rsidRDefault="00D12B03" w:rsidP="00227D25">
            <w:pPr>
              <w:suppressAutoHyphens w:val="0"/>
              <w:autoSpaceDN/>
              <w:jc w:val="center"/>
              <w:textAlignment w:val="auto"/>
              <w:rPr>
                <w:color w:val="000000"/>
                <w:sz w:val="20"/>
                <w:szCs w:val="20"/>
                <w:lang w:val="es-CO" w:eastAsia="es-CO"/>
              </w:rPr>
            </w:pPr>
          </w:p>
        </w:tc>
        <w:tc>
          <w:tcPr>
            <w:tcW w:w="2394" w:type="dxa"/>
            <w:noWrap/>
            <w:vAlign w:val="center"/>
          </w:tcPr>
          <w:p w:rsidR="00D12B03" w:rsidRPr="00052080" w:rsidRDefault="00D12B03" w:rsidP="00227D25">
            <w:pPr>
              <w:suppressAutoHyphens w:val="0"/>
              <w:autoSpaceDN/>
              <w:jc w:val="center"/>
              <w:textAlignment w:val="auto"/>
              <w:rPr>
                <w:color w:val="000000"/>
                <w:sz w:val="20"/>
                <w:szCs w:val="20"/>
                <w:lang w:val="es-CO" w:eastAsia="es-CO"/>
              </w:rPr>
            </w:pPr>
          </w:p>
        </w:tc>
        <w:tc>
          <w:tcPr>
            <w:tcW w:w="2001" w:type="dxa"/>
          </w:tcPr>
          <w:p w:rsidR="00D12B03" w:rsidRPr="00052080" w:rsidRDefault="00D12B03" w:rsidP="00227D25">
            <w:pPr>
              <w:suppressAutoHyphens w:val="0"/>
              <w:autoSpaceDN/>
              <w:jc w:val="center"/>
              <w:textAlignment w:val="auto"/>
              <w:rPr>
                <w:color w:val="000000"/>
                <w:sz w:val="20"/>
                <w:szCs w:val="20"/>
                <w:lang w:val="es-CO" w:eastAsia="es-CO"/>
              </w:rPr>
            </w:pPr>
          </w:p>
        </w:tc>
      </w:tr>
      <w:tr w:rsidR="00D12B03" w:rsidRPr="00052080" w:rsidTr="004806EE">
        <w:trPr>
          <w:trHeight w:val="285"/>
        </w:trPr>
        <w:tc>
          <w:tcPr>
            <w:tcW w:w="1469" w:type="dxa"/>
            <w:vAlign w:val="center"/>
            <w:hideMark/>
          </w:tcPr>
          <w:p w:rsidR="00D12B03" w:rsidRPr="00052080" w:rsidRDefault="00D12B03"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74" w:type="dxa"/>
            <w:vAlign w:val="center"/>
            <w:hideMark/>
          </w:tcPr>
          <w:p w:rsidR="00D12B03" w:rsidRPr="00052080" w:rsidRDefault="00D12B03" w:rsidP="00227D25">
            <w:pPr>
              <w:suppressAutoHyphens w:val="0"/>
              <w:autoSpaceDN/>
              <w:jc w:val="center"/>
              <w:textAlignment w:val="auto"/>
              <w:rPr>
                <w:sz w:val="20"/>
                <w:szCs w:val="20"/>
                <w:lang w:val="es-CO" w:eastAsia="es-CO"/>
              </w:rPr>
            </w:pPr>
          </w:p>
        </w:tc>
        <w:tc>
          <w:tcPr>
            <w:tcW w:w="2454" w:type="dxa"/>
            <w:noWrap/>
            <w:vAlign w:val="center"/>
          </w:tcPr>
          <w:p w:rsidR="00D12B03" w:rsidRPr="00052080" w:rsidRDefault="00D12B03" w:rsidP="00227D25">
            <w:pPr>
              <w:suppressAutoHyphens w:val="0"/>
              <w:autoSpaceDN/>
              <w:jc w:val="both"/>
              <w:textAlignment w:val="auto"/>
              <w:rPr>
                <w:color w:val="000000"/>
                <w:sz w:val="20"/>
                <w:szCs w:val="20"/>
                <w:lang w:val="es-CO" w:eastAsia="es-CO"/>
              </w:rPr>
            </w:pPr>
          </w:p>
        </w:tc>
        <w:tc>
          <w:tcPr>
            <w:tcW w:w="1185" w:type="dxa"/>
            <w:noWrap/>
            <w:vAlign w:val="center"/>
          </w:tcPr>
          <w:p w:rsidR="00D12B03" w:rsidRPr="00052080" w:rsidRDefault="00D12B03" w:rsidP="00227D25">
            <w:pPr>
              <w:suppressAutoHyphens w:val="0"/>
              <w:autoSpaceDN/>
              <w:jc w:val="center"/>
              <w:textAlignment w:val="auto"/>
              <w:rPr>
                <w:color w:val="000000"/>
                <w:sz w:val="20"/>
                <w:szCs w:val="20"/>
                <w:lang w:val="es-CO" w:eastAsia="es-CO"/>
              </w:rPr>
            </w:pPr>
          </w:p>
        </w:tc>
        <w:tc>
          <w:tcPr>
            <w:tcW w:w="2331" w:type="dxa"/>
            <w:noWrap/>
            <w:vAlign w:val="center"/>
          </w:tcPr>
          <w:p w:rsidR="00D12B03" w:rsidRPr="00052080" w:rsidRDefault="00D12B03" w:rsidP="00227D25">
            <w:pPr>
              <w:suppressAutoHyphens w:val="0"/>
              <w:autoSpaceDN/>
              <w:jc w:val="center"/>
              <w:textAlignment w:val="auto"/>
              <w:rPr>
                <w:color w:val="000000"/>
                <w:sz w:val="20"/>
                <w:szCs w:val="20"/>
                <w:lang w:val="es-CO" w:eastAsia="es-CO"/>
              </w:rPr>
            </w:pPr>
          </w:p>
        </w:tc>
        <w:tc>
          <w:tcPr>
            <w:tcW w:w="2394" w:type="dxa"/>
            <w:noWrap/>
            <w:vAlign w:val="center"/>
          </w:tcPr>
          <w:p w:rsidR="00D12B03" w:rsidRPr="00052080" w:rsidRDefault="00D12B03" w:rsidP="00227D25">
            <w:pPr>
              <w:suppressAutoHyphens w:val="0"/>
              <w:autoSpaceDN/>
              <w:jc w:val="center"/>
              <w:textAlignment w:val="auto"/>
              <w:rPr>
                <w:color w:val="000000"/>
                <w:sz w:val="20"/>
                <w:szCs w:val="20"/>
                <w:lang w:val="es-CO" w:eastAsia="es-CO"/>
              </w:rPr>
            </w:pPr>
          </w:p>
        </w:tc>
        <w:tc>
          <w:tcPr>
            <w:tcW w:w="2001" w:type="dxa"/>
          </w:tcPr>
          <w:p w:rsidR="00D12B03" w:rsidRPr="00052080" w:rsidRDefault="00D12B03" w:rsidP="00227D25">
            <w:pPr>
              <w:suppressAutoHyphens w:val="0"/>
              <w:autoSpaceDN/>
              <w:jc w:val="center"/>
              <w:textAlignment w:val="auto"/>
              <w:rPr>
                <w:color w:val="000000"/>
                <w:sz w:val="20"/>
                <w:szCs w:val="20"/>
                <w:lang w:val="es-CO" w:eastAsia="es-CO"/>
              </w:rPr>
            </w:pPr>
          </w:p>
        </w:tc>
      </w:tr>
      <w:tr w:rsidR="00663C39" w:rsidRPr="00052080" w:rsidTr="004806EE">
        <w:trPr>
          <w:trHeight w:val="285"/>
        </w:trPr>
        <w:tc>
          <w:tcPr>
            <w:tcW w:w="1469" w:type="dxa"/>
            <w:vAlign w:val="center"/>
            <w:hideMark/>
          </w:tcPr>
          <w:p w:rsidR="00663C39" w:rsidRPr="00052080" w:rsidRDefault="00663C39"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74" w:type="dxa"/>
            <w:vAlign w:val="center"/>
            <w:hideMark/>
          </w:tcPr>
          <w:p w:rsidR="00663C39" w:rsidRPr="00052080" w:rsidRDefault="00663C39" w:rsidP="00227D25">
            <w:pPr>
              <w:suppressAutoHyphens w:val="0"/>
              <w:autoSpaceDN/>
              <w:jc w:val="center"/>
              <w:textAlignment w:val="auto"/>
              <w:rPr>
                <w:sz w:val="20"/>
                <w:szCs w:val="20"/>
                <w:lang w:val="es-CO" w:eastAsia="es-CO"/>
              </w:rPr>
            </w:pPr>
          </w:p>
        </w:tc>
        <w:tc>
          <w:tcPr>
            <w:tcW w:w="2454" w:type="dxa"/>
            <w:noWrap/>
            <w:vAlign w:val="center"/>
          </w:tcPr>
          <w:p w:rsidR="00663C39" w:rsidRPr="00052080" w:rsidRDefault="00663C39" w:rsidP="00227D25">
            <w:pPr>
              <w:rPr>
                <w:sz w:val="20"/>
              </w:rPr>
            </w:pPr>
            <w:r w:rsidRPr="00052080">
              <w:rPr>
                <w:sz w:val="20"/>
              </w:rPr>
              <w:t>Documentos técnicos de control y seguimiento</w:t>
            </w:r>
          </w:p>
        </w:tc>
        <w:tc>
          <w:tcPr>
            <w:tcW w:w="1185" w:type="dxa"/>
            <w:noWrap/>
            <w:vAlign w:val="center"/>
          </w:tcPr>
          <w:p w:rsidR="00663C39" w:rsidRPr="00052080" w:rsidRDefault="00663C39" w:rsidP="00227D25">
            <w:pPr>
              <w:jc w:val="center"/>
              <w:rPr>
                <w:sz w:val="20"/>
              </w:rPr>
            </w:pPr>
            <w:r w:rsidRPr="00052080">
              <w:rPr>
                <w:sz w:val="20"/>
              </w:rPr>
              <w:t>3</w:t>
            </w:r>
          </w:p>
        </w:tc>
        <w:tc>
          <w:tcPr>
            <w:tcW w:w="2331"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394"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001" w:type="dxa"/>
          </w:tcPr>
          <w:p w:rsidR="00663C39" w:rsidRPr="00052080" w:rsidRDefault="00663C39" w:rsidP="00227D25">
            <w:pPr>
              <w:suppressAutoHyphens w:val="0"/>
              <w:autoSpaceDN/>
              <w:jc w:val="center"/>
              <w:textAlignment w:val="auto"/>
              <w:rPr>
                <w:color w:val="000000"/>
                <w:sz w:val="20"/>
                <w:szCs w:val="20"/>
                <w:lang w:val="es-CO" w:eastAsia="es-CO"/>
              </w:rPr>
            </w:pPr>
          </w:p>
        </w:tc>
      </w:tr>
      <w:tr w:rsidR="00D55BA4" w:rsidRPr="00052080" w:rsidTr="004806EE">
        <w:trPr>
          <w:trHeight w:val="285"/>
        </w:trPr>
        <w:tc>
          <w:tcPr>
            <w:tcW w:w="1469" w:type="dxa"/>
            <w:vAlign w:val="center"/>
            <w:hideMark/>
          </w:tcPr>
          <w:p w:rsidR="00D55BA4" w:rsidRPr="00052080" w:rsidRDefault="00D55BA4"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74" w:type="dxa"/>
            <w:vAlign w:val="center"/>
            <w:hideMark/>
          </w:tcPr>
          <w:p w:rsidR="00D55BA4" w:rsidRPr="00052080" w:rsidRDefault="00D55BA4" w:rsidP="00227D25">
            <w:pPr>
              <w:suppressAutoHyphens w:val="0"/>
              <w:autoSpaceDN/>
              <w:jc w:val="center"/>
              <w:textAlignment w:val="auto"/>
              <w:rPr>
                <w:sz w:val="20"/>
                <w:szCs w:val="20"/>
                <w:lang w:val="es-CO" w:eastAsia="es-CO"/>
              </w:rPr>
            </w:pPr>
          </w:p>
        </w:tc>
        <w:tc>
          <w:tcPr>
            <w:tcW w:w="2454" w:type="dxa"/>
            <w:noWrap/>
            <w:vAlign w:val="center"/>
          </w:tcPr>
          <w:p w:rsidR="00D55BA4" w:rsidRPr="00052080" w:rsidRDefault="00D55BA4" w:rsidP="00227D25">
            <w:pPr>
              <w:jc w:val="both"/>
              <w:rPr>
                <w:sz w:val="20"/>
              </w:rPr>
            </w:pPr>
            <w:r w:rsidRPr="00052080">
              <w:rPr>
                <w:sz w:val="20"/>
              </w:rPr>
              <w:t xml:space="preserve">Limpieza, remoción, retiro de basuras en terrenos ubicados </w:t>
            </w:r>
            <w:r w:rsidRPr="00052080">
              <w:rPr>
                <w:sz w:val="20"/>
              </w:rPr>
              <w:lastRenderedPageBreak/>
              <w:t>en zona perimetral de la planta de sacrificio de ganado Bovinos.</w:t>
            </w:r>
          </w:p>
          <w:p w:rsidR="00D55BA4" w:rsidRPr="00052080" w:rsidRDefault="00D55BA4" w:rsidP="00227D25">
            <w:pPr>
              <w:jc w:val="both"/>
              <w:rPr>
                <w:sz w:val="20"/>
              </w:rPr>
            </w:pPr>
            <w:r w:rsidRPr="00052080">
              <w:rPr>
                <w:sz w:val="20"/>
              </w:rPr>
              <w:t xml:space="preserve">Retiro de residuos sólidos en vías del municipio </w:t>
            </w:r>
          </w:p>
        </w:tc>
        <w:tc>
          <w:tcPr>
            <w:tcW w:w="1185" w:type="dxa"/>
            <w:noWrap/>
            <w:vAlign w:val="center"/>
          </w:tcPr>
          <w:p w:rsidR="00D55BA4" w:rsidRPr="00052080" w:rsidRDefault="00D55BA4" w:rsidP="00227D25">
            <w:pPr>
              <w:jc w:val="center"/>
              <w:rPr>
                <w:sz w:val="20"/>
              </w:rPr>
            </w:pPr>
            <w:r w:rsidRPr="00052080">
              <w:rPr>
                <w:sz w:val="20"/>
              </w:rPr>
              <w:lastRenderedPageBreak/>
              <w:t>4</w:t>
            </w:r>
          </w:p>
        </w:tc>
        <w:tc>
          <w:tcPr>
            <w:tcW w:w="2331" w:type="dxa"/>
            <w:noWrap/>
            <w:vAlign w:val="center"/>
          </w:tcPr>
          <w:p w:rsidR="00D55BA4" w:rsidRPr="00052080" w:rsidRDefault="00D55BA4" w:rsidP="00227D25">
            <w:pPr>
              <w:suppressAutoHyphens w:val="0"/>
              <w:autoSpaceDN/>
              <w:jc w:val="center"/>
              <w:textAlignment w:val="auto"/>
              <w:rPr>
                <w:color w:val="000000"/>
                <w:sz w:val="20"/>
                <w:szCs w:val="20"/>
                <w:lang w:val="es-CO" w:eastAsia="es-CO"/>
              </w:rPr>
            </w:pPr>
          </w:p>
        </w:tc>
        <w:tc>
          <w:tcPr>
            <w:tcW w:w="2394" w:type="dxa"/>
            <w:noWrap/>
            <w:vAlign w:val="center"/>
          </w:tcPr>
          <w:p w:rsidR="00D55BA4" w:rsidRPr="00052080" w:rsidRDefault="00D55BA4" w:rsidP="00227D25">
            <w:pPr>
              <w:suppressAutoHyphens w:val="0"/>
              <w:autoSpaceDN/>
              <w:jc w:val="center"/>
              <w:textAlignment w:val="auto"/>
              <w:rPr>
                <w:color w:val="000000"/>
                <w:sz w:val="20"/>
                <w:szCs w:val="20"/>
                <w:lang w:val="es-CO" w:eastAsia="es-CO"/>
              </w:rPr>
            </w:pPr>
          </w:p>
        </w:tc>
        <w:tc>
          <w:tcPr>
            <w:tcW w:w="2001" w:type="dxa"/>
          </w:tcPr>
          <w:p w:rsidR="00D55BA4" w:rsidRPr="00052080" w:rsidRDefault="00D55BA4" w:rsidP="00227D25">
            <w:pPr>
              <w:suppressAutoHyphens w:val="0"/>
              <w:autoSpaceDN/>
              <w:jc w:val="center"/>
              <w:textAlignment w:val="auto"/>
              <w:rPr>
                <w:color w:val="000000"/>
                <w:sz w:val="20"/>
                <w:szCs w:val="20"/>
                <w:lang w:val="es-CO" w:eastAsia="es-CO"/>
              </w:rPr>
            </w:pPr>
          </w:p>
        </w:tc>
      </w:tr>
      <w:tr w:rsidR="00D55BA4" w:rsidRPr="00052080" w:rsidTr="004806EE">
        <w:trPr>
          <w:trHeight w:val="285"/>
        </w:trPr>
        <w:tc>
          <w:tcPr>
            <w:tcW w:w="1469" w:type="dxa"/>
            <w:vAlign w:val="center"/>
            <w:hideMark/>
          </w:tcPr>
          <w:p w:rsidR="00D55BA4" w:rsidRPr="00052080" w:rsidRDefault="00D55BA4"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74" w:type="dxa"/>
            <w:vAlign w:val="center"/>
            <w:hideMark/>
          </w:tcPr>
          <w:p w:rsidR="00D55BA4" w:rsidRPr="00052080" w:rsidRDefault="00D55BA4" w:rsidP="00227D25">
            <w:pPr>
              <w:suppressAutoHyphens w:val="0"/>
              <w:autoSpaceDN/>
              <w:jc w:val="center"/>
              <w:textAlignment w:val="auto"/>
              <w:rPr>
                <w:sz w:val="20"/>
                <w:szCs w:val="20"/>
                <w:lang w:val="es-CO" w:eastAsia="es-CO"/>
              </w:rPr>
            </w:pPr>
          </w:p>
        </w:tc>
        <w:tc>
          <w:tcPr>
            <w:tcW w:w="2454" w:type="dxa"/>
            <w:noWrap/>
            <w:vAlign w:val="center"/>
          </w:tcPr>
          <w:p w:rsidR="00D55BA4" w:rsidRPr="00052080" w:rsidRDefault="00D55BA4" w:rsidP="00227D25">
            <w:pPr>
              <w:suppressAutoHyphens w:val="0"/>
              <w:autoSpaceDN/>
              <w:jc w:val="center"/>
              <w:textAlignment w:val="auto"/>
              <w:rPr>
                <w:color w:val="000000"/>
                <w:sz w:val="20"/>
                <w:szCs w:val="20"/>
                <w:lang w:val="es-CO" w:eastAsia="es-CO"/>
              </w:rPr>
            </w:pPr>
          </w:p>
        </w:tc>
        <w:tc>
          <w:tcPr>
            <w:tcW w:w="1185" w:type="dxa"/>
            <w:noWrap/>
            <w:vAlign w:val="center"/>
          </w:tcPr>
          <w:p w:rsidR="00D55BA4" w:rsidRPr="00052080" w:rsidRDefault="00D55BA4" w:rsidP="00227D25">
            <w:pPr>
              <w:suppressAutoHyphens w:val="0"/>
              <w:autoSpaceDN/>
              <w:jc w:val="center"/>
              <w:textAlignment w:val="auto"/>
              <w:rPr>
                <w:color w:val="000000"/>
                <w:sz w:val="20"/>
                <w:szCs w:val="20"/>
                <w:lang w:val="es-CO" w:eastAsia="es-CO"/>
              </w:rPr>
            </w:pPr>
          </w:p>
        </w:tc>
        <w:tc>
          <w:tcPr>
            <w:tcW w:w="2331" w:type="dxa"/>
            <w:noWrap/>
            <w:vAlign w:val="center"/>
          </w:tcPr>
          <w:p w:rsidR="00D55BA4" w:rsidRPr="00052080" w:rsidRDefault="00D55BA4" w:rsidP="00227D25">
            <w:pPr>
              <w:suppressAutoHyphens w:val="0"/>
              <w:autoSpaceDN/>
              <w:jc w:val="center"/>
              <w:textAlignment w:val="auto"/>
              <w:rPr>
                <w:color w:val="000000"/>
                <w:sz w:val="20"/>
                <w:szCs w:val="20"/>
                <w:lang w:val="es-CO" w:eastAsia="es-CO"/>
              </w:rPr>
            </w:pPr>
          </w:p>
        </w:tc>
        <w:tc>
          <w:tcPr>
            <w:tcW w:w="2394" w:type="dxa"/>
            <w:noWrap/>
            <w:vAlign w:val="center"/>
          </w:tcPr>
          <w:p w:rsidR="00D55BA4" w:rsidRPr="00052080" w:rsidRDefault="00D55BA4" w:rsidP="00227D25">
            <w:pPr>
              <w:suppressAutoHyphens w:val="0"/>
              <w:autoSpaceDN/>
              <w:jc w:val="center"/>
              <w:textAlignment w:val="auto"/>
              <w:rPr>
                <w:color w:val="000000"/>
                <w:sz w:val="20"/>
                <w:szCs w:val="20"/>
                <w:lang w:val="es-CO" w:eastAsia="es-CO"/>
              </w:rPr>
            </w:pPr>
          </w:p>
        </w:tc>
        <w:tc>
          <w:tcPr>
            <w:tcW w:w="2001" w:type="dxa"/>
          </w:tcPr>
          <w:p w:rsidR="00D55BA4" w:rsidRPr="00052080" w:rsidRDefault="00D55BA4" w:rsidP="00227D25">
            <w:pPr>
              <w:suppressAutoHyphens w:val="0"/>
              <w:autoSpaceDN/>
              <w:jc w:val="center"/>
              <w:textAlignment w:val="auto"/>
              <w:rPr>
                <w:color w:val="000000"/>
                <w:sz w:val="20"/>
                <w:szCs w:val="20"/>
                <w:lang w:val="es-CO" w:eastAsia="es-CO"/>
              </w:rPr>
            </w:pPr>
          </w:p>
        </w:tc>
      </w:tr>
    </w:tbl>
    <w:p w:rsidR="00DA184E" w:rsidRPr="00052080" w:rsidRDefault="00DA184E"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394"/>
        <w:gridCol w:w="2001"/>
      </w:tblGrid>
      <w:tr w:rsidR="00D12B03" w:rsidRPr="00052080" w:rsidTr="00737AF0">
        <w:trPr>
          <w:trHeight w:val="285"/>
          <w:tblHeader/>
        </w:trPr>
        <w:tc>
          <w:tcPr>
            <w:tcW w:w="13308" w:type="dxa"/>
            <w:gridSpan w:val="7"/>
            <w:vAlign w:val="center"/>
            <w:hideMark/>
          </w:tcPr>
          <w:p w:rsidR="00D12B03" w:rsidRPr="00052080" w:rsidRDefault="00D12B03"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7B3: Concertar con la empresa de aseo de la zonas afectadas,  acuerdos de recolección, barrido y limpieza</w:t>
            </w:r>
          </w:p>
        </w:tc>
      </w:tr>
      <w:tr w:rsidR="00D12B03" w:rsidRPr="00052080" w:rsidTr="00D12B03">
        <w:trPr>
          <w:trHeight w:val="285"/>
          <w:tblHeader/>
        </w:trPr>
        <w:tc>
          <w:tcPr>
            <w:tcW w:w="2943" w:type="dxa"/>
            <w:gridSpan w:val="2"/>
            <w:vAlign w:val="center"/>
            <w:hideMark/>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D12B03" w:rsidRPr="00052080" w:rsidTr="00D12B03">
        <w:trPr>
          <w:trHeight w:val="216"/>
          <w:tblHeader/>
        </w:trPr>
        <w:tc>
          <w:tcPr>
            <w:tcW w:w="1469" w:type="dxa"/>
            <w:vAlign w:val="center"/>
            <w:hideMark/>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D12B03" w:rsidRPr="00052080" w:rsidRDefault="00D12B0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D12B03" w:rsidRPr="00052080" w:rsidRDefault="00D12B03"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D12B03" w:rsidRPr="00052080" w:rsidRDefault="00D12B03"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D12B03" w:rsidRPr="00052080" w:rsidRDefault="00D12B03"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D12B03" w:rsidRPr="00052080" w:rsidRDefault="00D12B03" w:rsidP="00227D25">
            <w:pPr>
              <w:suppressAutoHyphens w:val="0"/>
              <w:autoSpaceDN/>
              <w:jc w:val="center"/>
              <w:textAlignment w:val="auto"/>
              <w:rPr>
                <w:rFonts w:eastAsiaTheme="minorHAnsi" w:cs="Arial"/>
                <w:sz w:val="20"/>
                <w:szCs w:val="20"/>
                <w:lang w:eastAsia="en-US"/>
              </w:rPr>
            </w:pPr>
          </w:p>
        </w:tc>
        <w:tc>
          <w:tcPr>
            <w:tcW w:w="2001" w:type="dxa"/>
            <w:vMerge/>
          </w:tcPr>
          <w:p w:rsidR="00D12B03" w:rsidRPr="00052080" w:rsidRDefault="00D12B03" w:rsidP="00227D25">
            <w:pPr>
              <w:suppressAutoHyphens w:val="0"/>
              <w:autoSpaceDN/>
              <w:jc w:val="center"/>
              <w:textAlignment w:val="auto"/>
              <w:rPr>
                <w:rFonts w:eastAsiaTheme="minorHAnsi" w:cs="Arial"/>
                <w:sz w:val="20"/>
                <w:szCs w:val="20"/>
                <w:lang w:eastAsia="en-US"/>
              </w:rPr>
            </w:pPr>
          </w:p>
        </w:tc>
      </w:tr>
      <w:tr w:rsidR="00295198" w:rsidRPr="00052080" w:rsidTr="004806EE">
        <w:trPr>
          <w:trHeight w:val="285"/>
        </w:trPr>
        <w:tc>
          <w:tcPr>
            <w:tcW w:w="1469" w:type="dxa"/>
            <w:vAlign w:val="center"/>
            <w:hideMark/>
          </w:tcPr>
          <w:p w:rsidR="00295198" w:rsidRPr="00052080" w:rsidRDefault="00295198"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74" w:type="dxa"/>
            <w:vAlign w:val="center"/>
            <w:hideMark/>
          </w:tcPr>
          <w:p w:rsidR="00295198" w:rsidRPr="00052080" w:rsidRDefault="00295198" w:rsidP="00227D25">
            <w:pPr>
              <w:suppressAutoHyphens w:val="0"/>
              <w:autoSpaceDN/>
              <w:jc w:val="center"/>
              <w:textAlignment w:val="auto"/>
              <w:rPr>
                <w:sz w:val="20"/>
                <w:szCs w:val="20"/>
                <w:lang w:val="es-CO" w:eastAsia="es-CO"/>
              </w:rPr>
            </w:pPr>
          </w:p>
        </w:tc>
        <w:tc>
          <w:tcPr>
            <w:tcW w:w="2454" w:type="dxa"/>
            <w:noWrap/>
            <w:vAlign w:val="center"/>
          </w:tcPr>
          <w:p w:rsidR="00295198" w:rsidRPr="00052080" w:rsidRDefault="00295198" w:rsidP="00227D25">
            <w:pPr>
              <w:jc w:val="both"/>
              <w:rPr>
                <w:sz w:val="20"/>
              </w:rPr>
            </w:pPr>
            <w:r w:rsidRPr="00052080">
              <w:rPr>
                <w:sz w:val="20"/>
              </w:rPr>
              <w:t xml:space="preserve">Convenio con la Unidad Prestadora de Servicios Públicos de </w:t>
            </w:r>
            <w:proofErr w:type="spellStart"/>
            <w:r w:rsidRPr="00052080">
              <w:rPr>
                <w:sz w:val="20"/>
              </w:rPr>
              <w:t>Sitionuevo</w:t>
            </w:r>
            <w:proofErr w:type="spellEnd"/>
            <w:r w:rsidRPr="00052080">
              <w:rPr>
                <w:sz w:val="20"/>
              </w:rPr>
              <w:t xml:space="preserve"> </w:t>
            </w:r>
          </w:p>
        </w:tc>
        <w:tc>
          <w:tcPr>
            <w:tcW w:w="1185" w:type="dxa"/>
            <w:noWrap/>
            <w:vAlign w:val="center"/>
          </w:tcPr>
          <w:p w:rsidR="00295198" w:rsidRPr="00052080" w:rsidRDefault="00295198" w:rsidP="00227D25">
            <w:pPr>
              <w:jc w:val="center"/>
              <w:rPr>
                <w:sz w:val="20"/>
              </w:rPr>
            </w:pPr>
            <w:r w:rsidRPr="00052080">
              <w:rPr>
                <w:sz w:val="20"/>
              </w:rPr>
              <w:t>4</w:t>
            </w:r>
          </w:p>
        </w:tc>
        <w:tc>
          <w:tcPr>
            <w:tcW w:w="2331" w:type="dxa"/>
            <w:noWrap/>
            <w:vAlign w:val="center"/>
          </w:tcPr>
          <w:p w:rsidR="00295198" w:rsidRPr="00052080" w:rsidRDefault="00295198" w:rsidP="00227D25">
            <w:pPr>
              <w:suppressAutoHyphens w:val="0"/>
              <w:autoSpaceDN/>
              <w:jc w:val="center"/>
              <w:textAlignment w:val="auto"/>
              <w:rPr>
                <w:sz w:val="20"/>
                <w:szCs w:val="20"/>
                <w:lang w:val="es-CO" w:eastAsia="es-CO"/>
              </w:rPr>
            </w:pPr>
          </w:p>
        </w:tc>
        <w:tc>
          <w:tcPr>
            <w:tcW w:w="2394" w:type="dxa"/>
            <w:noWrap/>
            <w:vAlign w:val="center"/>
          </w:tcPr>
          <w:p w:rsidR="00295198" w:rsidRPr="00052080" w:rsidRDefault="00295198" w:rsidP="00227D25">
            <w:pPr>
              <w:suppressAutoHyphens w:val="0"/>
              <w:autoSpaceDN/>
              <w:jc w:val="center"/>
              <w:textAlignment w:val="auto"/>
              <w:rPr>
                <w:color w:val="000000"/>
                <w:sz w:val="20"/>
                <w:szCs w:val="20"/>
                <w:lang w:val="es-CO" w:eastAsia="es-CO"/>
              </w:rPr>
            </w:pPr>
          </w:p>
        </w:tc>
        <w:tc>
          <w:tcPr>
            <w:tcW w:w="2001" w:type="dxa"/>
          </w:tcPr>
          <w:p w:rsidR="00295198" w:rsidRPr="00052080" w:rsidRDefault="00295198" w:rsidP="00227D25">
            <w:pPr>
              <w:suppressAutoHyphens w:val="0"/>
              <w:autoSpaceDN/>
              <w:jc w:val="center"/>
              <w:textAlignment w:val="auto"/>
              <w:rPr>
                <w:color w:val="000000"/>
                <w:sz w:val="20"/>
                <w:szCs w:val="20"/>
                <w:lang w:val="es-CO" w:eastAsia="es-CO"/>
              </w:rPr>
            </w:pPr>
          </w:p>
        </w:tc>
      </w:tr>
    </w:tbl>
    <w:p w:rsidR="00DA184E" w:rsidRPr="00052080" w:rsidRDefault="00DA184E" w:rsidP="00227D25">
      <w:pPr>
        <w:rPr>
          <w:rFonts w:eastAsiaTheme="majorEastAsia"/>
          <w:lang w:eastAsia="en-US"/>
        </w:rPr>
      </w:pPr>
    </w:p>
    <w:p w:rsidR="00DD0124" w:rsidRPr="00052080" w:rsidRDefault="00DD0124" w:rsidP="00227D25">
      <w:pPr>
        <w:rPr>
          <w:rFonts w:eastAsiaTheme="majorEastAsia"/>
          <w:lang w:eastAsia="en-US"/>
        </w:rPr>
      </w:pPr>
    </w:p>
    <w:p w:rsidR="00DD0124" w:rsidRPr="00052080" w:rsidRDefault="00DD0124" w:rsidP="00227D25">
      <w:pPr>
        <w:rPr>
          <w:rFonts w:eastAsiaTheme="majorEastAsia"/>
          <w:lang w:eastAsia="en-US"/>
        </w:rPr>
      </w:pPr>
    </w:p>
    <w:tbl>
      <w:tblPr>
        <w:tblStyle w:val="Tablaconcuadrcula"/>
        <w:tblW w:w="0" w:type="auto"/>
        <w:tblLook w:val="04A0" w:firstRow="1" w:lastRow="0" w:firstColumn="1" w:lastColumn="0" w:noHBand="0" w:noVBand="1"/>
      </w:tblPr>
      <w:tblGrid>
        <w:gridCol w:w="1529"/>
        <w:gridCol w:w="1414"/>
        <w:gridCol w:w="2510"/>
        <w:gridCol w:w="1185"/>
        <w:gridCol w:w="2331"/>
        <w:gridCol w:w="2338"/>
        <w:gridCol w:w="2001"/>
      </w:tblGrid>
      <w:tr w:rsidR="00597878" w:rsidRPr="00052080" w:rsidTr="00737AF0">
        <w:trPr>
          <w:trHeight w:val="285"/>
          <w:tblHeader/>
        </w:trPr>
        <w:tc>
          <w:tcPr>
            <w:tcW w:w="13308" w:type="dxa"/>
            <w:gridSpan w:val="7"/>
            <w:vAlign w:val="center"/>
            <w:hideMark/>
          </w:tcPr>
          <w:p w:rsidR="00597878" w:rsidRPr="00052080" w:rsidRDefault="00597878"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7B4: Ejercer medidas de seguimiento, control y vigilancia a los generadores de residuos peligrosos.</w:t>
            </w:r>
          </w:p>
        </w:tc>
      </w:tr>
      <w:tr w:rsidR="00597878" w:rsidRPr="00052080" w:rsidTr="00597878">
        <w:trPr>
          <w:trHeight w:val="285"/>
          <w:tblHeader/>
        </w:trPr>
        <w:tc>
          <w:tcPr>
            <w:tcW w:w="2943" w:type="dxa"/>
            <w:gridSpan w:val="2"/>
            <w:vAlign w:val="center"/>
            <w:hideMark/>
          </w:tcPr>
          <w:p w:rsidR="00597878" w:rsidRPr="00052080" w:rsidRDefault="0059787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510" w:type="dxa"/>
            <w:vMerge w:val="restart"/>
            <w:vAlign w:val="center"/>
            <w:hideMark/>
          </w:tcPr>
          <w:p w:rsidR="00597878" w:rsidRPr="00052080" w:rsidRDefault="0059787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597878" w:rsidRPr="00052080" w:rsidRDefault="0059787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597878" w:rsidRPr="00052080" w:rsidRDefault="0059787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38" w:type="dxa"/>
            <w:vMerge w:val="restart"/>
            <w:vAlign w:val="center"/>
            <w:hideMark/>
          </w:tcPr>
          <w:p w:rsidR="00597878" w:rsidRPr="00052080" w:rsidRDefault="0059787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597878" w:rsidRPr="00052080" w:rsidRDefault="0059787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597878" w:rsidRPr="00052080" w:rsidTr="00597878">
        <w:trPr>
          <w:trHeight w:val="216"/>
          <w:tblHeader/>
        </w:trPr>
        <w:tc>
          <w:tcPr>
            <w:tcW w:w="1529" w:type="dxa"/>
            <w:vAlign w:val="center"/>
            <w:hideMark/>
          </w:tcPr>
          <w:p w:rsidR="00597878" w:rsidRPr="00052080" w:rsidRDefault="0059787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14" w:type="dxa"/>
            <w:vAlign w:val="center"/>
            <w:hideMark/>
          </w:tcPr>
          <w:p w:rsidR="00597878" w:rsidRPr="00052080" w:rsidRDefault="0059787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510" w:type="dxa"/>
            <w:vMerge/>
            <w:vAlign w:val="center"/>
            <w:hideMark/>
          </w:tcPr>
          <w:p w:rsidR="00597878" w:rsidRPr="00052080" w:rsidRDefault="00597878"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597878" w:rsidRPr="00052080" w:rsidRDefault="00597878"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597878" w:rsidRPr="00052080" w:rsidRDefault="00597878" w:rsidP="00227D25">
            <w:pPr>
              <w:suppressAutoHyphens w:val="0"/>
              <w:autoSpaceDN/>
              <w:jc w:val="center"/>
              <w:textAlignment w:val="auto"/>
              <w:rPr>
                <w:rFonts w:eastAsiaTheme="minorHAnsi" w:cs="Arial"/>
                <w:sz w:val="20"/>
                <w:szCs w:val="20"/>
                <w:lang w:eastAsia="en-US"/>
              </w:rPr>
            </w:pPr>
          </w:p>
        </w:tc>
        <w:tc>
          <w:tcPr>
            <w:tcW w:w="2338" w:type="dxa"/>
            <w:vMerge/>
            <w:vAlign w:val="center"/>
            <w:hideMark/>
          </w:tcPr>
          <w:p w:rsidR="00597878" w:rsidRPr="00052080" w:rsidRDefault="00597878" w:rsidP="00227D25">
            <w:pPr>
              <w:suppressAutoHyphens w:val="0"/>
              <w:autoSpaceDN/>
              <w:jc w:val="center"/>
              <w:textAlignment w:val="auto"/>
              <w:rPr>
                <w:rFonts w:eastAsiaTheme="minorHAnsi" w:cs="Arial"/>
                <w:sz w:val="20"/>
                <w:szCs w:val="20"/>
                <w:lang w:eastAsia="en-US"/>
              </w:rPr>
            </w:pPr>
          </w:p>
        </w:tc>
        <w:tc>
          <w:tcPr>
            <w:tcW w:w="2001" w:type="dxa"/>
            <w:vMerge/>
          </w:tcPr>
          <w:p w:rsidR="00597878" w:rsidRPr="00052080" w:rsidRDefault="00597878" w:rsidP="00227D25">
            <w:pPr>
              <w:suppressAutoHyphens w:val="0"/>
              <w:autoSpaceDN/>
              <w:jc w:val="center"/>
              <w:textAlignment w:val="auto"/>
              <w:rPr>
                <w:rFonts w:eastAsiaTheme="minorHAnsi" w:cs="Arial"/>
                <w:sz w:val="20"/>
                <w:szCs w:val="20"/>
                <w:lang w:eastAsia="en-US"/>
              </w:rPr>
            </w:pPr>
          </w:p>
        </w:tc>
      </w:tr>
      <w:tr w:rsidR="00597878" w:rsidRPr="00052080" w:rsidTr="004806EE">
        <w:trPr>
          <w:trHeight w:val="285"/>
        </w:trPr>
        <w:tc>
          <w:tcPr>
            <w:tcW w:w="1529" w:type="dxa"/>
            <w:vAlign w:val="center"/>
            <w:hideMark/>
          </w:tcPr>
          <w:p w:rsidR="00597878" w:rsidRPr="00052080" w:rsidRDefault="00597878"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414" w:type="dxa"/>
            <w:vAlign w:val="center"/>
            <w:hideMark/>
          </w:tcPr>
          <w:p w:rsidR="00597878" w:rsidRPr="00052080" w:rsidRDefault="00597878" w:rsidP="00227D25">
            <w:pPr>
              <w:suppressAutoHyphens w:val="0"/>
              <w:autoSpaceDN/>
              <w:jc w:val="center"/>
              <w:textAlignment w:val="auto"/>
              <w:rPr>
                <w:sz w:val="20"/>
                <w:szCs w:val="20"/>
                <w:lang w:val="es-CO" w:eastAsia="es-CO"/>
              </w:rPr>
            </w:pPr>
          </w:p>
        </w:tc>
        <w:tc>
          <w:tcPr>
            <w:tcW w:w="2510" w:type="dxa"/>
            <w:noWrap/>
            <w:vAlign w:val="center"/>
          </w:tcPr>
          <w:p w:rsidR="00597878" w:rsidRPr="00052080" w:rsidRDefault="00597878" w:rsidP="00227D25">
            <w:pPr>
              <w:suppressAutoHyphens w:val="0"/>
              <w:autoSpaceDN/>
              <w:jc w:val="center"/>
              <w:textAlignment w:val="auto"/>
              <w:rPr>
                <w:color w:val="000000"/>
                <w:sz w:val="20"/>
                <w:szCs w:val="20"/>
                <w:lang w:val="es-CO" w:eastAsia="es-CO"/>
              </w:rPr>
            </w:pPr>
          </w:p>
        </w:tc>
        <w:tc>
          <w:tcPr>
            <w:tcW w:w="1185" w:type="dxa"/>
            <w:noWrap/>
            <w:vAlign w:val="center"/>
          </w:tcPr>
          <w:p w:rsidR="00597878" w:rsidRPr="00052080" w:rsidRDefault="00597878" w:rsidP="00227D25">
            <w:pPr>
              <w:suppressAutoHyphens w:val="0"/>
              <w:autoSpaceDN/>
              <w:jc w:val="center"/>
              <w:textAlignment w:val="auto"/>
              <w:rPr>
                <w:color w:val="000000"/>
                <w:sz w:val="20"/>
                <w:szCs w:val="20"/>
                <w:lang w:val="es-CO" w:eastAsia="es-CO"/>
              </w:rPr>
            </w:pPr>
          </w:p>
        </w:tc>
        <w:tc>
          <w:tcPr>
            <w:tcW w:w="2331" w:type="dxa"/>
            <w:noWrap/>
            <w:vAlign w:val="center"/>
          </w:tcPr>
          <w:p w:rsidR="00597878" w:rsidRPr="00052080" w:rsidRDefault="00597878" w:rsidP="00227D25">
            <w:pPr>
              <w:suppressAutoHyphens w:val="0"/>
              <w:autoSpaceDN/>
              <w:jc w:val="center"/>
              <w:textAlignment w:val="auto"/>
              <w:rPr>
                <w:color w:val="000000"/>
                <w:sz w:val="20"/>
                <w:szCs w:val="20"/>
                <w:lang w:val="es-CO" w:eastAsia="es-CO"/>
              </w:rPr>
            </w:pPr>
          </w:p>
        </w:tc>
        <w:tc>
          <w:tcPr>
            <w:tcW w:w="2338" w:type="dxa"/>
            <w:noWrap/>
            <w:vAlign w:val="center"/>
          </w:tcPr>
          <w:p w:rsidR="00597878" w:rsidRPr="00052080" w:rsidRDefault="00597878" w:rsidP="00227D25">
            <w:pPr>
              <w:suppressAutoHyphens w:val="0"/>
              <w:autoSpaceDN/>
              <w:jc w:val="center"/>
              <w:textAlignment w:val="auto"/>
              <w:rPr>
                <w:color w:val="000000"/>
                <w:sz w:val="20"/>
                <w:szCs w:val="20"/>
                <w:lang w:val="es-CO" w:eastAsia="es-CO"/>
              </w:rPr>
            </w:pPr>
          </w:p>
        </w:tc>
        <w:tc>
          <w:tcPr>
            <w:tcW w:w="2001" w:type="dxa"/>
          </w:tcPr>
          <w:p w:rsidR="00597878" w:rsidRPr="00052080" w:rsidRDefault="00597878" w:rsidP="00227D25">
            <w:pPr>
              <w:suppressAutoHyphens w:val="0"/>
              <w:autoSpaceDN/>
              <w:jc w:val="center"/>
              <w:textAlignment w:val="auto"/>
              <w:rPr>
                <w:color w:val="000000"/>
                <w:sz w:val="20"/>
                <w:szCs w:val="20"/>
                <w:lang w:val="es-CO" w:eastAsia="es-CO"/>
              </w:rPr>
            </w:pPr>
          </w:p>
        </w:tc>
      </w:tr>
      <w:tr w:rsidR="00597878" w:rsidRPr="00052080" w:rsidTr="004806EE">
        <w:trPr>
          <w:trHeight w:val="285"/>
        </w:trPr>
        <w:tc>
          <w:tcPr>
            <w:tcW w:w="1529" w:type="dxa"/>
            <w:vAlign w:val="center"/>
            <w:hideMark/>
          </w:tcPr>
          <w:p w:rsidR="00597878" w:rsidRPr="00052080" w:rsidRDefault="00597878"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1414" w:type="dxa"/>
            <w:vAlign w:val="center"/>
            <w:hideMark/>
          </w:tcPr>
          <w:p w:rsidR="00597878" w:rsidRPr="00052080" w:rsidRDefault="00597878" w:rsidP="00227D25">
            <w:pPr>
              <w:suppressAutoHyphens w:val="0"/>
              <w:autoSpaceDN/>
              <w:jc w:val="center"/>
              <w:textAlignment w:val="auto"/>
              <w:rPr>
                <w:sz w:val="20"/>
                <w:szCs w:val="20"/>
                <w:lang w:val="es-CO" w:eastAsia="es-CO"/>
              </w:rPr>
            </w:pPr>
          </w:p>
        </w:tc>
        <w:tc>
          <w:tcPr>
            <w:tcW w:w="2510" w:type="dxa"/>
            <w:noWrap/>
            <w:vAlign w:val="center"/>
          </w:tcPr>
          <w:p w:rsidR="00597878" w:rsidRPr="00052080" w:rsidRDefault="00597878" w:rsidP="00227D25">
            <w:pPr>
              <w:suppressAutoHyphens w:val="0"/>
              <w:autoSpaceDN/>
              <w:jc w:val="center"/>
              <w:textAlignment w:val="auto"/>
              <w:rPr>
                <w:color w:val="000000"/>
                <w:sz w:val="20"/>
                <w:szCs w:val="20"/>
                <w:lang w:val="es-CO" w:eastAsia="es-CO"/>
              </w:rPr>
            </w:pPr>
          </w:p>
        </w:tc>
        <w:tc>
          <w:tcPr>
            <w:tcW w:w="1185" w:type="dxa"/>
            <w:noWrap/>
            <w:vAlign w:val="center"/>
          </w:tcPr>
          <w:p w:rsidR="00597878" w:rsidRPr="00052080" w:rsidRDefault="00597878" w:rsidP="00227D25">
            <w:pPr>
              <w:suppressAutoHyphens w:val="0"/>
              <w:autoSpaceDN/>
              <w:jc w:val="center"/>
              <w:textAlignment w:val="auto"/>
              <w:rPr>
                <w:color w:val="000000"/>
                <w:sz w:val="20"/>
                <w:szCs w:val="20"/>
                <w:lang w:val="es-CO" w:eastAsia="es-CO"/>
              </w:rPr>
            </w:pPr>
          </w:p>
        </w:tc>
        <w:tc>
          <w:tcPr>
            <w:tcW w:w="2331" w:type="dxa"/>
            <w:noWrap/>
            <w:vAlign w:val="center"/>
          </w:tcPr>
          <w:p w:rsidR="00597878" w:rsidRPr="00052080" w:rsidRDefault="00597878" w:rsidP="00227D25">
            <w:pPr>
              <w:suppressAutoHyphens w:val="0"/>
              <w:autoSpaceDN/>
              <w:jc w:val="center"/>
              <w:textAlignment w:val="auto"/>
              <w:rPr>
                <w:color w:val="000000"/>
                <w:sz w:val="20"/>
                <w:szCs w:val="20"/>
                <w:lang w:val="es-CO" w:eastAsia="es-CO"/>
              </w:rPr>
            </w:pPr>
          </w:p>
        </w:tc>
        <w:tc>
          <w:tcPr>
            <w:tcW w:w="2338" w:type="dxa"/>
            <w:noWrap/>
            <w:vAlign w:val="center"/>
          </w:tcPr>
          <w:p w:rsidR="00597878" w:rsidRPr="00052080" w:rsidRDefault="00597878" w:rsidP="00227D25">
            <w:pPr>
              <w:suppressAutoHyphens w:val="0"/>
              <w:autoSpaceDN/>
              <w:jc w:val="center"/>
              <w:textAlignment w:val="auto"/>
              <w:rPr>
                <w:color w:val="000000"/>
                <w:sz w:val="20"/>
                <w:szCs w:val="20"/>
                <w:lang w:val="es-CO" w:eastAsia="es-CO"/>
              </w:rPr>
            </w:pPr>
          </w:p>
        </w:tc>
        <w:tc>
          <w:tcPr>
            <w:tcW w:w="2001" w:type="dxa"/>
          </w:tcPr>
          <w:p w:rsidR="00597878" w:rsidRPr="00052080" w:rsidRDefault="00597878" w:rsidP="00227D25">
            <w:pPr>
              <w:suppressAutoHyphens w:val="0"/>
              <w:autoSpaceDN/>
              <w:jc w:val="center"/>
              <w:textAlignment w:val="auto"/>
              <w:rPr>
                <w:color w:val="000000"/>
                <w:sz w:val="20"/>
                <w:szCs w:val="20"/>
                <w:lang w:val="es-CO" w:eastAsia="es-CO"/>
              </w:rPr>
            </w:pPr>
          </w:p>
        </w:tc>
      </w:tr>
      <w:tr w:rsidR="00D55BA4" w:rsidRPr="00052080" w:rsidTr="004806EE">
        <w:trPr>
          <w:trHeight w:val="285"/>
        </w:trPr>
        <w:tc>
          <w:tcPr>
            <w:tcW w:w="1529" w:type="dxa"/>
            <w:vAlign w:val="center"/>
            <w:hideMark/>
          </w:tcPr>
          <w:p w:rsidR="00D55BA4" w:rsidRPr="00052080" w:rsidRDefault="00D55BA4"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14" w:type="dxa"/>
            <w:vAlign w:val="center"/>
            <w:hideMark/>
          </w:tcPr>
          <w:p w:rsidR="00D55BA4" w:rsidRPr="00052080" w:rsidRDefault="00D55BA4" w:rsidP="00227D25">
            <w:pPr>
              <w:suppressAutoHyphens w:val="0"/>
              <w:autoSpaceDN/>
              <w:jc w:val="center"/>
              <w:textAlignment w:val="auto"/>
              <w:rPr>
                <w:sz w:val="20"/>
                <w:szCs w:val="20"/>
                <w:lang w:val="es-CO" w:eastAsia="es-CO"/>
              </w:rPr>
            </w:pPr>
          </w:p>
        </w:tc>
        <w:tc>
          <w:tcPr>
            <w:tcW w:w="2510" w:type="dxa"/>
            <w:noWrap/>
            <w:vAlign w:val="center"/>
          </w:tcPr>
          <w:p w:rsidR="00D55BA4" w:rsidRPr="00052080" w:rsidRDefault="00D55BA4" w:rsidP="00227D25">
            <w:pPr>
              <w:jc w:val="both"/>
              <w:rPr>
                <w:sz w:val="20"/>
              </w:rPr>
            </w:pPr>
            <w:r w:rsidRPr="00052080">
              <w:rPr>
                <w:sz w:val="20"/>
              </w:rPr>
              <w:t xml:space="preserve">Actas de visita e informes técnico realizados por Secretaria de Salud Municipal a la ESE Hospital local de </w:t>
            </w:r>
            <w:proofErr w:type="spellStart"/>
            <w:r w:rsidRPr="00052080">
              <w:rPr>
                <w:sz w:val="20"/>
              </w:rPr>
              <w:t>Sitionuevo</w:t>
            </w:r>
            <w:proofErr w:type="spellEnd"/>
            <w:r w:rsidRPr="00052080">
              <w:rPr>
                <w:sz w:val="20"/>
              </w:rPr>
              <w:t>.</w:t>
            </w:r>
          </w:p>
        </w:tc>
        <w:tc>
          <w:tcPr>
            <w:tcW w:w="1185" w:type="dxa"/>
            <w:noWrap/>
            <w:vAlign w:val="center"/>
          </w:tcPr>
          <w:p w:rsidR="00D55BA4" w:rsidRPr="00052080" w:rsidRDefault="00D55BA4" w:rsidP="00227D25">
            <w:pPr>
              <w:jc w:val="center"/>
              <w:rPr>
                <w:sz w:val="20"/>
              </w:rPr>
            </w:pPr>
            <w:r w:rsidRPr="00052080">
              <w:rPr>
                <w:sz w:val="20"/>
              </w:rPr>
              <w:t>4</w:t>
            </w:r>
          </w:p>
        </w:tc>
        <w:tc>
          <w:tcPr>
            <w:tcW w:w="2331" w:type="dxa"/>
            <w:noWrap/>
            <w:vAlign w:val="center"/>
          </w:tcPr>
          <w:p w:rsidR="00D55BA4" w:rsidRPr="00052080" w:rsidRDefault="00D55BA4" w:rsidP="00227D25">
            <w:pPr>
              <w:jc w:val="both"/>
              <w:rPr>
                <w:sz w:val="20"/>
              </w:rPr>
            </w:pPr>
            <w:r w:rsidRPr="00052080">
              <w:rPr>
                <w:sz w:val="20"/>
              </w:rPr>
              <w:t>En el municipio se realizan seguimiento a la ESE Hospital Local de Sitio Nuevo y a los puestos de salud de los corregimientos</w:t>
            </w:r>
          </w:p>
        </w:tc>
        <w:tc>
          <w:tcPr>
            <w:tcW w:w="2338" w:type="dxa"/>
            <w:noWrap/>
            <w:vAlign w:val="center"/>
          </w:tcPr>
          <w:p w:rsidR="00D55BA4" w:rsidRPr="00052080" w:rsidRDefault="00D55BA4" w:rsidP="00227D25">
            <w:pPr>
              <w:suppressAutoHyphens w:val="0"/>
              <w:autoSpaceDN/>
              <w:jc w:val="center"/>
              <w:textAlignment w:val="auto"/>
              <w:rPr>
                <w:color w:val="000000"/>
                <w:sz w:val="20"/>
                <w:szCs w:val="20"/>
                <w:lang w:val="es-CO" w:eastAsia="es-CO"/>
              </w:rPr>
            </w:pPr>
          </w:p>
        </w:tc>
        <w:tc>
          <w:tcPr>
            <w:tcW w:w="2001" w:type="dxa"/>
          </w:tcPr>
          <w:p w:rsidR="00D55BA4" w:rsidRPr="00052080" w:rsidRDefault="00D55BA4" w:rsidP="00227D25">
            <w:pPr>
              <w:suppressAutoHyphens w:val="0"/>
              <w:autoSpaceDN/>
              <w:jc w:val="center"/>
              <w:textAlignment w:val="auto"/>
              <w:rPr>
                <w:color w:val="000000"/>
                <w:sz w:val="20"/>
                <w:szCs w:val="20"/>
                <w:lang w:val="es-CO" w:eastAsia="es-CO"/>
              </w:rPr>
            </w:pPr>
          </w:p>
        </w:tc>
      </w:tr>
      <w:tr w:rsidR="002808B4" w:rsidRPr="00052080" w:rsidTr="004806EE">
        <w:trPr>
          <w:trHeight w:val="645"/>
        </w:trPr>
        <w:tc>
          <w:tcPr>
            <w:tcW w:w="1529" w:type="dxa"/>
            <w:vAlign w:val="center"/>
            <w:hideMark/>
          </w:tcPr>
          <w:p w:rsidR="002808B4" w:rsidRPr="00052080" w:rsidRDefault="002808B4"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414" w:type="dxa"/>
            <w:vAlign w:val="center"/>
            <w:hideMark/>
          </w:tcPr>
          <w:p w:rsidR="002808B4" w:rsidRPr="00052080" w:rsidRDefault="002808B4" w:rsidP="00227D25">
            <w:pPr>
              <w:suppressAutoHyphens w:val="0"/>
              <w:autoSpaceDN/>
              <w:jc w:val="center"/>
              <w:textAlignment w:val="auto"/>
              <w:rPr>
                <w:sz w:val="20"/>
                <w:szCs w:val="20"/>
                <w:lang w:val="es-CO" w:eastAsia="es-CO"/>
              </w:rPr>
            </w:pPr>
          </w:p>
        </w:tc>
        <w:tc>
          <w:tcPr>
            <w:tcW w:w="2510" w:type="dxa"/>
            <w:noWrap/>
            <w:vAlign w:val="center"/>
          </w:tcPr>
          <w:p w:rsidR="002808B4" w:rsidRPr="00052080" w:rsidRDefault="002808B4" w:rsidP="007129E6">
            <w:pPr>
              <w:jc w:val="both"/>
              <w:rPr>
                <w:sz w:val="20"/>
              </w:rPr>
            </w:pPr>
            <w:r w:rsidRPr="00052080">
              <w:rPr>
                <w:sz w:val="20"/>
              </w:rPr>
              <w:t xml:space="preserve">Cursos virtuales, imágenes de capacitaciones, Inventario de </w:t>
            </w:r>
            <w:proofErr w:type="spellStart"/>
            <w:r w:rsidRPr="00052080">
              <w:rPr>
                <w:sz w:val="20"/>
              </w:rPr>
              <w:t>respel</w:t>
            </w:r>
            <w:proofErr w:type="spellEnd"/>
            <w:r w:rsidRPr="00052080">
              <w:rPr>
                <w:sz w:val="20"/>
              </w:rPr>
              <w:t>, Inventario de PCBS.</w:t>
            </w:r>
          </w:p>
          <w:p w:rsidR="002808B4" w:rsidRPr="00052080" w:rsidRDefault="002808B4" w:rsidP="007129E6">
            <w:pPr>
              <w:jc w:val="both"/>
              <w:rPr>
                <w:sz w:val="20"/>
              </w:rPr>
            </w:pPr>
          </w:p>
          <w:p w:rsidR="002808B4" w:rsidRPr="00052080" w:rsidRDefault="002808B4" w:rsidP="007129E6">
            <w:pPr>
              <w:jc w:val="center"/>
              <w:rPr>
                <w:sz w:val="20"/>
              </w:rPr>
            </w:pPr>
            <w:r w:rsidRPr="00052080">
              <w:rPr>
                <w:sz w:val="20"/>
              </w:rPr>
              <w:t>(Ver anexo SGA 10)</w:t>
            </w:r>
          </w:p>
        </w:tc>
        <w:tc>
          <w:tcPr>
            <w:tcW w:w="1185" w:type="dxa"/>
            <w:noWrap/>
            <w:vAlign w:val="center"/>
          </w:tcPr>
          <w:p w:rsidR="002808B4" w:rsidRPr="00052080" w:rsidRDefault="002808B4" w:rsidP="007129E6">
            <w:pPr>
              <w:jc w:val="center"/>
              <w:rPr>
                <w:sz w:val="20"/>
              </w:rPr>
            </w:pPr>
            <w:r w:rsidRPr="00052080">
              <w:rPr>
                <w:sz w:val="20"/>
              </w:rPr>
              <w:t>2</w:t>
            </w:r>
          </w:p>
        </w:tc>
        <w:tc>
          <w:tcPr>
            <w:tcW w:w="2331" w:type="dxa"/>
            <w:vAlign w:val="center"/>
          </w:tcPr>
          <w:p w:rsidR="002808B4" w:rsidRPr="00052080" w:rsidRDefault="002808B4" w:rsidP="007129E6">
            <w:pPr>
              <w:jc w:val="both"/>
              <w:rPr>
                <w:sz w:val="20"/>
              </w:rPr>
            </w:pPr>
            <w:r w:rsidRPr="00052080">
              <w:rPr>
                <w:sz w:val="20"/>
              </w:rPr>
              <w:t xml:space="preserve">Durante el periodo de reporte correspondiente al primer semestre del 2019, CORPAMAG ha venido desarrollando inspecciones </w:t>
            </w:r>
            <w:r w:rsidRPr="00052080">
              <w:rPr>
                <w:sz w:val="20"/>
              </w:rPr>
              <w:lastRenderedPageBreak/>
              <w:t xml:space="preserve">técnicas a establecimientos generadores de residuos peligrosos, como: Fincas bananeras, hospitales, clínicas, estaciones de servicio de combustible, etc. Con la finalidad de realizar seguimiento, control y vigilancia a la gestión de los </w:t>
            </w:r>
            <w:proofErr w:type="spellStart"/>
            <w:r w:rsidRPr="00052080">
              <w:rPr>
                <w:sz w:val="20"/>
              </w:rPr>
              <w:t>respel</w:t>
            </w:r>
            <w:proofErr w:type="spellEnd"/>
            <w:r w:rsidRPr="00052080">
              <w:rPr>
                <w:sz w:val="20"/>
              </w:rPr>
              <w:t xml:space="preserve"> (clasificación, almacenamiento, disposición y/o tratamientos) de acuerdo a lo establecido por el por las obligaciones indicadas en el Decreto 4741 de 2005 y la resolución 1362 de 2007 y lo pertinente a la gestión de equipos eléctricos, según lo dispone la resolución 222 de 2011 sobre </w:t>
            </w:r>
            <w:proofErr w:type="spellStart"/>
            <w:r w:rsidRPr="00052080">
              <w:rPr>
                <w:sz w:val="20"/>
              </w:rPr>
              <w:t>Bifenilos</w:t>
            </w:r>
            <w:proofErr w:type="spellEnd"/>
            <w:r w:rsidRPr="00052080">
              <w:rPr>
                <w:sz w:val="20"/>
              </w:rPr>
              <w:t xml:space="preserve"> </w:t>
            </w:r>
            <w:proofErr w:type="spellStart"/>
            <w:r w:rsidRPr="00052080">
              <w:rPr>
                <w:sz w:val="20"/>
              </w:rPr>
              <w:t>Policlorados</w:t>
            </w:r>
            <w:proofErr w:type="spellEnd"/>
            <w:r w:rsidRPr="00052080">
              <w:rPr>
                <w:sz w:val="20"/>
              </w:rPr>
              <w:t xml:space="preserve">. Con el ánimo de fortalecer el conocimiento, Corpamag ha realizado, visitas con el acompañamiento de capacitaciones y seguimiento a la información que vienen reportando en el inventario de </w:t>
            </w:r>
            <w:proofErr w:type="spellStart"/>
            <w:r w:rsidRPr="00052080">
              <w:rPr>
                <w:sz w:val="20"/>
              </w:rPr>
              <w:t>respel</w:t>
            </w:r>
            <w:proofErr w:type="spellEnd"/>
            <w:r w:rsidRPr="00052080">
              <w:rPr>
                <w:sz w:val="20"/>
              </w:rPr>
              <w:t xml:space="preserve"> y de PCBS.</w:t>
            </w:r>
          </w:p>
        </w:tc>
        <w:tc>
          <w:tcPr>
            <w:tcW w:w="2338" w:type="dxa"/>
            <w:vAlign w:val="center"/>
          </w:tcPr>
          <w:p w:rsidR="002808B4" w:rsidRPr="00052080" w:rsidRDefault="002808B4" w:rsidP="00227D25">
            <w:pPr>
              <w:suppressAutoHyphens w:val="0"/>
              <w:autoSpaceDN/>
              <w:jc w:val="both"/>
              <w:textAlignment w:val="auto"/>
              <w:rPr>
                <w:sz w:val="20"/>
                <w:szCs w:val="20"/>
                <w:lang w:val="es-CO" w:eastAsia="es-CO"/>
              </w:rPr>
            </w:pPr>
          </w:p>
        </w:tc>
        <w:tc>
          <w:tcPr>
            <w:tcW w:w="2001" w:type="dxa"/>
          </w:tcPr>
          <w:p w:rsidR="002808B4" w:rsidRPr="00052080" w:rsidRDefault="002808B4" w:rsidP="00227D25">
            <w:pPr>
              <w:suppressAutoHyphens w:val="0"/>
              <w:autoSpaceDN/>
              <w:jc w:val="both"/>
              <w:textAlignment w:val="auto"/>
              <w:rPr>
                <w:sz w:val="20"/>
                <w:szCs w:val="20"/>
                <w:lang w:val="es-CO" w:eastAsia="es-CO"/>
              </w:rPr>
            </w:pPr>
          </w:p>
        </w:tc>
      </w:tr>
      <w:tr w:rsidR="002808B4" w:rsidRPr="00052080" w:rsidTr="004806EE">
        <w:trPr>
          <w:trHeight w:val="780"/>
        </w:trPr>
        <w:tc>
          <w:tcPr>
            <w:tcW w:w="1529" w:type="dxa"/>
            <w:vAlign w:val="center"/>
            <w:hideMark/>
          </w:tcPr>
          <w:p w:rsidR="002808B4" w:rsidRPr="00052080" w:rsidRDefault="002808B4"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414" w:type="dxa"/>
            <w:vAlign w:val="center"/>
            <w:hideMark/>
          </w:tcPr>
          <w:p w:rsidR="002808B4" w:rsidRPr="00052080" w:rsidRDefault="002808B4" w:rsidP="00227D25">
            <w:pPr>
              <w:suppressAutoHyphens w:val="0"/>
              <w:autoSpaceDN/>
              <w:jc w:val="center"/>
              <w:textAlignment w:val="auto"/>
              <w:rPr>
                <w:sz w:val="20"/>
                <w:szCs w:val="20"/>
                <w:lang w:val="es-CO" w:eastAsia="es-CO"/>
              </w:rPr>
            </w:pPr>
          </w:p>
        </w:tc>
        <w:tc>
          <w:tcPr>
            <w:tcW w:w="2510" w:type="dxa"/>
            <w:noWrap/>
            <w:vAlign w:val="center"/>
          </w:tcPr>
          <w:p w:rsidR="002808B4" w:rsidRPr="00052080" w:rsidRDefault="002808B4" w:rsidP="00227D25">
            <w:pPr>
              <w:rPr>
                <w:sz w:val="20"/>
              </w:rPr>
            </w:pPr>
            <w:r w:rsidRPr="00052080">
              <w:rPr>
                <w:sz w:val="20"/>
              </w:rPr>
              <w:t>Informes Técnicos</w:t>
            </w:r>
          </w:p>
        </w:tc>
        <w:tc>
          <w:tcPr>
            <w:tcW w:w="1185" w:type="dxa"/>
            <w:noWrap/>
            <w:vAlign w:val="center"/>
          </w:tcPr>
          <w:p w:rsidR="002808B4" w:rsidRPr="00052080" w:rsidRDefault="002808B4" w:rsidP="00227D25">
            <w:pPr>
              <w:jc w:val="center"/>
              <w:rPr>
                <w:sz w:val="20"/>
              </w:rPr>
            </w:pPr>
            <w:r w:rsidRPr="00052080">
              <w:rPr>
                <w:sz w:val="20"/>
              </w:rPr>
              <w:t>3</w:t>
            </w:r>
          </w:p>
        </w:tc>
        <w:tc>
          <w:tcPr>
            <w:tcW w:w="2331" w:type="dxa"/>
            <w:vAlign w:val="center"/>
          </w:tcPr>
          <w:p w:rsidR="002808B4" w:rsidRPr="00052080" w:rsidRDefault="002808B4" w:rsidP="00227D25">
            <w:pPr>
              <w:jc w:val="both"/>
              <w:rPr>
                <w:sz w:val="20"/>
              </w:rPr>
            </w:pPr>
            <w:r w:rsidRPr="00052080">
              <w:rPr>
                <w:sz w:val="20"/>
              </w:rPr>
              <w:t>Se encuentran en proceso para apertura de investigaciones</w:t>
            </w:r>
          </w:p>
        </w:tc>
        <w:tc>
          <w:tcPr>
            <w:tcW w:w="2338" w:type="dxa"/>
            <w:noWrap/>
            <w:vAlign w:val="center"/>
          </w:tcPr>
          <w:p w:rsidR="002808B4" w:rsidRPr="00052080" w:rsidRDefault="002808B4" w:rsidP="00227D25">
            <w:pPr>
              <w:rPr>
                <w:sz w:val="20"/>
              </w:rPr>
            </w:pPr>
          </w:p>
        </w:tc>
        <w:tc>
          <w:tcPr>
            <w:tcW w:w="2001" w:type="dxa"/>
          </w:tcPr>
          <w:p w:rsidR="002808B4" w:rsidRPr="00052080" w:rsidRDefault="002808B4" w:rsidP="00227D25">
            <w:pPr>
              <w:suppressAutoHyphens w:val="0"/>
              <w:autoSpaceDN/>
              <w:jc w:val="center"/>
              <w:textAlignment w:val="auto"/>
              <w:rPr>
                <w:sz w:val="20"/>
                <w:szCs w:val="20"/>
                <w:lang w:val="es-CO" w:eastAsia="es-CO"/>
              </w:rPr>
            </w:pPr>
          </w:p>
        </w:tc>
      </w:tr>
      <w:tr w:rsidR="002808B4" w:rsidRPr="00052080" w:rsidTr="004806EE">
        <w:trPr>
          <w:trHeight w:val="285"/>
        </w:trPr>
        <w:tc>
          <w:tcPr>
            <w:tcW w:w="1529" w:type="dxa"/>
            <w:vAlign w:val="center"/>
            <w:hideMark/>
          </w:tcPr>
          <w:p w:rsidR="002808B4" w:rsidRPr="00052080" w:rsidRDefault="002808B4"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414" w:type="dxa"/>
            <w:vAlign w:val="center"/>
            <w:hideMark/>
          </w:tcPr>
          <w:p w:rsidR="002808B4" w:rsidRPr="00052080" w:rsidRDefault="002808B4" w:rsidP="00227D25">
            <w:pPr>
              <w:suppressAutoHyphens w:val="0"/>
              <w:autoSpaceDN/>
              <w:jc w:val="center"/>
              <w:textAlignment w:val="auto"/>
              <w:rPr>
                <w:sz w:val="20"/>
                <w:szCs w:val="20"/>
                <w:lang w:val="es-CO" w:eastAsia="es-CO"/>
              </w:rPr>
            </w:pPr>
          </w:p>
        </w:tc>
        <w:tc>
          <w:tcPr>
            <w:tcW w:w="2510" w:type="dxa"/>
            <w:vAlign w:val="center"/>
          </w:tcPr>
          <w:p w:rsidR="002808B4" w:rsidRPr="00052080" w:rsidRDefault="002808B4" w:rsidP="00227D25">
            <w:pPr>
              <w:jc w:val="center"/>
              <w:rPr>
                <w:rFonts w:cs="Calibri"/>
                <w:color w:val="000000"/>
                <w:lang w:eastAsia="es-CO"/>
              </w:rPr>
            </w:pPr>
            <w:r w:rsidRPr="00052080">
              <w:rPr>
                <w:rFonts w:cs="Calibri"/>
                <w:color w:val="000000"/>
                <w:lang w:eastAsia="es-CO"/>
              </w:rPr>
              <w:t xml:space="preserve">Anexo 3. Informe </w:t>
            </w:r>
            <w:proofErr w:type="spellStart"/>
            <w:r w:rsidRPr="00052080">
              <w:rPr>
                <w:rFonts w:cs="Calibri"/>
                <w:color w:val="000000"/>
                <w:lang w:eastAsia="es-CO"/>
              </w:rPr>
              <w:t>Gestion</w:t>
            </w:r>
            <w:proofErr w:type="spellEnd"/>
            <w:r w:rsidRPr="00052080">
              <w:rPr>
                <w:rFonts w:cs="Calibri"/>
                <w:color w:val="000000"/>
                <w:lang w:eastAsia="es-CO"/>
              </w:rPr>
              <w:t xml:space="preserve"> </w:t>
            </w:r>
            <w:r w:rsidRPr="00052080">
              <w:rPr>
                <w:rFonts w:cs="Calibri"/>
                <w:color w:val="000000"/>
                <w:lang w:eastAsia="es-CO"/>
              </w:rPr>
              <w:lastRenderedPageBreak/>
              <w:t>Ambiental 2019-I</w:t>
            </w:r>
          </w:p>
        </w:tc>
        <w:tc>
          <w:tcPr>
            <w:tcW w:w="1185" w:type="dxa"/>
            <w:vAlign w:val="center"/>
          </w:tcPr>
          <w:p w:rsidR="002808B4" w:rsidRPr="00052080" w:rsidRDefault="002808B4" w:rsidP="00227D25">
            <w:pPr>
              <w:jc w:val="center"/>
              <w:rPr>
                <w:rFonts w:cs="Calibri"/>
                <w:color w:val="000000"/>
                <w:lang w:eastAsia="es-CO"/>
              </w:rPr>
            </w:pPr>
            <w:r w:rsidRPr="00052080">
              <w:rPr>
                <w:rFonts w:cs="Calibri"/>
                <w:color w:val="000000"/>
                <w:lang w:eastAsia="es-CO"/>
              </w:rPr>
              <w:lastRenderedPageBreak/>
              <w:t>5</w:t>
            </w:r>
          </w:p>
        </w:tc>
        <w:tc>
          <w:tcPr>
            <w:tcW w:w="2331" w:type="dxa"/>
            <w:vAlign w:val="center"/>
          </w:tcPr>
          <w:p w:rsidR="002808B4" w:rsidRPr="00052080" w:rsidRDefault="002808B4" w:rsidP="00227D25">
            <w:pPr>
              <w:jc w:val="center"/>
              <w:rPr>
                <w:rFonts w:cs="Calibri"/>
                <w:color w:val="000000"/>
                <w:lang w:eastAsia="es-CO"/>
              </w:rPr>
            </w:pPr>
            <w:r w:rsidRPr="00052080">
              <w:rPr>
                <w:rFonts w:cs="Calibri"/>
                <w:color w:val="000000"/>
                <w:lang w:eastAsia="es-CO"/>
              </w:rPr>
              <w:t xml:space="preserve">Se han realizado 4 </w:t>
            </w:r>
            <w:r w:rsidRPr="00052080">
              <w:rPr>
                <w:rFonts w:cs="Calibri"/>
                <w:color w:val="000000"/>
                <w:lang w:eastAsia="es-CO"/>
              </w:rPr>
              <w:lastRenderedPageBreak/>
              <w:t>operativos de vigilancia y control a los generadores de residuos peligrosos. Así mismo, se han realizado 68 acciones de seguimiento donde se ha verificado el manejo de los residuos peligrosos en las grandes empresas del perímetro urbano de la ciudad de Santa Marta</w:t>
            </w:r>
          </w:p>
        </w:tc>
        <w:tc>
          <w:tcPr>
            <w:tcW w:w="2338" w:type="dxa"/>
            <w:noWrap/>
            <w:vAlign w:val="center"/>
          </w:tcPr>
          <w:p w:rsidR="002808B4" w:rsidRPr="00052080" w:rsidRDefault="002808B4" w:rsidP="00227D25">
            <w:pPr>
              <w:suppressAutoHyphens w:val="0"/>
              <w:autoSpaceDN/>
              <w:jc w:val="center"/>
              <w:textAlignment w:val="auto"/>
              <w:rPr>
                <w:color w:val="000000"/>
                <w:sz w:val="20"/>
                <w:szCs w:val="20"/>
                <w:lang w:val="es-CO" w:eastAsia="es-CO"/>
              </w:rPr>
            </w:pPr>
          </w:p>
        </w:tc>
        <w:tc>
          <w:tcPr>
            <w:tcW w:w="2001" w:type="dxa"/>
          </w:tcPr>
          <w:p w:rsidR="002808B4" w:rsidRPr="00052080" w:rsidRDefault="002808B4" w:rsidP="00227D25">
            <w:pPr>
              <w:suppressAutoHyphens w:val="0"/>
              <w:autoSpaceDN/>
              <w:jc w:val="center"/>
              <w:textAlignment w:val="auto"/>
              <w:rPr>
                <w:color w:val="000000"/>
                <w:sz w:val="20"/>
                <w:szCs w:val="20"/>
                <w:lang w:val="es-CO" w:eastAsia="es-CO"/>
              </w:rPr>
            </w:pPr>
          </w:p>
        </w:tc>
      </w:tr>
      <w:tr w:rsidR="002808B4" w:rsidRPr="00052080" w:rsidTr="004806EE">
        <w:trPr>
          <w:trHeight w:val="285"/>
        </w:trPr>
        <w:tc>
          <w:tcPr>
            <w:tcW w:w="1529" w:type="dxa"/>
            <w:vAlign w:val="center"/>
            <w:hideMark/>
          </w:tcPr>
          <w:p w:rsidR="002808B4" w:rsidRPr="00052080" w:rsidRDefault="002808B4"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14" w:type="dxa"/>
            <w:vAlign w:val="center"/>
            <w:hideMark/>
          </w:tcPr>
          <w:p w:rsidR="002808B4" w:rsidRPr="00052080" w:rsidRDefault="002808B4" w:rsidP="00227D25">
            <w:pPr>
              <w:suppressAutoHyphens w:val="0"/>
              <w:autoSpaceDN/>
              <w:jc w:val="center"/>
              <w:textAlignment w:val="auto"/>
              <w:rPr>
                <w:sz w:val="20"/>
                <w:szCs w:val="20"/>
                <w:lang w:val="es-CO" w:eastAsia="es-CO"/>
              </w:rPr>
            </w:pPr>
          </w:p>
        </w:tc>
        <w:tc>
          <w:tcPr>
            <w:tcW w:w="2510" w:type="dxa"/>
            <w:noWrap/>
            <w:vAlign w:val="center"/>
            <w:hideMark/>
          </w:tcPr>
          <w:p w:rsidR="002808B4" w:rsidRPr="00052080" w:rsidRDefault="002808B4" w:rsidP="00227D25">
            <w:pPr>
              <w:suppressAutoHyphens w:val="0"/>
              <w:autoSpaceDN/>
              <w:jc w:val="center"/>
              <w:textAlignment w:val="auto"/>
              <w:rPr>
                <w:color w:val="000000"/>
                <w:sz w:val="20"/>
                <w:szCs w:val="20"/>
                <w:lang w:val="es-CO" w:eastAsia="es-CO"/>
              </w:rPr>
            </w:pPr>
          </w:p>
        </w:tc>
        <w:tc>
          <w:tcPr>
            <w:tcW w:w="1185" w:type="dxa"/>
            <w:noWrap/>
            <w:vAlign w:val="center"/>
          </w:tcPr>
          <w:p w:rsidR="002808B4" w:rsidRPr="00052080" w:rsidRDefault="002808B4" w:rsidP="00227D25">
            <w:pPr>
              <w:suppressAutoHyphens w:val="0"/>
              <w:autoSpaceDN/>
              <w:jc w:val="center"/>
              <w:textAlignment w:val="auto"/>
              <w:rPr>
                <w:color w:val="000000"/>
                <w:sz w:val="20"/>
                <w:szCs w:val="20"/>
                <w:lang w:val="es-CO" w:eastAsia="es-CO"/>
              </w:rPr>
            </w:pPr>
          </w:p>
        </w:tc>
        <w:tc>
          <w:tcPr>
            <w:tcW w:w="2331" w:type="dxa"/>
            <w:noWrap/>
            <w:vAlign w:val="center"/>
          </w:tcPr>
          <w:p w:rsidR="002808B4" w:rsidRPr="00052080" w:rsidRDefault="002808B4" w:rsidP="00227D25">
            <w:pPr>
              <w:suppressAutoHyphens w:val="0"/>
              <w:autoSpaceDN/>
              <w:jc w:val="center"/>
              <w:textAlignment w:val="auto"/>
              <w:rPr>
                <w:color w:val="000000"/>
                <w:sz w:val="20"/>
                <w:szCs w:val="20"/>
                <w:lang w:val="es-CO" w:eastAsia="es-CO"/>
              </w:rPr>
            </w:pPr>
          </w:p>
        </w:tc>
        <w:tc>
          <w:tcPr>
            <w:tcW w:w="2338" w:type="dxa"/>
            <w:noWrap/>
            <w:vAlign w:val="center"/>
          </w:tcPr>
          <w:p w:rsidR="002808B4" w:rsidRPr="00052080" w:rsidRDefault="002808B4" w:rsidP="00227D25">
            <w:pPr>
              <w:suppressAutoHyphens w:val="0"/>
              <w:autoSpaceDN/>
              <w:jc w:val="center"/>
              <w:textAlignment w:val="auto"/>
              <w:rPr>
                <w:color w:val="000000"/>
                <w:sz w:val="20"/>
                <w:szCs w:val="20"/>
                <w:lang w:val="es-CO" w:eastAsia="es-CO"/>
              </w:rPr>
            </w:pPr>
          </w:p>
        </w:tc>
        <w:tc>
          <w:tcPr>
            <w:tcW w:w="2001" w:type="dxa"/>
          </w:tcPr>
          <w:p w:rsidR="002808B4" w:rsidRPr="00052080" w:rsidRDefault="002808B4" w:rsidP="00227D25">
            <w:pPr>
              <w:suppressAutoHyphens w:val="0"/>
              <w:autoSpaceDN/>
              <w:jc w:val="center"/>
              <w:textAlignment w:val="auto"/>
              <w:rPr>
                <w:color w:val="000000"/>
                <w:sz w:val="20"/>
                <w:szCs w:val="20"/>
                <w:lang w:val="es-CO" w:eastAsia="es-CO"/>
              </w:rPr>
            </w:pPr>
          </w:p>
        </w:tc>
      </w:tr>
      <w:tr w:rsidR="002808B4" w:rsidRPr="00052080" w:rsidTr="004806EE">
        <w:trPr>
          <w:trHeight w:val="285"/>
        </w:trPr>
        <w:tc>
          <w:tcPr>
            <w:tcW w:w="1529" w:type="dxa"/>
            <w:vAlign w:val="center"/>
            <w:hideMark/>
          </w:tcPr>
          <w:p w:rsidR="002808B4" w:rsidRPr="00052080" w:rsidRDefault="002808B4" w:rsidP="00227D25">
            <w:pPr>
              <w:suppressAutoHyphens w:val="0"/>
              <w:autoSpaceDN/>
              <w:jc w:val="center"/>
              <w:textAlignment w:val="auto"/>
              <w:rPr>
                <w:sz w:val="20"/>
                <w:szCs w:val="20"/>
                <w:lang w:val="es-CO" w:eastAsia="es-CO"/>
              </w:rPr>
            </w:pPr>
            <w:r w:rsidRPr="00052080">
              <w:rPr>
                <w:sz w:val="20"/>
                <w:szCs w:val="20"/>
                <w:lang w:val="es-CO" w:eastAsia="es-CO"/>
              </w:rPr>
              <w:t>IDEAM</w:t>
            </w:r>
          </w:p>
        </w:tc>
        <w:tc>
          <w:tcPr>
            <w:tcW w:w="1414" w:type="dxa"/>
            <w:vAlign w:val="center"/>
            <w:hideMark/>
          </w:tcPr>
          <w:p w:rsidR="002808B4" w:rsidRPr="00052080" w:rsidRDefault="002808B4" w:rsidP="00227D25">
            <w:pPr>
              <w:suppressAutoHyphens w:val="0"/>
              <w:autoSpaceDN/>
              <w:jc w:val="center"/>
              <w:textAlignment w:val="auto"/>
              <w:rPr>
                <w:sz w:val="20"/>
                <w:szCs w:val="20"/>
                <w:lang w:val="es-CO" w:eastAsia="es-CO"/>
              </w:rPr>
            </w:pPr>
          </w:p>
        </w:tc>
        <w:tc>
          <w:tcPr>
            <w:tcW w:w="2510" w:type="dxa"/>
            <w:vAlign w:val="center"/>
          </w:tcPr>
          <w:p w:rsidR="002808B4" w:rsidRPr="00052080" w:rsidRDefault="002808B4" w:rsidP="00DA217B">
            <w:pPr>
              <w:jc w:val="both"/>
              <w:rPr>
                <w:sz w:val="20"/>
              </w:rPr>
            </w:pPr>
            <w:r w:rsidRPr="00052080">
              <w:rPr>
                <w:sz w:val="20"/>
              </w:rPr>
              <w:t>Carpeta con informe ejecutivo resumen del encuentro regional con registros fotográficos y listados de asistencia al mismo (Anexo 3).</w:t>
            </w:r>
          </w:p>
        </w:tc>
        <w:tc>
          <w:tcPr>
            <w:tcW w:w="1185" w:type="dxa"/>
            <w:noWrap/>
            <w:vAlign w:val="center"/>
          </w:tcPr>
          <w:p w:rsidR="002808B4" w:rsidRPr="00052080" w:rsidRDefault="002808B4" w:rsidP="00DA217B">
            <w:pPr>
              <w:jc w:val="center"/>
              <w:rPr>
                <w:sz w:val="20"/>
              </w:rPr>
            </w:pPr>
            <w:r w:rsidRPr="00052080">
              <w:rPr>
                <w:sz w:val="20"/>
              </w:rPr>
              <w:t>5</w:t>
            </w:r>
          </w:p>
        </w:tc>
        <w:tc>
          <w:tcPr>
            <w:tcW w:w="2331" w:type="dxa"/>
            <w:vAlign w:val="center"/>
          </w:tcPr>
          <w:p w:rsidR="002808B4" w:rsidRPr="00052080" w:rsidRDefault="002808B4" w:rsidP="00DA217B">
            <w:pPr>
              <w:jc w:val="both"/>
              <w:rPr>
                <w:sz w:val="20"/>
              </w:rPr>
            </w:pPr>
          </w:p>
        </w:tc>
        <w:tc>
          <w:tcPr>
            <w:tcW w:w="2338" w:type="dxa"/>
            <w:vAlign w:val="center"/>
          </w:tcPr>
          <w:p w:rsidR="002808B4" w:rsidRPr="00052080" w:rsidRDefault="002808B4" w:rsidP="00DA217B">
            <w:pPr>
              <w:rPr>
                <w:sz w:val="20"/>
              </w:rPr>
            </w:pPr>
          </w:p>
        </w:tc>
        <w:tc>
          <w:tcPr>
            <w:tcW w:w="2001" w:type="dxa"/>
          </w:tcPr>
          <w:p w:rsidR="002808B4" w:rsidRPr="00052080" w:rsidRDefault="002808B4" w:rsidP="00227D25">
            <w:pPr>
              <w:suppressAutoHyphens w:val="0"/>
              <w:autoSpaceDN/>
              <w:jc w:val="center"/>
              <w:textAlignment w:val="auto"/>
              <w:rPr>
                <w:sz w:val="20"/>
                <w:szCs w:val="20"/>
                <w:lang w:val="es-CO" w:eastAsia="es-CO"/>
              </w:rPr>
            </w:pPr>
          </w:p>
        </w:tc>
      </w:tr>
    </w:tbl>
    <w:p w:rsidR="00DA184E" w:rsidRPr="00052080" w:rsidRDefault="00DA184E" w:rsidP="00227D25">
      <w:pPr>
        <w:rPr>
          <w:rFonts w:eastAsiaTheme="majorEastAsia"/>
          <w:lang w:eastAsia="en-US"/>
        </w:rPr>
      </w:pPr>
    </w:p>
    <w:p w:rsidR="00E05978" w:rsidRPr="00052080" w:rsidRDefault="00E05978" w:rsidP="00227D25">
      <w:pPr>
        <w:rPr>
          <w:rFonts w:eastAsiaTheme="majorEastAsia"/>
          <w:lang w:eastAsia="en-US"/>
        </w:rPr>
      </w:pPr>
    </w:p>
    <w:p w:rsidR="00663C39" w:rsidRPr="00052080" w:rsidRDefault="00663C39" w:rsidP="00227D25">
      <w:pPr>
        <w:rPr>
          <w:rFonts w:eastAsiaTheme="majorEastAsia"/>
          <w:lang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394"/>
        <w:gridCol w:w="2001"/>
      </w:tblGrid>
      <w:tr w:rsidR="002256E7" w:rsidRPr="00052080" w:rsidTr="00737AF0">
        <w:trPr>
          <w:trHeight w:val="285"/>
          <w:tblHeader/>
        </w:trPr>
        <w:tc>
          <w:tcPr>
            <w:tcW w:w="13308" w:type="dxa"/>
            <w:gridSpan w:val="7"/>
            <w:vAlign w:val="center"/>
            <w:hideMark/>
          </w:tcPr>
          <w:p w:rsidR="002256E7" w:rsidRPr="00052080" w:rsidRDefault="002256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7B5: Generar estrategias y alianzas con otros municipios para el manejo de los residuos</w:t>
            </w:r>
          </w:p>
        </w:tc>
      </w:tr>
      <w:tr w:rsidR="002256E7" w:rsidRPr="00052080" w:rsidTr="002256E7">
        <w:trPr>
          <w:trHeight w:val="285"/>
          <w:tblHeader/>
        </w:trPr>
        <w:tc>
          <w:tcPr>
            <w:tcW w:w="2943" w:type="dxa"/>
            <w:gridSpan w:val="2"/>
            <w:vAlign w:val="center"/>
            <w:hideMark/>
          </w:tcPr>
          <w:p w:rsidR="002256E7" w:rsidRPr="00052080" w:rsidRDefault="002256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2256E7" w:rsidRPr="00052080" w:rsidRDefault="002256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2256E7" w:rsidRPr="00052080" w:rsidRDefault="002256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2256E7" w:rsidRPr="00052080" w:rsidRDefault="002256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2256E7" w:rsidRPr="00052080" w:rsidRDefault="002256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2256E7" w:rsidRPr="00052080" w:rsidRDefault="002256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2256E7" w:rsidRPr="00052080" w:rsidTr="002256E7">
        <w:trPr>
          <w:trHeight w:val="216"/>
          <w:tblHeader/>
        </w:trPr>
        <w:tc>
          <w:tcPr>
            <w:tcW w:w="1469" w:type="dxa"/>
            <w:vAlign w:val="center"/>
            <w:hideMark/>
          </w:tcPr>
          <w:p w:rsidR="002256E7" w:rsidRPr="00052080" w:rsidRDefault="002256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2256E7" w:rsidRPr="00052080" w:rsidRDefault="002256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2256E7" w:rsidRPr="00052080" w:rsidRDefault="002256E7"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2256E7" w:rsidRPr="00052080" w:rsidRDefault="002256E7"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2256E7" w:rsidRPr="00052080" w:rsidRDefault="002256E7"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2256E7" w:rsidRPr="00052080" w:rsidRDefault="002256E7" w:rsidP="00227D25">
            <w:pPr>
              <w:suppressAutoHyphens w:val="0"/>
              <w:autoSpaceDN/>
              <w:jc w:val="center"/>
              <w:textAlignment w:val="auto"/>
              <w:rPr>
                <w:rFonts w:eastAsiaTheme="minorHAnsi" w:cs="Arial"/>
                <w:sz w:val="20"/>
                <w:szCs w:val="20"/>
                <w:lang w:eastAsia="en-US"/>
              </w:rPr>
            </w:pPr>
          </w:p>
        </w:tc>
        <w:tc>
          <w:tcPr>
            <w:tcW w:w="2001" w:type="dxa"/>
            <w:vMerge/>
          </w:tcPr>
          <w:p w:rsidR="002256E7" w:rsidRPr="00052080" w:rsidRDefault="002256E7" w:rsidP="00227D25">
            <w:pPr>
              <w:suppressAutoHyphens w:val="0"/>
              <w:autoSpaceDN/>
              <w:jc w:val="center"/>
              <w:textAlignment w:val="auto"/>
              <w:rPr>
                <w:rFonts w:eastAsiaTheme="minorHAnsi" w:cs="Arial"/>
                <w:sz w:val="20"/>
                <w:szCs w:val="20"/>
                <w:lang w:eastAsia="en-US"/>
              </w:rPr>
            </w:pPr>
          </w:p>
        </w:tc>
      </w:tr>
      <w:tr w:rsidR="002256E7" w:rsidRPr="00052080" w:rsidTr="004806EE">
        <w:trPr>
          <w:trHeight w:val="285"/>
        </w:trPr>
        <w:tc>
          <w:tcPr>
            <w:tcW w:w="1469" w:type="dxa"/>
            <w:vAlign w:val="center"/>
            <w:hideMark/>
          </w:tcPr>
          <w:p w:rsidR="002256E7" w:rsidRPr="00052080" w:rsidRDefault="002256E7"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474" w:type="dxa"/>
            <w:vAlign w:val="center"/>
            <w:hideMark/>
          </w:tcPr>
          <w:p w:rsidR="002256E7" w:rsidRPr="00052080" w:rsidRDefault="002256E7" w:rsidP="00227D25">
            <w:pPr>
              <w:suppressAutoHyphens w:val="0"/>
              <w:autoSpaceDN/>
              <w:jc w:val="center"/>
              <w:textAlignment w:val="auto"/>
              <w:rPr>
                <w:sz w:val="20"/>
                <w:szCs w:val="20"/>
                <w:lang w:val="es-CO" w:eastAsia="es-CO"/>
              </w:rPr>
            </w:pPr>
          </w:p>
        </w:tc>
        <w:tc>
          <w:tcPr>
            <w:tcW w:w="2454" w:type="dxa"/>
            <w:noWrap/>
            <w:vAlign w:val="center"/>
          </w:tcPr>
          <w:p w:rsidR="002256E7" w:rsidRPr="00052080" w:rsidRDefault="002256E7" w:rsidP="00227D25">
            <w:pPr>
              <w:suppressAutoHyphens w:val="0"/>
              <w:autoSpaceDN/>
              <w:jc w:val="both"/>
              <w:textAlignment w:val="auto"/>
              <w:rPr>
                <w:sz w:val="20"/>
                <w:szCs w:val="20"/>
                <w:lang w:val="es-CO" w:eastAsia="es-CO"/>
              </w:rPr>
            </w:pPr>
          </w:p>
        </w:tc>
        <w:tc>
          <w:tcPr>
            <w:tcW w:w="1185" w:type="dxa"/>
            <w:noWrap/>
            <w:vAlign w:val="center"/>
          </w:tcPr>
          <w:p w:rsidR="002256E7" w:rsidRPr="00052080" w:rsidRDefault="002256E7" w:rsidP="00227D25">
            <w:pPr>
              <w:suppressAutoHyphens w:val="0"/>
              <w:autoSpaceDN/>
              <w:jc w:val="center"/>
              <w:textAlignment w:val="auto"/>
              <w:rPr>
                <w:sz w:val="20"/>
                <w:szCs w:val="20"/>
                <w:lang w:val="es-CO" w:eastAsia="es-CO"/>
              </w:rPr>
            </w:pPr>
          </w:p>
        </w:tc>
        <w:tc>
          <w:tcPr>
            <w:tcW w:w="2331" w:type="dxa"/>
            <w:noWrap/>
            <w:vAlign w:val="center"/>
          </w:tcPr>
          <w:p w:rsidR="002256E7" w:rsidRPr="00052080" w:rsidRDefault="002256E7" w:rsidP="00227D25">
            <w:pPr>
              <w:suppressAutoHyphens w:val="0"/>
              <w:autoSpaceDN/>
              <w:jc w:val="both"/>
              <w:textAlignment w:val="auto"/>
              <w:rPr>
                <w:sz w:val="20"/>
                <w:szCs w:val="20"/>
                <w:lang w:val="es-CO" w:eastAsia="es-CO"/>
              </w:rPr>
            </w:pPr>
          </w:p>
        </w:tc>
        <w:tc>
          <w:tcPr>
            <w:tcW w:w="2394" w:type="dxa"/>
            <w:noWrap/>
            <w:vAlign w:val="center"/>
          </w:tcPr>
          <w:p w:rsidR="002256E7" w:rsidRPr="00052080" w:rsidRDefault="002256E7" w:rsidP="00227D25">
            <w:pPr>
              <w:suppressAutoHyphens w:val="0"/>
              <w:autoSpaceDN/>
              <w:jc w:val="both"/>
              <w:textAlignment w:val="auto"/>
              <w:rPr>
                <w:sz w:val="20"/>
                <w:szCs w:val="20"/>
                <w:lang w:val="es-CO" w:eastAsia="es-CO"/>
              </w:rPr>
            </w:pPr>
          </w:p>
        </w:tc>
        <w:tc>
          <w:tcPr>
            <w:tcW w:w="2001" w:type="dxa"/>
          </w:tcPr>
          <w:p w:rsidR="002256E7" w:rsidRPr="00052080" w:rsidRDefault="002256E7" w:rsidP="00227D25">
            <w:pPr>
              <w:suppressAutoHyphens w:val="0"/>
              <w:autoSpaceDN/>
              <w:jc w:val="both"/>
              <w:textAlignment w:val="auto"/>
              <w:rPr>
                <w:sz w:val="20"/>
                <w:szCs w:val="20"/>
                <w:lang w:val="es-CO" w:eastAsia="es-CO"/>
              </w:rPr>
            </w:pPr>
          </w:p>
        </w:tc>
      </w:tr>
      <w:tr w:rsidR="002256E7" w:rsidRPr="00052080" w:rsidTr="004806EE">
        <w:trPr>
          <w:trHeight w:val="285"/>
        </w:trPr>
        <w:tc>
          <w:tcPr>
            <w:tcW w:w="1469" w:type="dxa"/>
            <w:vAlign w:val="center"/>
            <w:hideMark/>
          </w:tcPr>
          <w:p w:rsidR="002256E7" w:rsidRPr="00052080" w:rsidRDefault="002256E7"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4" w:type="dxa"/>
            <w:vAlign w:val="center"/>
            <w:hideMark/>
          </w:tcPr>
          <w:p w:rsidR="002256E7" w:rsidRPr="00052080" w:rsidRDefault="002256E7" w:rsidP="00227D25">
            <w:pPr>
              <w:suppressAutoHyphens w:val="0"/>
              <w:autoSpaceDN/>
              <w:jc w:val="center"/>
              <w:textAlignment w:val="auto"/>
              <w:rPr>
                <w:sz w:val="20"/>
                <w:szCs w:val="20"/>
                <w:lang w:val="es-CO" w:eastAsia="es-CO"/>
              </w:rPr>
            </w:pPr>
          </w:p>
        </w:tc>
        <w:tc>
          <w:tcPr>
            <w:tcW w:w="2454" w:type="dxa"/>
            <w:noWrap/>
            <w:vAlign w:val="center"/>
          </w:tcPr>
          <w:p w:rsidR="002256E7" w:rsidRPr="00052080" w:rsidRDefault="002256E7" w:rsidP="00227D25">
            <w:pPr>
              <w:suppressAutoHyphens w:val="0"/>
              <w:autoSpaceDN/>
              <w:jc w:val="center"/>
              <w:textAlignment w:val="auto"/>
              <w:rPr>
                <w:color w:val="000000"/>
                <w:sz w:val="20"/>
                <w:szCs w:val="20"/>
                <w:lang w:val="es-CO" w:eastAsia="es-CO"/>
              </w:rPr>
            </w:pPr>
          </w:p>
        </w:tc>
        <w:tc>
          <w:tcPr>
            <w:tcW w:w="1185" w:type="dxa"/>
            <w:noWrap/>
            <w:vAlign w:val="center"/>
          </w:tcPr>
          <w:p w:rsidR="002256E7" w:rsidRPr="00052080" w:rsidRDefault="002256E7" w:rsidP="00227D25">
            <w:pPr>
              <w:suppressAutoHyphens w:val="0"/>
              <w:autoSpaceDN/>
              <w:jc w:val="center"/>
              <w:textAlignment w:val="auto"/>
              <w:rPr>
                <w:color w:val="000000"/>
                <w:sz w:val="20"/>
                <w:szCs w:val="20"/>
                <w:lang w:val="es-CO" w:eastAsia="es-CO"/>
              </w:rPr>
            </w:pPr>
          </w:p>
        </w:tc>
        <w:tc>
          <w:tcPr>
            <w:tcW w:w="2331" w:type="dxa"/>
            <w:noWrap/>
            <w:vAlign w:val="center"/>
          </w:tcPr>
          <w:p w:rsidR="002256E7" w:rsidRPr="00052080" w:rsidRDefault="002256E7" w:rsidP="00227D25">
            <w:pPr>
              <w:suppressAutoHyphens w:val="0"/>
              <w:autoSpaceDN/>
              <w:jc w:val="center"/>
              <w:textAlignment w:val="auto"/>
              <w:rPr>
                <w:color w:val="000000"/>
                <w:sz w:val="20"/>
                <w:szCs w:val="20"/>
                <w:lang w:val="es-CO" w:eastAsia="es-CO"/>
              </w:rPr>
            </w:pPr>
          </w:p>
        </w:tc>
        <w:tc>
          <w:tcPr>
            <w:tcW w:w="2394" w:type="dxa"/>
            <w:noWrap/>
            <w:vAlign w:val="center"/>
          </w:tcPr>
          <w:p w:rsidR="002256E7" w:rsidRPr="00052080" w:rsidRDefault="002256E7" w:rsidP="00227D25">
            <w:pPr>
              <w:suppressAutoHyphens w:val="0"/>
              <w:autoSpaceDN/>
              <w:jc w:val="center"/>
              <w:textAlignment w:val="auto"/>
              <w:rPr>
                <w:color w:val="000000"/>
                <w:sz w:val="20"/>
                <w:szCs w:val="20"/>
                <w:lang w:val="es-CO" w:eastAsia="es-CO"/>
              </w:rPr>
            </w:pPr>
          </w:p>
        </w:tc>
        <w:tc>
          <w:tcPr>
            <w:tcW w:w="2001" w:type="dxa"/>
          </w:tcPr>
          <w:p w:rsidR="002256E7" w:rsidRPr="00052080" w:rsidRDefault="002256E7" w:rsidP="00227D25">
            <w:pPr>
              <w:suppressAutoHyphens w:val="0"/>
              <w:autoSpaceDN/>
              <w:jc w:val="center"/>
              <w:textAlignment w:val="auto"/>
              <w:rPr>
                <w:color w:val="000000"/>
                <w:sz w:val="20"/>
                <w:szCs w:val="20"/>
                <w:lang w:val="es-CO" w:eastAsia="es-CO"/>
              </w:rPr>
            </w:pPr>
          </w:p>
        </w:tc>
      </w:tr>
      <w:tr w:rsidR="00E05978" w:rsidRPr="00052080" w:rsidTr="004806EE">
        <w:trPr>
          <w:trHeight w:val="285"/>
        </w:trPr>
        <w:tc>
          <w:tcPr>
            <w:tcW w:w="1469" w:type="dxa"/>
            <w:vAlign w:val="center"/>
            <w:hideMark/>
          </w:tcPr>
          <w:p w:rsidR="00E05978" w:rsidRPr="00052080" w:rsidRDefault="00E05978"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74" w:type="dxa"/>
            <w:vAlign w:val="center"/>
            <w:hideMark/>
          </w:tcPr>
          <w:p w:rsidR="00E05978" w:rsidRPr="00052080" w:rsidRDefault="00E05978" w:rsidP="00227D25">
            <w:pPr>
              <w:suppressAutoHyphens w:val="0"/>
              <w:autoSpaceDN/>
              <w:jc w:val="center"/>
              <w:textAlignment w:val="auto"/>
              <w:rPr>
                <w:sz w:val="20"/>
                <w:szCs w:val="20"/>
                <w:lang w:val="es-CO" w:eastAsia="es-CO"/>
              </w:rPr>
            </w:pPr>
          </w:p>
        </w:tc>
        <w:tc>
          <w:tcPr>
            <w:tcW w:w="2454" w:type="dxa"/>
            <w:noWrap/>
            <w:vAlign w:val="center"/>
          </w:tcPr>
          <w:p w:rsidR="00E05978" w:rsidRPr="00052080" w:rsidRDefault="00E05978" w:rsidP="00227D25">
            <w:pPr>
              <w:jc w:val="center"/>
              <w:rPr>
                <w:color w:val="000000"/>
                <w:sz w:val="20"/>
                <w:lang w:val="es-CO" w:eastAsia="es-CO"/>
              </w:rPr>
            </w:pPr>
            <w:r w:rsidRPr="00052080">
              <w:rPr>
                <w:color w:val="000000"/>
                <w:sz w:val="20"/>
                <w:lang w:val="es-CO" w:eastAsia="es-CO"/>
              </w:rPr>
              <w:t>PGIRS</w:t>
            </w:r>
          </w:p>
        </w:tc>
        <w:tc>
          <w:tcPr>
            <w:tcW w:w="1185" w:type="dxa"/>
            <w:noWrap/>
            <w:vAlign w:val="center"/>
          </w:tcPr>
          <w:p w:rsidR="00E05978" w:rsidRPr="00052080" w:rsidRDefault="00E05978" w:rsidP="00227D25">
            <w:pPr>
              <w:jc w:val="center"/>
              <w:rPr>
                <w:color w:val="000000"/>
                <w:sz w:val="20"/>
                <w:lang w:val="es-CO" w:eastAsia="es-CO"/>
              </w:rPr>
            </w:pPr>
            <w:r w:rsidRPr="00052080">
              <w:rPr>
                <w:color w:val="000000"/>
                <w:sz w:val="20"/>
                <w:lang w:val="es-CO" w:eastAsia="es-CO"/>
              </w:rPr>
              <w:t>3</w:t>
            </w:r>
          </w:p>
        </w:tc>
        <w:tc>
          <w:tcPr>
            <w:tcW w:w="2331" w:type="dxa"/>
            <w:noWrap/>
            <w:vAlign w:val="center"/>
          </w:tcPr>
          <w:p w:rsidR="00E05978" w:rsidRPr="00052080" w:rsidRDefault="00E05978" w:rsidP="00227D25">
            <w:pPr>
              <w:jc w:val="center"/>
              <w:rPr>
                <w:color w:val="000000"/>
                <w:sz w:val="20"/>
                <w:lang w:val="es-CO" w:eastAsia="es-CO"/>
              </w:rPr>
            </w:pPr>
            <w:r w:rsidRPr="00052080">
              <w:rPr>
                <w:color w:val="000000"/>
                <w:sz w:val="20"/>
                <w:lang w:val="es-CO" w:eastAsia="es-CO"/>
              </w:rPr>
              <w:t>El municipio cuenta con estrategias para el desarrollo de dicha actividad</w:t>
            </w:r>
          </w:p>
        </w:tc>
        <w:tc>
          <w:tcPr>
            <w:tcW w:w="2394" w:type="dxa"/>
            <w:noWrap/>
            <w:vAlign w:val="center"/>
          </w:tcPr>
          <w:p w:rsidR="00E05978" w:rsidRPr="00052080" w:rsidRDefault="00E05978" w:rsidP="00227D25">
            <w:pPr>
              <w:suppressAutoHyphens w:val="0"/>
              <w:autoSpaceDN/>
              <w:jc w:val="center"/>
              <w:textAlignment w:val="auto"/>
              <w:rPr>
                <w:color w:val="000000"/>
                <w:sz w:val="20"/>
                <w:szCs w:val="20"/>
                <w:lang w:val="es-CO" w:eastAsia="es-CO"/>
              </w:rPr>
            </w:pPr>
          </w:p>
        </w:tc>
        <w:tc>
          <w:tcPr>
            <w:tcW w:w="2001" w:type="dxa"/>
          </w:tcPr>
          <w:p w:rsidR="00E05978" w:rsidRPr="00052080" w:rsidRDefault="00E05978" w:rsidP="00227D25">
            <w:pPr>
              <w:suppressAutoHyphens w:val="0"/>
              <w:autoSpaceDN/>
              <w:jc w:val="center"/>
              <w:textAlignment w:val="auto"/>
              <w:rPr>
                <w:color w:val="000000"/>
                <w:sz w:val="20"/>
                <w:szCs w:val="20"/>
                <w:lang w:val="es-CO" w:eastAsia="es-CO"/>
              </w:rPr>
            </w:pPr>
          </w:p>
        </w:tc>
      </w:tr>
      <w:tr w:rsidR="00663C39" w:rsidRPr="00052080" w:rsidTr="004806EE">
        <w:trPr>
          <w:trHeight w:val="285"/>
        </w:trPr>
        <w:tc>
          <w:tcPr>
            <w:tcW w:w="1469" w:type="dxa"/>
            <w:vAlign w:val="center"/>
            <w:hideMark/>
          </w:tcPr>
          <w:p w:rsidR="00663C39" w:rsidRPr="00052080" w:rsidRDefault="00663C39"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74" w:type="dxa"/>
            <w:vAlign w:val="center"/>
            <w:hideMark/>
          </w:tcPr>
          <w:p w:rsidR="00663C39" w:rsidRPr="00052080" w:rsidRDefault="00663C39" w:rsidP="00227D25">
            <w:pPr>
              <w:suppressAutoHyphens w:val="0"/>
              <w:autoSpaceDN/>
              <w:jc w:val="center"/>
              <w:textAlignment w:val="auto"/>
              <w:rPr>
                <w:sz w:val="20"/>
                <w:szCs w:val="20"/>
                <w:lang w:val="es-CO" w:eastAsia="es-CO"/>
              </w:rPr>
            </w:pPr>
          </w:p>
        </w:tc>
        <w:tc>
          <w:tcPr>
            <w:tcW w:w="2454" w:type="dxa"/>
            <w:noWrap/>
            <w:vAlign w:val="center"/>
          </w:tcPr>
          <w:p w:rsidR="00663C39" w:rsidRPr="00052080" w:rsidRDefault="00663C39" w:rsidP="00227D25">
            <w:pPr>
              <w:rPr>
                <w:sz w:val="20"/>
              </w:rPr>
            </w:pPr>
            <w:r w:rsidRPr="00052080">
              <w:rPr>
                <w:sz w:val="20"/>
              </w:rPr>
              <w:t xml:space="preserve">Documento </w:t>
            </w:r>
            <w:proofErr w:type="spellStart"/>
            <w:r w:rsidRPr="00052080">
              <w:rPr>
                <w:sz w:val="20"/>
              </w:rPr>
              <w:t>tecnico</w:t>
            </w:r>
            <w:proofErr w:type="spellEnd"/>
            <w:r w:rsidRPr="00052080">
              <w:rPr>
                <w:sz w:val="20"/>
              </w:rPr>
              <w:t xml:space="preserve"> de control y seguimiento</w:t>
            </w:r>
          </w:p>
        </w:tc>
        <w:tc>
          <w:tcPr>
            <w:tcW w:w="1185" w:type="dxa"/>
            <w:noWrap/>
            <w:vAlign w:val="center"/>
          </w:tcPr>
          <w:p w:rsidR="00663C39" w:rsidRPr="00052080" w:rsidRDefault="00663C39" w:rsidP="00227D25">
            <w:pPr>
              <w:jc w:val="center"/>
              <w:rPr>
                <w:sz w:val="20"/>
              </w:rPr>
            </w:pPr>
            <w:r w:rsidRPr="00052080">
              <w:rPr>
                <w:sz w:val="20"/>
              </w:rPr>
              <w:t>4</w:t>
            </w:r>
          </w:p>
        </w:tc>
        <w:tc>
          <w:tcPr>
            <w:tcW w:w="2331"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394"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001" w:type="dxa"/>
          </w:tcPr>
          <w:p w:rsidR="00663C39" w:rsidRPr="00052080" w:rsidRDefault="00663C39" w:rsidP="00227D25">
            <w:pPr>
              <w:suppressAutoHyphens w:val="0"/>
              <w:autoSpaceDN/>
              <w:jc w:val="center"/>
              <w:textAlignment w:val="auto"/>
              <w:rPr>
                <w:color w:val="000000"/>
                <w:sz w:val="20"/>
                <w:szCs w:val="20"/>
                <w:lang w:val="es-CO" w:eastAsia="es-CO"/>
              </w:rPr>
            </w:pPr>
          </w:p>
        </w:tc>
      </w:tr>
      <w:tr w:rsidR="00663C39" w:rsidRPr="00052080" w:rsidTr="004806EE">
        <w:trPr>
          <w:trHeight w:val="285"/>
        </w:trPr>
        <w:tc>
          <w:tcPr>
            <w:tcW w:w="1469" w:type="dxa"/>
            <w:vAlign w:val="center"/>
            <w:hideMark/>
          </w:tcPr>
          <w:p w:rsidR="00663C39" w:rsidRPr="00052080" w:rsidRDefault="00663C39"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74" w:type="dxa"/>
            <w:vAlign w:val="center"/>
            <w:hideMark/>
          </w:tcPr>
          <w:p w:rsidR="00663C39" w:rsidRPr="00052080" w:rsidRDefault="00663C39" w:rsidP="00227D25">
            <w:pPr>
              <w:suppressAutoHyphens w:val="0"/>
              <w:autoSpaceDN/>
              <w:jc w:val="center"/>
              <w:textAlignment w:val="auto"/>
              <w:rPr>
                <w:sz w:val="20"/>
                <w:szCs w:val="20"/>
                <w:lang w:val="es-CO" w:eastAsia="es-CO"/>
              </w:rPr>
            </w:pPr>
          </w:p>
        </w:tc>
        <w:tc>
          <w:tcPr>
            <w:tcW w:w="2454" w:type="dxa"/>
            <w:noWrap/>
            <w:vAlign w:val="center"/>
          </w:tcPr>
          <w:p w:rsidR="00663C39" w:rsidRPr="00052080" w:rsidRDefault="00663C39" w:rsidP="00227D25">
            <w:pPr>
              <w:suppressAutoHyphens w:val="0"/>
              <w:autoSpaceDN/>
              <w:jc w:val="center"/>
              <w:textAlignment w:val="auto"/>
              <w:rPr>
                <w:sz w:val="20"/>
                <w:szCs w:val="20"/>
                <w:lang w:val="es-CO" w:eastAsia="es-CO"/>
              </w:rPr>
            </w:pPr>
          </w:p>
        </w:tc>
        <w:tc>
          <w:tcPr>
            <w:tcW w:w="1185" w:type="dxa"/>
            <w:noWrap/>
            <w:vAlign w:val="center"/>
          </w:tcPr>
          <w:p w:rsidR="00663C39" w:rsidRPr="00052080" w:rsidRDefault="00663C39" w:rsidP="00227D25">
            <w:pPr>
              <w:suppressAutoHyphens w:val="0"/>
              <w:autoSpaceDN/>
              <w:jc w:val="center"/>
              <w:textAlignment w:val="auto"/>
              <w:rPr>
                <w:sz w:val="20"/>
                <w:szCs w:val="20"/>
                <w:lang w:val="es-CO" w:eastAsia="es-CO"/>
              </w:rPr>
            </w:pPr>
          </w:p>
        </w:tc>
        <w:tc>
          <w:tcPr>
            <w:tcW w:w="2331" w:type="dxa"/>
            <w:noWrap/>
            <w:vAlign w:val="center"/>
          </w:tcPr>
          <w:p w:rsidR="00663C39" w:rsidRPr="00052080" w:rsidRDefault="00663C39" w:rsidP="00227D25">
            <w:pPr>
              <w:suppressAutoHyphens w:val="0"/>
              <w:autoSpaceDN/>
              <w:jc w:val="both"/>
              <w:textAlignment w:val="auto"/>
              <w:rPr>
                <w:sz w:val="20"/>
                <w:szCs w:val="20"/>
                <w:lang w:val="es-CO" w:eastAsia="es-CO"/>
              </w:rPr>
            </w:pPr>
          </w:p>
        </w:tc>
        <w:tc>
          <w:tcPr>
            <w:tcW w:w="2394" w:type="dxa"/>
            <w:noWrap/>
            <w:vAlign w:val="center"/>
          </w:tcPr>
          <w:p w:rsidR="00663C39" w:rsidRPr="00052080" w:rsidRDefault="00663C39" w:rsidP="00227D25">
            <w:pPr>
              <w:suppressAutoHyphens w:val="0"/>
              <w:autoSpaceDN/>
              <w:jc w:val="center"/>
              <w:textAlignment w:val="auto"/>
              <w:rPr>
                <w:color w:val="000000"/>
                <w:sz w:val="20"/>
                <w:szCs w:val="20"/>
                <w:lang w:val="es-CO" w:eastAsia="es-CO"/>
              </w:rPr>
            </w:pPr>
          </w:p>
        </w:tc>
        <w:tc>
          <w:tcPr>
            <w:tcW w:w="2001" w:type="dxa"/>
          </w:tcPr>
          <w:p w:rsidR="00663C39" w:rsidRPr="00052080" w:rsidRDefault="00663C39" w:rsidP="00227D25">
            <w:pPr>
              <w:suppressAutoHyphens w:val="0"/>
              <w:autoSpaceDN/>
              <w:jc w:val="center"/>
              <w:textAlignment w:val="auto"/>
              <w:rPr>
                <w:color w:val="000000"/>
                <w:sz w:val="20"/>
                <w:szCs w:val="20"/>
                <w:lang w:val="es-CO" w:eastAsia="es-CO"/>
              </w:rPr>
            </w:pPr>
          </w:p>
        </w:tc>
      </w:tr>
    </w:tbl>
    <w:p w:rsidR="005D0BA1" w:rsidRPr="00052080" w:rsidRDefault="005D0BA1" w:rsidP="00227D25">
      <w:pPr>
        <w:rPr>
          <w:rFonts w:eastAsiaTheme="majorEastAsia"/>
          <w:lang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394"/>
        <w:gridCol w:w="2001"/>
      </w:tblGrid>
      <w:tr w:rsidR="002256E7" w:rsidRPr="00052080" w:rsidTr="00737AF0">
        <w:trPr>
          <w:trHeight w:val="285"/>
          <w:tblHeader/>
        </w:trPr>
        <w:tc>
          <w:tcPr>
            <w:tcW w:w="13308" w:type="dxa"/>
            <w:gridSpan w:val="7"/>
            <w:vAlign w:val="center"/>
            <w:hideMark/>
          </w:tcPr>
          <w:p w:rsidR="002256E7" w:rsidRPr="00052080" w:rsidRDefault="002256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7B6: Implementar un sistema de aprovechamiento de residuos orgánicos</w:t>
            </w:r>
          </w:p>
        </w:tc>
      </w:tr>
      <w:tr w:rsidR="002256E7" w:rsidRPr="00052080" w:rsidTr="002256E7">
        <w:trPr>
          <w:trHeight w:val="285"/>
          <w:tblHeader/>
        </w:trPr>
        <w:tc>
          <w:tcPr>
            <w:tcW w:w="2943" w:type="dxa"/>
            <w:gridSpan w:val="2"/>
            <w:vAlign w:val="center"/>
            <w:hideMark/>
          </w:tcPr>
          <w:p w:rsidR="002256E7" w:rsidRPr="00052080" w:rsidRDefault="002256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2256E7" w:rsidRPr="00052080" w:rsidRDefault="002256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2256E7" w:rsidRPr="00052080" w:rsidRDefault="002256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2256E7" w:rsidRPr="00052080" w:rsidRDefault="002256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2256E7" w:rsidRPr="00052080" w:rsidRDefault="002256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2256E7" w:rsidRPr="00052080" w:rsidRDefault="002256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2256E7" w:rsidRPr="00052080" w:rsidTr="002256E7">
        <w:trPr>
          <w:trHeight w:val="216"/>
          <w:tblHeader/>
        </w:trPr>
        <w:tc>
          <w:tcPr>
            <w:tcW w:w="1469" w:type="dxa"/>
            <w:vAlign w:val="center"/>
            <w:hideMark/>
          </w:tcPr>
          <w:p w:rsidR="002256E7" w:rsidRPr="00052080" w:rsidRDefault="002256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2256E7" w:rsidRPr="00052080" w:rsidRDefault="002256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2256E7" w:rsidRPr="00052080" w:rsidRDefault="002256E7"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2256E7" w:rsidRPr="00052080" w:rsidRDefault="002256E7"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2256E7" w:rsidRPr="00052080" w:rsidRDefault="002256E7"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2256E7" w:rsidRPr="00052080" w:rsidRDefault="002256E7" w:rsidP="00227D25">
            <w:pPr>
              <w:suppressAutoHyphens w:val="0"/>
              <w:autoSpaceDN/>
              <w:jc w:val="center"/>
              <w:textAlignment w:val="auto"/>
              <w:rPr>
                <w:rFonts w:eastAsiaTheme="minorHAnsi" w:cs="Arial"/>
                <w:sz w:val="20"/>
                <w:szCs w:val="20"/>
                <w:lang w:eastAsia="en-US"/>
              </w:rPr>
            </w:pPr>
          </w:p>
        </w:tc>
        <w:tc>
          <w:tcPr>
            <w:tcW w:w="2001" w:type="dxa"/>
            <w:vMerge/>
          </w:tcPr>
          <w:p w:rsidR="002256E7" w:rsidRPr="00052080" w:rsidRDefault="002256E7" w:rsidP="00227D25">
            <w:pPr>
              <w:suppressAutoHyphens w:val="0"/>
              <w:autoSpaceDN/>
              <w:jc w:val="center"/>
              <w:textAlignment w:val="auto"/>
              <w:rPr>
                <w:rFonts w:eastAsiaTheme="minorHAnsi" w:cs="Arial"/>
                <w:sz w:val="20"/>
                <w:szCs w:val="20"/>
                <w:lang w:eastAsia="en-US"/>
              </w:rPr>
            </w:pPr>
          </w:p>
        </w:tc>
      </w:tr>
      <w:tr w:rsidR="00AD5526" w:rsidRPr="00052080" w:rsidTr="004806EE">
        <w:trPr>
          <w:trHeight w:val="285"/>
        </w:trPr>
        <w:tc>
          <w:tcPr>
            <w:tcW w:w="1469"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4"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2454"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N/A</w:t>
            </w:r>
          </w:p>
        </w:tc>
        <w:tc>
          <w:tcPr>
            <w:tcW w:w="1185"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1</w:t>
            </w:r>
          </w:p>
        </w:tc>
        <w:tc>
          <w:tcPr>
            <w:tcW w:w="2331"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 xml:space="preserve">Se tiene proyectado realizar una planta de compostaje piloto para realizar tratamiento de los residuos </w:t>
            </w:r>
            <w:proofErr w:type="spellStart"/>
            <w:r w:rsidRPr="00052080">
              <w:rPr>
                <w:rFonts w:cs="Calibri"/>
                <w:color w:val="000000"/>
                <w:lang w:eastAsia="es-CO"/>
              </w:rPr>
              <w:t>organicos</w:t>
            </w:r>
            <w:proofErr w:type="spellEnd"/>
          </w:p>
        </w:tc>
        <w:tc>
          <w:tcPr>
            <w:tcW w:w="2394"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1" w:type="dxa"/>
          </w:tcPr>
          <w:p w:rsidR="00AD5526" w:rsidRPr="00052080" w:rsidRDefault="00AD5526" w:rsidP="00227D25">
            <w:pPr>
              <w:suppressAutoHyphens w:val="0"/>
              <w:autoSpaceDN/>
              <w:jc w:val="center"/>
              <w:textAlignment w:val="auto"/>
              <w:rPr>
                <w:color w:val="000000"/>
                <w:sz w:val="20"/>
                <w:szCs w:val="20"/>
                <w:lang w:val="es-CO" w:eastAsia="es-CO"/>
              </w:rPr>
            </w:pPr>
          </w:p>
        </w:tc>
      </w:tr>
      <w:tr w:rsidR="00AD5526" w:rsidRPr="00052080" w:rsidTr="004806EE">
        <w:trPr>
          <w:trHeight w:val="285"/>
        </w:trPr>
        <w:tc>
          <w:tcPr>
            <w:tcW w:w="1469"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74"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2454" w:type="dxa"/>
            <w:noWrap/>
            <w:vAlign w:val="center"/>
          </w:tcPr>
          <w:p w:rsidR="00AD5526" w:rsidRPr="00052080" w:rsidRDefault="00AD5526" w:rsidP="00227D25">
            <w:pPr>
              <w:jc w:val="center"/>
              <w:rPr>
                <w:color w:val="000000"/>
                <w:sz w:val="20"/>
                <w:lang w:val="es-CO" w:eastAsia="es-CO"/>
              </w:rPr>
            </w:pPr>
            <w:r w:rsidRPr="00052080">
              <w:rPr>
                <w:color w:val="000000"/>
                <w:sz w:val="20"/>
                <w:lang w:val="es-CO" w:eastAsia="es-CO"/>
              </w:rPr>
              <w:t>PGIRS</w:t>
            </w:r>
          </w:p>
        </w:tc>
        <w:tc>
          <w:tcPr>
            <w:tcW w:w="1185" w:type="dxa"/>
            <w:noWrap/>
            <w:vAlign w:val="center"/>
          </w:tcPr>
          <w:p w:rsidR="00AD5526" w:rsidRPr="00052080" w:rsidRDefault="00AD5526" w:rsidP="00227D25">
            <w:pPr>
              <w:jc w:val="center"/>
              <w:rPr>
                <w:color w:val="000000"/>
                <w:sz w:val="20"/>
                <w:lang w:val="es-CO" w:eastAsia="es-CO"/>
              </w:rPr>
            </w:pPr>
            <w:r w:rsidRPr="00052080">
              <w:rPr>
                <w:color w:val="000000"/>
                <w:sz w:val="20"/>
                <w:lang w:val="es-CO" w:eastAsia="es-CO"/>
              </w:rPr>
              <w:t>3</w:t>
            </w:r>
          </w:p>
        </w:tc>
        <w:tc>
          <w:tcPr>
            <w:tcW w:w="2331" w:type="dxa"/>
            <w:noWrap/>
            <w:vAlign w:val="center"/>
          </w:tcPr>
          <w:p w:rsidR="00AD5526" w:rsidRPr="00052080" w:rsidRDefault="00AD5526" w:rsidP="00227D25">
            <w:pPr>
              <w:jc w:val="center"/>
              <w:rPr>
                <w:color w:val="000000"/>
                <w:sz w:val="20"/>
                <w:lang w:val="es-CO" w:eastAsia="es-CO"/>
              </w:rPr>
            </w:pPr>
            <w:r w:rsidRPr="00052080">
              <w:rPr>
                <w:color w:val="000000"/>
                <w:sz w:val="20"/>
                <w:lang w:val="es-CO" w:eastAsia="es-CO"/>
              </w:rPr>
              <w:t>El municipio cuenta con estrategias para el desarrollo de dicha actividad</w:t>
            </w:r>
          </w:p>
        </w:tc>
        <w:tc>
          <w:tcPr>
            <w:tcW w:w="2394"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1" w:type="dxa"/>
          </w:tcPr>
          <w:p w:rsidR="00AD5526" w:rsidRPr="00052080" w:rsidRDefault="00AD5526" w:rsidP="00227D25">
            <w:pPr>
              <w:suppressAutoHyphens w:val="0"/>
              <w:autoSpaceDN/>
              <w:jc w:val="center"/>
              <w:textAlignment w:val="auto"/>
              <w:rPr>
                <w:color w:val="000000"/>
                <w:sz w:val="20"/>
                <w:szCs w:val="20"/>
                <w:lang w:val="es-CO" w:eastAsia="es-CO"/>
              </w:rPr>
            </w:pPr>
          </w:p>
        </w:tc>
      </w:tr>
      <w:tr w:rsidR="00AD5526" w:rsidRPr="00052080" w:rsidTr="004806EE">
        <w:trPr>
          <w:trHeight w:val="285"/>
        </w:trPr>
        <w:tc>
          <w:tcPr>
            <w:tcW w:w="1469"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74"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2454"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1185"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331"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394"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1" w:type="dxa"/>
          </w:tcPr>
          <w:p w:rsidR="00AD5526" w:rsidRPr="00052080" w:rsidRDefault="00AD5526" w:rsidP="00227D25">
            <w:pPr>
              <w:suppressAutoHyphens w:val="0"/>
              <w:autoSpaceDN/>
              <w:jc w:val="center"/>
              <w:textAlignment w:val="auto"/>
              <w:rPr>
                <w:color w:val="000000"/>
                <w:sz w:val="20"/>
                <w:szCs w:val="20"/>
                <w:lang w:val="es-CO" w:eastAsia="es-CO"/>
              </w:rPr>
            </w:pPr>
          </w:p>
        </w:tc>
      </w:tr>
      <w:tr w:rsidR="00D55BA4" w:rsidRPr="00052080" w:rsidTr="004806EE">
        <w:trPr>
          <w:trHeight w:val="285"/>
        </w:trPr>
        <w:tc>
          <w:tcPr>
            <w:tcW w:w="1469" w:type="dxa"/>
            <w:vAlign w:val="center"/>
            <w:hideMark/>
          </w:tcPr>
          <w:p w:rsidR="00D55BA4" w:rsidRPr="00052080" w:rsidRDefault="00D55BA4"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74" w:type="dxa"/>
            <w:vAlign w:val="center"/>
            <w:hideMark/>
          </w:tcPr>
          <w:p w:rsidR="00D55BA4" w:rsidRPr="00052080" w:rsidRDefault="00D55BA4" w:rsidP="00227D25">
            <w:pPr>
              <w:suppressAutoHyphens w:val="0"/>
              <w:autoSpaceDN/>
              <w:jc w:val="center"/>
              <w:textAlignment w:val="auto"/>
              <w:rPr>
                <w:sz w:val="20"/>
                <w:szCs w:val="20"/>
                <w:lang w:val="es-CO" w:eastAsia="es-CO"/>
              </w:rPr>
            </w:pPr>
          </w:p>
        </w:tc>
        <w:tc>
          <w:tcPr>
            <w:tcW w:w="2454" w:type="dxa"/>
            <w:noWrap/>
            <w:vAlign w:val="center"/>
          </w:tcPr>
          <w:p w:rsidR="00D55BA4" w:rsidRPr="00052080" w:rsidRDefault="00D55BA4" w:rsidP="00227D25">
            <w:pPr>
              <w:jc w:val="both"/>
              <w:rPr>
                <w:sz w:val="20"/>
              </w:rPr>
            </w:pPr>
            <w:r w:rsidRPr="00052080">
              <w:rPr>
                <w:sz w:val="20"/>
              </w:rPr>
              <w:t xml:space="preserve">Diagnostico PGIRS municipal </w:t>
            </w:r>
          </w:p>
        </w:tc>
        <w:tc>
          <w:tcPr>
            <w:tcW w:w="1185" w:type="dxa"/>
            <w:noWrap/>
            <w:vAlign w:val="center"/>
          </w:tcPr>
          <w:p w:rsidR="00D55BA4" w:rsidRPr="00052080" w:rsidRDefault="00D55BA4" w:rsidP="00227D25">
            <w:pPr>
              <w:jc w:val="center"/>
              <w:rPr>
                <w:sz w:val="20"/>
              </w:rPr>
            </w:pPr>
            <w:r w:rsidRPr="00052080">
              <w:rPr>
                <w:sz w:val="20"/>
              </w:rPr>
              <w:t>4</w:t>
            </w:r>
          </w:p>
        </w:tc>
        <w:tc>
          <w:tcPr>
            <w:tcW w:w="2331" w:type="dxa"/>
            <w:noWrap/>
            <w:vAlign w:val="center"/>
          </w:tcPr>
          <w:p w:rsidR="00D55BA4" w:rsidRPr="00052080" w:rsidRDefault="00D55BA4" w:rsidP="00227D25">
            <w:pPr>
              <w:jc w:val="both"/>
              <w:rPr>
                <w:sz w:val="20"/>
              </w:rPr>
            </w:pPr>
            <w:r w:rsidRPr="00052080">
              <w:rPr>
                <w:sz w:val="20"/>
              </w:rPr>
              <w:t xml:space="preserve">Se realizó una caracterización de los residuos Orgánicos, pero arrojo que la mayoría de unidades de vivienda en el municipio los residuos orgánicos son aprovechados para alimentación de animales domésticos. </w:t>
            </w:r>
          </w:p>
        </w:tc>
        <w:tc>
          <w:tcPr>
            <w:tcW w:w="2394" w:type="dxa"/>
            <w:noWrap/>
            <w:vAlign w:val="center"/>
          </w:tcPr>
          <w:p w:rsidR="00D55BA4" w:rsidRPr="00052080" w:rsidRDefault="00D55BA4" w:rsidP="00227D25">
            <w:pPr>
              <w:suppressAutoHyphens w:val="0"/>
              <w:autoSpaceDN/>
              <w:jc w:val="center"/>
              <w:textAlignment w:val="auto"/>
              <w:rPr>
                <w:color w:val="000000"/>
                <w:sz w:val="20"/>
                <w:szCs w:val="20"/>
                <w:lang w:val="es-CO" w:eastAsia="es-CO"/>
              </w:rPr>
            </w:pPr>
          </w:p>
        </w:tc>
        <w:tc>
          <w:tcPr>
            <w:tcW w:w="2001" w:type="dxa"/>
          </w:tcPr>
          <w:p w:rsidR="00D55BA4" w:rsidRPr="00052080" w:rsidRDefault="00D55BA4" w:rsidP="00227D25">
            <w:pPr>
              <w:suppressAutoHyphens w:val="0"/>
              <w:autoSpaceDN/>
              <w:jc w:val="center"/>
              <w:textAlignment w:val="auto"/>
              <w:rPr>
                <w:color w:val="000000"/>
                <w:sz w:val="20"/>
                <w:szCs w:val="20"/>
                <w:lang w:val="es-CO" w:eastAsia="es-CO"/>
              </w:rPr>
            </w:pPr>
          </w:p>
        </w:tc>
      </w:tr>
      <w:tr w:rsidR="00D55BA4" w:rsidRPr="00052080" w:rsidTr="004806EE">
        <w:trPr>
          <w:trHeight w:val="285"/>
        </w:trPr>
        <w:tc>
          <w:tcPr>
            <w:tcW w:w="1469" w:type="dxa"/>
            <w:vAlign w:val="center"/>
            <w:hideMark/>
          </w:tcPr>
          <w:p w:rsidR="00D55BA4" w:rsidRPr="00052080" w:rsidRDefault="00D55BA4"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74" w:type="dxa"/>
            <w:vAlign w:val="center"/>
            <w:hideMark/>
          </w:tcPr>
          <w:p w:rsidR="00D55BA4" w:rsidRPr="00052080" w:rsidRDefault="00D55BA4" w:rsidP="00227D25">
            <w:pPr>
              <w:suppressAutoHyphens w:val="0"/>
              <w:autoSpaceDN/>
              <w:jc w:val="center"/>
              <w:textAlignment w:val="auto"/>
              <w:rPr>
                <w:sz w:val="20"/>
                <w:szCs w:val="20"/>
                <w:lang w:val="es-CO" w:eastAsia="es-CO"/>
              </w:rPr>
            </w:pPr>
          </w:p>
        </w:tc>
        <w:tc>
          <w:tcPr>
            <w:tcW w:w="2454" w:type="dxa"/>
            <w:noWrap/>
            <w:vAlign w:val="center"/>
          </w:tcPr>
          <w:p w:rsidR="00D55BA4" w:rsidRPr="00052080" w:rsidRDefault="00D55BA4" w:rsidP="00227D25">
            <w:pPr>
              <w:suppressAutoHyphens w:val="0"/>
              <w:autoSpaceDN/>
              <w:jc w:val="center"/>
              <w:textAlignment w:val="auto"/>
              <w:rPr>
                <w:color w:val="000000"/>
                <w:sz w:val="20"/>
                <w:szCs w:val="20"/>
                <w:lang w:val="es-CO" w:eastAsia="es-CO"/>
              </w:rPr>
            </w:pPr>
          </w:p>
        </w:tc>
        <w:tc>
          <w:tcPr>
            <w:tcW w:w="1185" w:type="dxa"/>
            <w:noWrap/>
            <w:vAlign w:val="center"/>
          </w:tcPr>
          <w:p w:rsidR="00D55BA4" w:rsidRPr="00052080" w:rsidRDefault="00D55BA4" w:rsidP="00227D25">
            <w:pPr>
              <w:suppressAutoHyphens w:val="0"/>
              <w:autoSpaceDN/>
              <w:jc w:val="center"/>
              <w:textAlignment w:val="auto"/>
              <w:rPr>
                <w:color w:val="000000"/>
                <w:sz w:val="20"/>
                <w:szCs w:val="20"/>
                <w:lang w:val="es-CO" w:eastAsia="es-CO"/>
              </w:rPr>
            </w:pPr>
          </w:p>
        </w:tc>
        <w:tc>
          <w:tcPr>
            <w:tcW w:w="2331" w:type="dxa"/>
            <w:noWrap/>
            <w:vAlign w:val="center"/>
          </w:tcPr>
          <w:p w:rsidR="00D55BA4" w:rsidRPr="00052080" w:rsidRDefault="00D55BA4" w:rsidP="00227D25">
            <w:pPr>
              <w:suppressAutoHyphens w:val="0"/>
              <w:autoSpaceDN/>
              <w:jc w:val="center"/>
              <w:textAlignment w:val="auto"/>
              <w:rPr>
                <w:color w:val="000000"/>
                <w:sz w:val="20"/>
                <w:szCs w:val="20"/>
                <w:lang w:val="es-CO" w:eastAsia="es-CO"/>
              </w:rPr>
            </w:pPr>
          </w:p>
        </w:tc>
        <w:tc>
          <w:tcPr>
            <w:tcW w:w="2394" w:type="dxa"/>
            <w:noWrap/>
            <w:vAlign w:val="center"/>
          </w:tcPr>
          <w:p w:rsidR="00D55BA4" w:rsidRPr="00052080" w:rsidRDefault="00D55BA4" w:rsidP="00227D25">
            <w:pPr>
              <w:suppressAutoHyphens w:val="0"/>
              <w:autoSpaceDN/>
              <w:jc w:val="center"/>
              <w:textAlignment w:val="auto"/>
              <w:rPr>
                <w:color w:val="000000"/>
                <w:sz w:val="20"/>
                <w:szCs w:val="20"/>
                <w:lang w:val="es-CO" w:eastAsia="es-CO"/>
              </w:rPr>
            </w:pPr>
          </w:p>
        </w:tc>
        <w:tc>
          <w:tcPr>
            <w:tcW w:w="2001" w:type="dxa"/>
          </w:tcPr>
          <w:p w:rsidR="00D55BA4" w:rsidRPr="00052080" w:rsidRDefault="00D55BA4" w:rsidP="00227D25">
            <w:pPr>
              <w:suppressAutoHyphens w:val="0"/>
              <w:autoSpaceDN/>
              <w:jc w:val="center"/>
              <w:textAlignment w:val="auto"/>
              <w:rPr>
                <w:color w:val="000000"/>
                <w:sz w:val="20"/>
                <w:szCs w:val="20"/>
                <w:lang w:val="es-CO" w:eastAsia="es-CO"/>
              </w:rPr>
            </w:pPr>
          </w:p>
        </w:tc>
      </w:tr>
    </w:tbl>
    <w:p w:rsidR="002256E7" w:rsidRPr="00052080" w:rsidRDefault="002256E7" w:rsidP="00227D25">
      <w:pPr>
        <w:suppressAutoHyphens w:val="0"/>
        <w:rPr>
          <w:rFonts w:eastAsiaTheme="majorEastAsia"/>
          <w:b/>
          <w:u w:val="single"/>
          <w:lang w:val="es-CO" w:eastAsia="en-US"/>
        </w:rPr>
      </w:pPr>
    </w:p>
    <w:p w:rsidR="000565CD" w:rsidRPr="00052080" w:rsidRDefault="000565CD" w:rsidP="00227D25">
      <w:pPr>
        <w:suppressAutoHyphens w:val="0"/>
        <w:rPr>
          <w:rFonts w:eastAsiaTheme="majorEastAsia"/>
          <w:lang w:val="es-CO" w:eastAsia="en-US"/>
        </w:rPr>
      </w:pPr>
      <w:r w:rsidRPr="00052080">
        <w:rPr>
          <w:rFonts w:eastAsiaTheme="majorEastAsia"/>
          <w:b/>
          <w:u w:val="single"/>
          <w:lang w:val="es-CO" w:eastAsia="en-US"/>
        </w:rPr>
        <w:t xml:space="preserve">Medida 8B: </w:t>
      </w:r>
      <w:r w:rsidRPr="00052080">
        <w:rPr>
          <w:rFonts w:eastAsiaTheme="majorEastAsia"/>
          <w:lang w:val="es-CO" w:eastAsia="en-US"/>
        </w:rPr>
        <w:t>Regular y controlar el uso y manejo de los residuos sólidos provenientes de los usuarios al interior del PNN Tayrona.</w:t>
      </w:r>
    </w:p>
    <w:p w:rsidR="00980AE7" w:rsidRPr="00052080" w:rsidRDefault="00980AE7" w:rsidP="00227D25">
      <w:pPr>
        <w:rPr>
          <w:rFonts w:eastAsiaTheme="majorEastAsia"/>
          <w:lang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394"/>
        <w:gridCol w:w="2001"/>
      </w:tblGrid>
      <w:tr w:rsidR="00A77027" w:rsidRPr="00052080" w:rsidTr="00737AF0">
        <w:trPr>
          <w:trHeight w:val="285"/>
          <w:tblHeader/>
        </w:trPr>
        <w:tc>
          <w:tcPr>
            <w:tcW w:w="13308" w:type="dxa"/>
            <w:gridSpan w:val="7"/>
            <w:vAlign w:val="center"/>
            <w:hideMark/>
          </w:tcPr>
          <w:p w:rsidR="00A77027" w:rsidRPr="00052080" w:rsidRDefault="00A77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Acción 8B1: Apoyar a Parques Nacionales Naturales de Colombia en la formulación y puesta en marcha de un programa de gestión integral de residuos </w:t>
            </w:r>
            <w:proofErr w:type="spellStart"/>
            <w:r w:rsidRPr="00052080">
              <w:rPr>
                <w:rFonts w:eastAsiaTheme="minorHAnsi" w:cs="Arial"/>
                <w:b/>
                <w:sz w:val="20"/>
                <w:szCs w:val="20"/>
                <w:lang w:eastAsia="en-US"/>
              </w:rPr>
              <w:t>solidos</w:t>
            </w:r>
            <w:proofErr w:type="spellEnd"/>
            <w:r w:rsidRPr="00052080">
              <w:rPr>
                <w:rFonts w:eastAsiaTheme="minorHAnsi" w:cs="Arial"/>
                <w:b/>
                <w:sz w:val="20"/>
                <w:szCs w:val="20"/>
                <w:lang w:eastAsia="en-US"/>
              </w:rPr>
              <w:t xml:space="preserve"> en el PNN Tayrona.</w:t>
            </w:r>
          </w:p>
        </w:tc>
      </w:tr>
      <w:tr w:rsidR="00A77027" w:rsidRPr="00052080" w:rsidTr="00A77027">
        <w:trPr>
          <w:trHeight w:val="285"/>
          <w:tblHeader/>
        </w:trPr>
        <w:tc>
          <w:tcPr>
            <w:tcW w:w="2943" w:type="dxa"/>
            <w:gridSpan w:val="2"/>
            <w:vAlign w:val="center"/>
            <w:hideMark/>
          </w:tcPr>
          <w:p w:rsidR="00A77027" w:rsidRPr="00052080" w:rsidRDefault="00A77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A77027" w:rsidRPr="00052080" w:rsidRDefault="00A77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A77027" w:rsidRPr="00052080" w:rsidRDefault="00A77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A77027" w:rsidRPr="00052080" w:rsidRDefault="00A77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A77027" w:rsidRPr="00052080" w:rsidRDefault="00A77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A77027" w:rsidRPr="00052080" w:rsidRDefault="00A77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A77027" w:rsidRPr="00052080" w:rsidTr="00A77027">
        <w:trPr>
          <w:trHeight w:val="216"/>
          <w:tblHeader/>
        </w:trPr>
        <w:tc>
          <w:tcPr>
            <w:tcW w:w="1469" w:type="dxa"/>
            <w:vAlign w:val="center"/>
            <w:hideMark/>
          </w:tcPr>
          <w:p w:rsidR="00A77027" w:rsidRPr="00052080" w:rsidRDefault="00A77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A77027" w:rsidRPr="00052080" w:rsidRDefault="00A77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A77027" w:rsidRPr="00052080" w:rsidRDefault="00A77027"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A77027" w:rsidRPr="00052080" w:rsidRDefault="00A77027"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A77027" w:rsidRPr="00052080" w:rsidRDefault="00A77027"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A77027" w:rsidRPr="00052080" w:rsidRDefault="00A77027" w:rsidP="00227D25">
            <w:pPr>
              <w:suppressAutoHyphens w:val="0"/>
              <w:autoSpaceDN/>
              <w:jc w:val="center"/>
              <w:textAlignment w:val="auto"/>
              <w:rPr>
                <w:rFonts w:eastAsiaTheme="minorHAnsi" w:cs="Arial"/>
                <w:sz w:val="20"/>
                <w:szCs w:val="20"/>
                <w:lang w:eastAsia="en-US"/>
              </w:rPr>
            </w:pPr>
          </w:p>
        </w:tc>
        <w:tc>
          <w:tcPr>
            <w:tcW w:w="2001" w:type="dxa"/>
            <w:vMerge/>
          </w:tcPr>
          <w:p w:rsidR="00A77027" w:rsidRPr="00052080" w:rsidRDefault="00A77027" w:rsidP="00227D25">
            <w:pPr>
              <w:suppressAutoHyphens w:val="0"/>
              <w:autoSpaceDN/>
              <w:jc w:val="center"/>
              <w:textAlignment w:val="auto"/>
              <w:rPr>
                <w:rFonts w:eastAsiaTheme="minorHAnsi" w:cs="Arial"/>
                <w:sz w:val="20"/>
                <w:szCs w:val="20"/>
                <w:lang w:eastAsia="en-US"/>
              </w:rPr>
            </w:pPr>
          </w:p>
        </w:tc>
      </w:tr>
      <w:tr w:rsidR="00A77027" w:rsidRPr="00052080" w:rsidTr="004806EE">
        <w:trPr>
          <w:trHeight w:val="285"/>
        </w:trPr>
        <w:tc>
          <w:tcPr>
            <w:tcW w:w="1469" w:type="dxa"/>
            <w:vAlign w:val="center"/>
            <w:hideMark/>
          </w:tcPr>
          <w:p w:rsidR="00A77027" w:rsidRPr="00052080" w:rsidRDefault="00A77027"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474" w:type="dxa"/>
            <w:vAlign w:val="center"/>
            <w:hideMark/>
          </w:tcPr>
          <w:p w:rsidR="00A77027" w:rsidRPr="00052080" w:rsidRDefault="00A77027" w:rsidP="00227D25">
            <w:pPr>
              <w:suppressAutoHyphens w:val="0"/>
              <w:autoSpaceDN/>
              <w:jc w:val="center"/>
              <w:textAlignment w:val="auto"/>
              <w:rPr>
                <w:sz w:val="20"/>
                <w:szCs w:val="20"/>
                <w:lang w:val="es-CO" w:eastAsia="es-CO"/>
              </w:rPr>
            </w:pPr>
          </w:p>
        </w:tc>
        <w:tc>
          <w:tcPr>
            <w:tcW w:w="2454" w:type="dxa"/>
            <w:noWrap/>
            <w:vAlign w:val="center"/>
          </w:tcPr>
          <w:p w:rsidR="00A77027" w:rsidRPr="00052080" w:rsidRDefault="009B11BA"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Diseño de documento de manejo de Residuos sólidos en el sector de Bahía Concha </w:t>
            </w:r>
          </w:p>
        </w:tc>
        <w:tc>
          <w:tcPr>
            <w:tcW w:w="1185" w:type="dxa"/>
            <w:noWrap/>
            <w:vAlign w:val="center"/>
          </w:tcPr>
          <w:p w:rsidR="00A77027" w:rsidRPr="00052080" w:rsidRDefault="009B11BA" w:rsidP="00227D25">
            <w:pPr>
              <w:suppressAutoHyphens w:val="0"/>
              <w:autoSpaceDN/>
              <w:jc w:val="center"/>
              <w:textAlignment w:val="auto"/>
              <w:rPr>
                <w:color w:val="000000"/>
                <w:sz w:val="20"/>
                <w:szCs w:val="20"/>
                <w:lang w:val="es-CO" w:eastAsia="es-CO"/>
              </w:rPr>
            </w:pPr>
            <w:r>
              <w:rPr>
                <w:color w:val="000000"/>
                <w:sz w:val="20"/>
                <w:szCs w:val="20"/>
                <w:lang w:val="es-CO" w:eastAsia="es-CO"/>
              </w:rPr>
              <w:t>2</w:t>
            </w:r>
          </w:p>
        </w:tc>
        <w:tc>
          <w:tcPr>
            <w:tcW w:w="2331" w:type="dxa"/>
            <w:noWrap/>
            <w:vAlign w:val="center"/>
          </w:tcPr>
          <w:p w:rsidR="00A77027" w:rsidRDefault="009B11BA" w:rsidP="009B11BA">
            <w:pPr>
              <w:suppressAutoHyphens w:val="0"/>
              <w:autoSpaceDN/>
              <w:jc w:val="both"/>
              <w:textAlignment w:val="auto"/>
              <w:rPr>
                <w:color w:val="000000"/>
                <w:sz w:val="20"/>
                <w:szCs w:val="20"/>
                <w:lang w:eastAsia="es-CO"/>
              </w:rPr>
            </w:pPr>
            <w:r>
              <w:rPr>
                <w:color w:val="000000"/>
                <w:sz w:val="20"/>
                <w:szCs w:val="20"/>
                <w:lang w:eastAsia="es-CO"/>
              </w:rPr>
              <w:t xml:space="preserve">Avance en el diseño de documento para el manejo de residuos sólidos en el sector de bahía concha, como piloto en el proceso lineamiento que incluye el </w:t>
            </w:r>
            <w:r>
              <w:rPr>
                <w:color w:val="000000"/>
                <w:sz w:val="20"/>
                <w:szCs w:val="20"/>
                <w:lang w:eastAsia="es-CO"/>
              </w:rPr>
              <w:lastRenderedPageBreak/>
              <w:t xml:space="preserve">plan de gestión de residuos </w:t>
            </w:r>
            <w:r w:rsidR="007F54EB">
              <w:rPr>
                <w:color w:val="000000"/>
                <w:sz w:val="20"/>
                <w:szCs w:val="20"/>
                <w:lang w:eastAsia="es-CO"/>
              </w:rPr>
              <w:t>sólidos</w:t>
            </w:r>
            <w:r>
              <w:rPr>
                <w:color w:val="000000"/>
                <w:sz w:val="20"/>
                <w:szCs w:val="20"/>
                <w:lang w:eastAsia="es-CO"/>
              </w:rPr>
              <w:t xml:space="preserve">. </w:t>
            </w:r>
          </w:p>
          <w:p w:rsidR="007F54EB" w:rsidRPr="00052080" w:rsidRDefault="007F54EB" w:rsidP="007F54EB">
            <w:pPr>
              <w:suppressAutoHyphens w:val="0"/>
              <w:autoSpaceDN/>
              <w:jc w:val="both"/>
              <w:textAlignment w:val="auto"/>
              <w:rPr>
                <w:color w:val="000000"/>
                <w:sz w:val="20"/>
                <w:szCs w:val="20"/>
                <w:lang w:eastAsia="es-CO"/>
              </w:rPr>
            </w:pPr>
            <w:r>
              <w:rPr>
                <w:color w:val="000000"/>
                <w:sz w:val="20"/>
                <w:szCs w:val="20"/>
                <w:lang w:eastAsia="es-CO"/>
              </w:rPr>
              <w:t xml:space="preserve">Este proceso incluye un proceso social para la adopción por parte de la comunidad. </w:t>
            </w:r>
          </w:p>
        </w:tc>
        <w:tc>
          <w:tcPr>
            <w:tcW w:w="2394" w:type="dxa"/>
            <w:noWrap/>
            <w:vAlign w:val="center"/>
          </w:tcPr>
          <w:p w:rsidR="00A77027" w:rsidRPr="00052080" w:rsidRDefault="00A77027" w:rsidP="00227D25">
            <w:pPr>
              <w:suppressAutoHyphens w:val="0"/>
              <w:autoSpaceDN/>
              <w:jc w:val="center"/>
              <w:textAlignment w:val="auto"/>
              <w:rPr>
                <w:color w:val="000000"/>
                <w:sz w:val="20"/>
                <w:szCs w:val="20"/>
                <w:lang w:val="es-CO" w:eastAsia="es-CO"/>
              </w:rPr>
            </w:pPr>
          </w:p>
        </w:tc>
        <w:tc>
          <w:tcPr>
            <w:tcW w:w="2001" w:type="dxa"/>
          </w:tcPr>
          <w:p w:rsidR="00A77027" w:rsidRPr="00052080" w:rsidRDefault="00A77027" w:rsidP="00227D25">
            <w:pPr>
              <w:suppressAutoHyphens w:val="0"/>
              <w:autoSpaceDN/>
              <w:jc w:val="center"/>
              <w:textAlignment w:val="auto"/>
              <w:rPr>
                <w:color w:val="000000"/>
                <w:sz w:val="20"/>
                <w:szCs w:val="20"/>
                <w:lang w:val="es-CO" w:eastAsia="es-CO"/>
              </w:rPr>
            </w:pPr>
          </w:p>
        </w:tc>
      </w:tr>
      <w:tr w:rsidR="00A77027" w:rsidRPr="00052080" w:rsidTr="004806EE">
        <w:trPr>
          <w:trHeight w:val="285"/>
        </w:trPr>
        <w:tc>
          <w:tcPr>
            <w:tcW w:w="1469" w:type="dxa"/>
            <w:vAlign w:val="center"/>
            <w:hideMark/>
          </w:tcPr>
          <w:p w:rsidR="00A77027" w:rsidRPr="00052080" w:rsidRDefault="00A77027" w:rsidP="00227D25">
            <w:pPr>
              <w:suppressAutoHyphens w:val="0"/>
              <w:autoSpaceDN/>
              <w:jc w:val="center"/>
              <w:textAlignment w:val="auto"/>
              <w:rPr>
                <w:sz w:val="20"/>
                <w:szCs w:val="20"/>
                <w:lang w:val="es-CO" w:eastAsia="es-CO"/>
              </w:rPr>
            </w:pPr>
          </w:p>
        </w:tc>
        <w:tc>
          <w:tcPr>
            <w:tcW w:w="1474" w:type="dxa"/>
            <w:vAlign w:val="center"/>
            <w:hideMark/>
          </w:tcPr>
          <w:p w:rsidR="00A77027" w:rsidRPr="00052080" w:rsidRDefault="00A77027" w:rsidP="00227D25">
            <w:pPr>
              <w:suppressAutoHyphens w:val="0"/>
              <w:autoSpaceDN/>
              <w:jc w:val="center"/>
              <w:textAlignment w:val="auto"/>
              <w:rPr>
                <w:sz w:val="20"/>
                <w:szCs w:val="20"/>
                <w:lang w:val="es-CO" w:eastAsia="es-CO"/>
              </w:rPr>
            </w:pPr>
            <w:r w:rsidRPr="00052080">
              <w:rPr>
                <w:sz w:val="20"/>
                <w:szCs w:val="20"/>
                <w:lang w:val="es-CO" w:eastAsia="es-CO"/>
              </w:rPr>
              <w:t>MADS</w:t>
            </w:r>
          </w:p>
        </w:tc>
        <w:tc>
          <w:tcPr>
            <w:tcW w:w="2454" w:type="dxa"/>
            <w:noWrap/>
            <w:vAlign w:val="center"/>
          </w:tcPr>
          <w:p w:rsidR="00A77027" w:rsidRPr="00052080" w:rsidRDefault="00A77027" w:rsidP="00227D25">
            <w:pPr>
              <w:suppressAutoHyphens w:val="0"/>
              <w:autoSpaceDN/>
              <w:jc w:val="center"/>
              <w:textAlignment w:val="auto"/>
              <w:rPr>
                <w:color w:val="000000"/>
                <w:sz w:val="20"/>
                <w:szCs w:val="20"/>
                <w:lang w:val="es-CO" w:eastAsia="es-CO"/>
              </w:rPr>
            </w:pPr>
          </w:p>
        </w:tc>
        <w:tc>
          <w:tcPr>
            <w:tcW w:w="1185" w:type="dxa"/>
            <w:noWrap/>
            <w:vAlign w:val="center"/>
          </w:tcPr>
          <w:p w:rsidR="00A77027" w:rsidRPr="00052080" w:rsidRDefault="00A77027" w:rsidP="00227D25">
            <w:pPr>
              <w:suppressAutoHyphens w:val="0"/>
              <w:autoSpaceDN/>
              <w:jc w:val="center"/>
              <w:textAlignment w:val="auto"/>
              <w:rPr>
                <w:color w:val="000000"/>
                <w:sz w:val="20"/>
                <w:szCs w:val="20"/>
                <w:lang w:val="es-CO" w:eastAsia="es-CO"/>
              </w:rPr>
            </w:pPr>
          </w:p>
        </w:tc>
        <w:tc>
          <w:tcPr>
            <w:tcW w:w="2331" w:type="dxa"/>
            <w:noWrap/>
            <w:vAlign w:val="center"/>
          </w:tcPr>
          <w:p w:rsidR="00A77027" w:rsidRPr="00052080" w:rsidRDefault="00A77027" w:rsidP="00227D25">
            <w:pPr>
              <w:suppressAutoHyphens w:val="0"/>
              <w:autoSpaceDN/>
              <w:jc w:val="center"/>
              <w:textAlignment w:val="auto"/>
              <w:rPr>
                <w:color w:val="000000"/>
                <w:sz w:val="20"/>
                <w:szCs w:val="20"/>
                <w:lang w:val="es-CO" w:eastAsia="es-CO"/>
              </w:rPr>
            </w:pPr>
          </w:p>
        </w:tc>
        <w:tc>
          <w:tcPr>
            <w:tcW w:w="2394" w:type="dxa"/>
            <w:noWrap/>
            <w:vAlign w:val="center"/>
          </w:tcPr>
          <w:p w:rsidR="00A77027" w:rsidRPr="00052080" w:rsidRDefault="00A77027" w:rsidP="00227D25">
            <w:pPr>
              <w:suppressAutoHyphens w:val="0"/>
              <w:autoSpaceDN/>
              <w:jc w:val="center"/>
              <w:textAlignment w:val="auto"/>
              <w:rPr>
                <w:color w:val="000000"/>
                <w:sz w:val="20"/>
                <w:szCs w:val="20"/>
                <w:lang w:val="es-CO" w:eastAsia="es-CO"/>
              </w:rPr>
            </w:pPr>
          </w:p>
        </w:tc>
        <w:tc>
          <w:tcPr>
            <w:tcW w:w="2001" w:type="dxa"/>
          </w:tcPr>
          <w:p w:rsidR="00A77027" w:rsidRPr="00052080" w:rsidRDefault="00A77027" w:rsidP="00227D25">
            <w:pPr>
              <w:suppressAutoHyphens w:val="0"/>
              <w:autoSpaceDN/>
              <w:jc w:val="center"/>
              <w:textAlignment w:val="auto"/>
              <w:rPr>
                <w:color w:val="000000"/>
                <w:sz w:val="20"/>
                <w:szCs w:val="20"/>
                <w:lang w:val="es-CO" w:eastAsia="es-CO"/>
              </w:rPr>
            </w:pPr>
          </w:p>
        </w:tc>
      </w:tr>
      <w:tr w:rsidR="00A77027" w:rsidRPr="00052080" w:rsidTr="004806EE">
        <w:trPr>
          <w:trHeight w:val="285"/>
        </w:trPr>
        <w:tc>
          <w:tcPr>
            <w:tcW w:w="1469" w:type="dxa"/>
            <w:vAlign w:val="center"/>
            <w:hideMark/>
          </w:tcPr>
          <w:p w:rsidR="00A77027" w:rsidRPr="00052080" w:rsidRDefault="00A77027" w:rsidP="00227D25">
            <w:pPr>
              <w:suppressAutoHyphens w:val="0"/>
              <w:autoSpaceDN/>
              <w:jc w:val="center"/>
              <w:textAlignment w:val="auto"/>
              <w:rPr>
                <w:sz w:val="20"/>
                <w:szCs w:val="20"/>
                <w:lang w:val="es-CO" w:eastAsia="es-CO"/>
              </w:rPr>
            </w:pPr>
          </w:p>
        </w:tc>
        <w:tc>
          <w:tcPr>
            <w:tcW w:w="1474" w:type="dxa"/>
            <w:vAlign w:val="center"/>
            <w:hideMark/>
          </w:tcPr>
          <w:p w:rsidR="00A77027" w:rsidRPr="00052080" w:rsidRDefault="00A77027"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2454" w:type="dxa"/>
            <w:noWrap/>
            <w:vAlign w:val="center"/>
          </w:tcPr>
          <w:p w:rsidR="00A77027" w:rsidRPr="00052080" w:rsidRDefault="00A77027" w:rsidP="00227D25">
            <w:pPr>
              <w:suppressAutoHyphens w:val="0"/>
              <w:autoSpaceDN/>
              <w:jc w:val="center"/>
              <w:textAlignment w:val="auto"/>
              <w:rPr>
                <w:color w:val="000000"/>
                <w:sz w:val="20"/>
                <w:szCs w:val="20"/>
                <w:lang w:val="es-CO" w:eastAsia="es-CO"/>
              </w:rPr>
            </w:pPr>
          </w:p>
        </w:tc>
        <w:tc>
          <w:tcPr>
            <w:tcW w:w="1185" w:type="dxa"/>
            <w:noWrap/>
            <w:vAlign w:val="center"/>
          </w:tcPr>
          <w:p w:rsidR="00A77027" w:rsidRPr="00052080" w:rsidRDefault="00A77027" w:rsidP="00227D25">
            <w:pPr>
              <w:suppressAutoHyphens w:val="0"/>
              <w:autoSpaceDN/>
              <w:jc w:val="center"/>
              <w:textAlignment w:val="auto"/>
              <w:rPr>
                <w:color w:val="000000"/>
                <w:sz w:val="20"/>
                <w:szCs w:val="20"/>
                <w:lang w:val="es-CO" w:eastAsia="es-CO"/>
              </w:rPr>
            </w:pPr>
          </w:p>
        </w:tc>
        <w:tc>
          <w:tcPr>
            <w:tcW w:w="2331" w:type="dxa"/>
            <w:noWrap/>
            <w:vAlign w:val="center"/>
          </w:tcPr>
          <w:p w:rsidR="00A77027" w:rsidRPr="00052080" w:rsidRDefault="00A77027" w:rsidP="00227D25">
            <w:pPr>
              <w:suppressAutoHyphens w:val="0"/>
              <w:autoSpaceDN/>
              <w:jc w:val="center"/>
              <w:textAlignment w:val="auto"/>
              <w:rPr>
                <w:color w:val="000000"/>
                <w:sz w:val="20"/>
                <w:szCs w:val="20"/>
                <w:lang w:val="es-CO" w:eastAsia="es-CO"/>
              </w:rPr>
            </w:pPr>
          </w:p>
        </w:tc>
        <w:tc>
          <w:tcPr>
            <w:tcW w:w="2394" w:type="dxa"/>
            <w:noWrap/>
            <w:vAlign w:val="center"/>
          </w:tcPr>
          <w:p w:rsidR="00A77027" w:rsidRPr="00052080" w:rsidRDefault="00A77027" w:rsidP="00227D25">
            <w:pPr>
              <w:suppressAutoHyphens w:val="0"/>
              <w:autoSpaceDN/>
              <w:jc w:val="center"/>
              <w:textAlignment w:val="auto"/>
              <w:rPr>
                <w:color w:val="000000"/>
                <w:sz w:val="20"/>
                <w:szCs w:val="20"/>
                <w:lang w:val="es-CO" w:eastAsia="es-CO"/>
              </w:rPr>
            </w:pPr>
          </w:p>
        </w:tc>
        <w:tc>
          <w:tcPr>
            <w:tcW w:w="2001" w:type="dxa"/>
          </w:tcPr>
          <w:p w:rsidR="00A77027" w:rsidRPr="00052080" w:rsidRDefault="00A77027" w:rsidP="00227D25">
            <w:pPr>
              <w:suppressAutoHyphens w:val="0"/>
              <w:autoSpaceDN/>
              <w:jc w:val="center"/>
              <w:textAlignment w:val="auto"/>
              <w:rPr>
                <w:color w:val="000000"/>
                <w:sz w:val="20"/>
                <w:szCs w:val="20"/>
                <w:lang w:val="es-CO" w:eastAsia="es-CO"/>
              </w:rPr>
            </w:pPr>
          </w:p>
        </w:tc>
      </w:tr>
    </w:tbl>
    <w:p w:rsidR="005E2D92" w:rsidRPr="00052080" w:rsidRDefault="005E2D92" w:rsidP="00227D25">
      <w:pPr>
        <w:rPr>
          <w:rFonts w:eastAsiaTheme="majorEastAsia"/>
          <w:lang w:eastAsia="en-US"/>
        </w:rPr>
      </w:pPr>
    </w:p>
    <w:p w:rsidR="00A77027" w:rsidRPr="00052080" w:rsidRDefault="00A77027" w:rsidP="00227D25">
      <w:pPr>
        <w:rPr>
          <w:rFonts w:eastAsiaTheme="majorEastAsia"/>
          <w:lang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394"/>
        <w:gridCol w:w="2001"/>
      </w:tblGrid>
      <w:tr w:rsidR="00A77027" w:rsidRPr="00052080" w:rsidTr="00737AF0">
        <w:trPr>
          <w:trHeight w:val="285"/>
          <w:tblHeader/>
        </w:trPr>
        <w:tc>
          <w:tcPr>
            <w:tcW w:w="13308" w:type="dxa"/>
            <w:gridSpan w:val="7"/>
            <w:vAlign w:val="center"/>
            <w:hideMark/>
          </w:tcPr>
          <w:p w:rsidR="00A77027" w:rsidRPr="00052080" w:rsidRDefault="00A77027"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8B2: Exigir a los usuarios del PNN Tayrona la eliminación del uso de icopor al interior del área protegida</w:t>
            </w:r>
          </w:p>
        </w:tc>
      </w:tr>
      <w:tr w:rsidR="00A77027" w:rsidRPr="00052080" w:rsidTr="00A77027">
        <w:trPr>
          <w:trHeight w:val="285"/>
          <w:tblHeader/>
        </w:trPr>
        <w:tc>
          <w:tcPr>
            <w:tcW w:w="2943" w:type="dxa"/>
            <w:gridSpan w:val="2"/>
            <w:vAlign w:val="center"/>
            <w:hideMark/>
          </w:tcPr>
          <w:p w:rsidR="00A77027" w:rsidRPr="00052080" w:rsidRDefault="00A77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A77027" w:rsidRPr="00052080" w:rsidRDefault="00A77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A77027" w:rsidRPr="00052080" w:rsidRDefault="00A77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A77027" w:rsidRPr="00052080" w:rsidRDefault="00A77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A77027" w:rsidRPr="00052080" w:rsidRDefault="00A77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A77027" w:rsidRPr="00052080" w:rsidRDefault="00A77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A77027" w:rsidRPr="00052080" w:rsidTr="00A77027">
        <w:trPr>
          <w:trHeight w:val="216"/>
          <w:tblHeader/>
        </w:trPr>
        <w:tc>
          <w:tcPr>
            <w:tcW w:w="1469" w:type="dxa"/>
            <w:vAlign w:val="center"/>
            <w:hideMark/>
          </w:tcPr>
          <w:p w:rsidR="00A77027" w:rsidRPr="00052080" w:rsidRDefault="00A77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A77027" w:rsidRPr="00052080" w:rsidRDefault="00A77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A77027" w:rsidRPr="00052080" w:rsidRDefault="00A77027"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A77027" w:rsidRPr="00052080" w:rsidRDefault="00A77027"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A77027" w:rsidRPr="00052080" w:rsidRDefault="00A77027"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A77027" w:rsidRPr="00052080" w:rsidRDefault="00A77027" w:rsidP="00227D25">
            <w:pPr>
              <w:suppressAutoHyphens w:val="0"/>
              <w:autoSpaceDN/>
              <w:jc w:val="center"/>
              <w:textAlignment w:val="auto"/>
              <w:rPr>
                <w:rFonts w:eastAsiaTheme="minorHAnsi" w:cs="Arial"/>
                <w:sz w:val="20"/>
                <w:szCs w:val="20"/>
                <w:lang w:eastAsia="en-US"/>
              </w:rPr>
            </w:pPr>
          </w:p>
        </w:tc>
        <w:tc>
          <w:tcPr>
            <w:tcW w:w="2001" w:type="dxa"/>
            <w:vMerge/>
          </w:tcPr>
          <w:p w:rsidR="00A77027" w:rsidRPr="00052080" w:rsidRDefault="00A77027" w:rsidP="00227D25">
            <w:pPr>
              <w:suppressAutoHyphens w:val="0"/>
              <w:autoSpaceDN/>
              <w:jc w:val="center"/>
              <w:textAlignment w:val="auto"/>
              <w:rPr>
                <w:rFonts w:eastAsiaTheme="minorHAnsi" w:cs="Arial"/>
                <w:sz w:val="20"/>
                <w:szCs w:val="20"/>
                <w:lang w:eastAsia="en-US"/>
              </w:rPr>
            </w:pPr>
          </w:p>
        </w:tc>
      </w:tr>
      <w:tr w:rsidR="00A77027" w:rsidRPr="00052080" w:rsidTr="004806EE">
        <w:trPr>
          <w:trHeight w:val="285"/>
        </w:trPr>
        <w:tc>
          <w:tcPr>
            <w:tcW w:w="1469" w:type="dxa"/>
            <w:vAlign w:val="center"/>
            <w:hideMark/>
          </w:tcPr>
          <w:p w:rsidR="00A77027" w:rsidRPr="00052080" w:rsidRDefault="00A77027"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474" w:type="dxa"/>
            <w:vAlign w:val="center"/>
            <w:hideMark/>
          </w:tcPr>
          <w:p w:rsidR="00A77027" w:rsidRPr="00052080" w:rsidRDefault="00A77027" w:rsidP="00227D25">
            <w:pPr>
              <w:suppressAutoHyphens w:val="0"/>
              <w:autoSpaceDN/>
              <w:jc w:val="center"/>
              <w:textAlignment w:val="auto"/>
              <w:rPr>
                <w:sz w:val="20"/>
                <w:szCs w:val="20"/>
                <w:lang w:val="es-CO" w:eastAsia="es-CO"/>
              </w:rPr>
            </w:pPr>
          </w:p>
        </w:tc>
        <w:tc>
          <w:tcPr>
            <w:tcW w:w="2454" w:type="dxa"/>
            <w:noWrap/>
            <w:vAlign w:val="center"/>
          </w:tcPr>
          <w:p w:rsidR="00A77027" w:rsidRPr="00052080" w:rsidRDefault="00DB3AE0" w:rsidP="00227D25">
            <w:pPr>
              <w:suppressAutoHyphens w:val="0"/>
              <w:autoSpaceDN/>
              <w:jc w:val="center"/>
              <w:textAlignment w:val="auto"/>
              <w:rPr>
                <w:rFonts w:ascii="Calibri" w:hAnsi="Calibri"/>
                <w:color w:val="000000"/>
                <w:sz w:val="20"/>
                <w:szCs w:val="20"/>
                <w:lang w:val="es-CO" w:eastAsia="es-CO"/>
              </w:rPr>
            </w:pPr>
            <w:r>
              <w:rPr>
                <w:rFonts w:ascii="Calibri" w:hAnsi="Calibri"/>
                <w:color w:val="000000"/>
                <w:sz w:val="20"/>
                <w:szCs w:val="20"/>
                <w:lang w:val="es-CO" w:eastAsia="es-CO"/>
              </w:rPr>
              <w:t>I</w:t>
            </w:r>
            <w:proofErr w:type="spellStart"/>
            <w:r w:rsidRPr="00DB3AE0">
              <w:rPr>
                <w:color w:val="000000"/>
                <w:sz w:val="20"/>
                <w:szCs w:val="20"/>
                <w:lang w:eastAsia="es-CO"/>
              </w:rPr>
              <w:t>nforme</w:t>
            </w:r>
            <w:proofErr w:type="spellEnd"/>
            <w:r w:rsidRPr="00DB3AE0">
              <w:rPr>
                <w:color w:val="000000"/>
                <w:sz w:val="20"/>
                <w:szCs w:val="20"/>
                <w:lang w:eastAsia="es-CO"/>
              </w:rPr>
              <w:t xml:space="preserve"> de la actividad</w:t>
            </w:r>
            <w:r>
              <w:rPr>
                <w:rFonts w:ascii="Calibri" w:hAnsi="Calibri"/>
                <w:color w:val="000000"/>
                <w:sz w:val="20"/>
                <w:szCs w:val="20"/>
                <w:lang w:val="es-CO" w:eastAsia="es-CO"/>
              </w:rPr>
              <w:t xml:space="preserve"> </w:t>
            </w:r>
          </w:p>
        </w:tc>
        <w:tc>
          <w:tcPr>
            <w:tcW w:w="1185" w:type="dxa"/>
            <w:noWrap/>
            <w:vAlign w:val="center"/>
          </w:tcPr>
          <w:p w:rsidR="00A77027" w:rsidRPr="00052080" w:rsidRDefault="00DB3AE0" w:rsidP="00227D25">
            <w:pPr>
              <w:suppressAutoHyphens w:val="0"/>
              <w:autoSpaceDN/>
              <w:jc w:val="center"/>
              <w:textAlignment w:val="auto"/>
              <w:rPr>
                <w:rFonts w:ascii="Calibri" w:hAnsi="Calibri"/>
                <w:color w:val="000000"/>
                <w:sz w:val="20"/>
                <w:szCs w:val="20"/>
                <w:lang w:val="es-CO" w:eastAsia="es-CO"/>
              </w:rPr>
            </w:pPr>
            <w:r>
              <w:rPr>
                <w:rFonts w:ascii="Calibri" w:hAnsi="Calibri"/>
                <w:color w:val="000000"/>
                <w:sz w:val="20"/>
                <w:szCs w:val="20"/>
                <w:lang w:val="es-CO" w:eastAsia="es-CO"/>
              </w:rPr>
              <w:t>3</w:t>
            </w:r>
          </w:p>
        </w:tc>
        <w:tc>
          <w:tcPr>
            <w:tcW w:w="2331" w:type="dxa"/>
            <w:noWrap/>
            <w:vAlign w:val="center"/>
          </w:tcPr>
          <w:p w:rsidR="00A77027" w:rsidRPr="00052080" w:rsidRDefault="00DB3AE0" w:rsidP="00DB3AE0">
            <w:pPr>
              <w:suppressAutoHyphens w:val="0"/>
              <w:autoSpaceDN/>
              <w:jc w:val="both"/>
              <w:textAlignment w:val="auto"/>
              <w:rPr>
                <w:rFonts w:ascii="Calibri" w:hAnsi="Calibri"/>
                <w:color w:val="000000"/>
                <w:sz w:val="20"/>
                <w:szCs w:val="20"/>
                <w:lang w:eastAsia="es-CO"/>
              </w:rPr>
            </w:pPr>
            <w:r w:rsidRPr="00DB3AE0">
              <w:rPr>
                <w:rFonts w:ascii="Calibri" w:hAnsi="Calibri"/>
                <w:color w:val="000000"/>
                <w:sz w:val="20"/>
                <w:szCs w:val="20"/>
                <w:lang w:val="es-CO" w:eastAsia="es-CO"/>
              </w:rPr>
              <w:t>Socialización de la resolución en Bahía Concha con prestadores de servicios para la construcción conjunta para la reducción de icopor al interior de este sector</w:t>
            </w:r>
            <w:r>
              <w:rPr>
                <w:rFonts w:ascii="Calibri" w:hAnsi="Calibri"/>
                <w:color w:val="000000"/>
                <w:sz w:val="20"/>
                <w:szCs w:val="20"/>
                <w:lang w:eastAsia="es-CO"/>
              </w:rPr>
              <w:t xml:space="preserve"> </w:t>
            </w:r>
          </w:p>
        </w:tc>
        <w:tc>
          <w:tcPr>
            <w:tcW w:w="2394" w:type="dxa"/>
            <w:noWrap/>
            <w:vAlign w:val="center"/>
          </w:tcPr>
          <w:p w:rsidR="00A77027" w:rsidRPr="00052080" w:rsidRDefault="00A77027" w:rsidP="00227D25">
            <w:pPr>
              <w:suppressAutoHyphens w:val="0"/>
              <w:autoSpaceDN/>
              <w:jc w:val="center"/>
              <w:textAlignment w:val="auto"/>
              <w:rPr>
                <w:rFonts w:ascii="Calibri" w:hAnsi="Calibri"/>
                <w:color w:val="000000"/>
                <w:sz w:val="20"/>
                <w:szCs w:val="20"/>
                <w:lang w:val="es-CO" w:eastAsia="es-CO"/>
              </w:rPr>
            </w:pPr>
          </w:p>
        </w:tc>
        <w:tc>
          <w:tcPr>
            <w:tcW w:w="2001" w:type="dxa"/>
          </w:tcPr>
          <w:p w:rsidR="00A77027" w:rsidRPr="00052080" w:rsidRDefault="00A77027" w:rsidP="00227D25">
            <w:pPr>
              <w:suppressAutoHyphens w:val="0"/>
              <w:autoSpaceDN/>
              <w:jc w:val="center"/>
              <w:textAlignment w:val="auto"/>
              <w:rPr>
                <w:rFonts w:ascii="Calibri" w:hAnsi="Calibri"/>
                <w:color w:val="000000"/>
                <w:sz w:val="20"/>
                <w:szCs w:val="20"/>
                <w:lang w:val="es-CO" w:eastAsia="es-CO"/>
              </w:rPr>
            </w:pPr>
          </w:p>
        </w:tc>
      </w:tr>
    </w:tbl>
    <w:p w:rsidR="00DA5593" w:rsidRPr="00052080" w:rsidRDefault="00DA5593" w:rsidP="00227D25">
      <w:pPr>
        <w:rPr>
          <w:rFonts w:eastAsiaTheme="majorEastAsia"/>
          <w:lang w:eastAsia="en-US"/>
        </w:rPr>
      </w:pPr>
    </w:p>
    <w:tbl>
      <w:tblPr>
        <w:tblStyle w:val="Tablaconcuadrcula"/>
        <w:tblW w:w="0" w:type="auto"/>
        <w:tblLook w:val="04A0" w:firstRow="1" w:lastRow="0" w:firstColumn="1" w:lastColumn="0" w:noHBand="0" w:noVBand="1"/>
      </w:tblPr>
      <w:tblGrid>
        <w:gridCol w:w="1467"/>
        <w:gridCol w:w="1476"/>
        <w:gridCol w:w="2782"/>
        <w:gridCol w:w="1185"/>
        <w:gridCol w:w="2331"/>
        <w:gridCol w:w="2066"/>
        <w:gridCol w:w="2001"/>
      </w:tblGrid>
      <w:tr w:rsidR="004F3B0B" w:rsidRPr="00052080" w:rsidTr="00737AF0">
        <w:trPr>
          <w:trHeight w:val="285"/>
          <w:tblHeader/>
        </w:trPr>
        <w:tc>
          <w:tcPr>
            <w:tcW w:w="13308" w:type="dxa"/>
            <w:gridSpan w:val="7"/>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8B3: Fomentar la certificación del Sello Ambiental Colombiano para establecimientos de alojamiento y hospedaje al interior del PNN Tayrona, así como la NTC 5133 de criterios ambientales, para turismo. La certificación establece beneficios al ambiente como, producir una menor cantidad de residuos, establecer  planes de ahorro y uso eficiente del agua, y energía, utilización de energías renovables, uso sostenible de la biodiversidad, minimización de emisiones, entre otros.</w:t>
            </w:r>
          </w:p>
        </w:tc>
      </w:tr>
      <w:tr w:rsidR="004F3B0B" w:rsidRPr="00052080" w:rsidTr="004F3B0B">
        <w:trPr>
          <w:trHeight w:val="285"/>
          <w:tblHeader/>
        </w:trPr>
        <w:tc>
          <w:tcPr>
            <w:tcW w:w="2943" w:type="dxa"/>
            <w:gridSpan w:val="2"/>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782" w:type="dxa"/>
            <w:vMerge w:val="restart"/>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66" w:type="dxa"/>
            <w:vMerge w:val="restart"/>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4F3B0B" w:rsidRPr="00052080" w:rsidTr="004F3B0B">
        <w:trPr>
          <w:trHeight w:val="216"/>
          <w:tblHeader/>
        </w:trPr>
        <w:tc>
          <w:tcPr>
            <w:tcW w:w="1467" w:type="dxa"/>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6" w:type="dxa"/>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782" w:type="dxa"/>
            <w:vMerge/>
            <w:vAlign w:val="center"/>
            <w:hideMark/>
          </w:tcPr>
          <w:p w:rsidR="004F3B0B" w:rsidRPr="00052080" w:rsidRDefault="004F3B0B"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4F3B0B" w:rsidRPr="00052080" w:rsidRDefault="004F3B0B"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4F3B0B" w:rsidRPr="00052080" w:rsidRDefault="004F3B0B" w:rsidP="00227D25">
            <w:pPr>
              <w:suppressAutoHyphens w:val="0"/>
              <w:autoSpaceDN/>
              <w:jc w:val="center"/>
              <w:textAlignment w:val="auto"/>
              <w:rPr>
                <w:rFonts w:eastAsiaTheme="minorHAnsi" w:cs="Arial"/>
                <w:sz w:val="20"/>
                <w:szCs w:val="20"/>
                <w:lang w:eastAsia="en-US"/>
              </w:rPr>
            </w:pPr>
          </w:p>
        </w:tc>
        <w:tc>
          <w:tcPr>
            <w:tcW w:w="2066" w:type="dxa"/>
            <w:vMerge/>
            <w:vAlign w:val="center"/>
            <w:hideMark/>
          </w:tcPr>
          <w:p w:rsidR="004F3B0B" w:rsidRPr="00052080" w:rsidRDefault="004F3B0B" w:rsidP="00227D25">
            <w:pPr>
              <w:suppressAutoHyphens w:val="0"/>
              <w:autoSpaceDN/>
              <w:jc w:val="center"/>
              <w:textAlignment w:val="auto"/>
              <w:rPr>
                <w:rFonts w:eastAsiaTheme="minorHAnsi" w:cs="Arial"/>
                <w:sz w:val="20"/>
                <w:szCs w:val="20"/>
                <w:lang w:eastAsia="en-US"/>
              </w:rPr>
            </w:pPr>
          </w:p>
        </w:tc>
        <w:tc>
          <w:tcPr>
            <w:tcW w:w="2001" w:type="dxa"/>
            <w:vMerge/>
          </w:tcPr>
          <w:p w:rsidR="004F3B0B" w:rsidRPr="00052080" w:rsidRDefault="004F3B0B" w:rsidP="00227D25">
            <w:pPr>
              <w:suppressAutoHyphens w:val="0"/>
              <w:autoSpaceDN/>
              <w:jc w:val="center"/>
              <w:textAlignment w:val="auto"/>
              <w:rPr>
                <w:rFonts w:eastAsiaTheme="minorHAnsi" w:cs="Arial"/>
                <w:sz w:val="20"/>
                <w:szCs w:val="20"/>
                <w:lang w:eastAsia="en-US"/>
              </w:rPr>
            </w:pPr>
          </w:p>
        </w:tc>
      </w:tr>
      <w:tr w:rsidR="004F3B0B" w:rsidRPr="00052080" w:rsidTr="004806EE">
        <w:trPr>
          <w:trHeight w:val="285"/>
        </w:trPr>
        <w:tc>
          <w:tcPr>
            <w:tcW w:w="1467" w:type="dxa"/>
            <w:vAlign w:val="center"/>
            <w:hideMark/>
          </w:tcPr>
          <w:p w:rsidR="004F3B0B" w:rsidRPr="00052080" w:rsidRDefault="004F3B0B" w:rsidP="00227D25">
            <w:pPr>
              <w:suppressAutoHyphens w:val="0"/>
              <w:autoSpaceDN/>
              <w:jc w:val="center"/>
              <w:textAlignment w:val="auto"/>
              <w:rPr>
                <w:sz w:val="20"/>
                <w:szCs w:val="20"/>
                <w:lang w:val="es-CO" w:eastAsia="es-CO"/>
              </w:rPr>
            </w:pPr>
            <w:r w:rsidRPr="00052080">
              <w:rPr>
                <w:sz w:val="20"/>
                <w:szCs w:val="20"/>
                <w:lang w:val="es-CO" w:eastAsia="es-CO"/>
              </w:rPr>
              <w:t>MADS</w:t>
            </w:r>
          </w:p>
        </w:tc>
        <w:tc>
          <w:tcPr>
            <w:tcW w:w="1476" w:type="dxa"/>
            <w:vAlign w:val="center"/>
            <w:hideMark/>
          </w:tcPr>
          <w:p w:rsidR="004F3B0B" w:rsidRPr="00052080" w:rsidRDefault="004F3B0B" w:rsidP="00227D25">
            <w:pPr>
              <w:suppressAutoHyphens w:val="0"/>
              <w:autoSpaceDN/>
              <w:jc w:val="center"/>
              <w:textAlignment w:val="auto"/>
              <w:rPr>
                <w:sz w:val="20"/>
                <w:szCs w:val="20"/>
                <w:lang w:val="es-CO" w:eastAsia="es-CO"/>
              </w:rPr>
            </w:pPr>
          </w:p>
        </w:tc>
        <w:tc>
          <w:tcPr>
            <w:tcW w:w="2782" w:type="dxa"/>
            <w:noWrap/>
            <w:vAlign w:val="center"/>
          </w:tcPr>
          <w:p w:rsidR="004F3B0B" w:rsidRPr="00052080" w:rsidRDefault="004F3B0B" w:rsidP="00227D25">
            <w:pPr>
              <w:suppressAutoHyphens w:val="0"/>
              <w:autoSpaceDN/>
              <w:jc w:val="center"/>
              <w:textAlignment w:val="auto"/>
              <w:rPr>
                <w:rFonts w:ascii="Calibri" w:hAnsi="Calibri"/>
                <w:color w:val="000000"/>
                <w:sz w:val="20"/>
                <w:szCs w:val="20"/>
                <w:lang w:val="es-CO" w:eastAsia="es-CO"/>
              </w:rPr>
            </w:pPr>
          </w:p>
        </w:tc>
        <w:tc>
          <w:tcPr>
            <w:tcW w:w="1185" w:type="dxa"/>
            <w:noWrap/>
            <w:vAlign w:val="center"/>
          </w:tcPr>
          <w:p w:rsidR="004F3B0B" w:rsidRPr="00052080" w:rsidRDefault="004F3B0B" w:rsidP="00227D25">
            <w:pPr>
              <w:suppressAutoHyphens w:val="0"/>
              <w:autoSpaceDN/>
              <w:jc w:val="center"/>
              <w:textAlignment w:val="auto"/>
              <w:rPr>
                <w:rFonts w:ascii="Calibri" w:hAnsi="Calibri"/>
                <w:color w:val="000000"/>
                <w:sz w:val="20"/>
                <w:szCs w:val="20"/>
                <w:lang w:val="es-CO" w:eastAsia="es-CO"/>
              </w:rPr>
            </w:pPr>
          </w:p>
        </w:tc>
        <w:tc>
          <w:tcPr>
            <w:tcW w:w="2331" w:type="dxa"/>
            <w:noWrap/>
            <w:vAlign w:val="center"/>
          </w:tcPr>
          <w:p w:rsidR="004F3B0B" w:rsidRPr="00052080" w:rsidRDefault="004F3B0B" w:rsidP="00227D25">
            <w:pPr>
              <w:suppressAutoHyphens w:val="0"/>
              <w:autoSpaceDN/>
              <w:jc w:val="center"/>
              <w:textAlignment w:val="auto"/>
              <w:rPr>
                <w:rFonts w:ascii="Calibri" w:hAnsi="Calibri"/>
                <w:color w:val="000000"/>
                <w:sz w:val="20"/>
                <w:szCs w:val="20"/>
                <w:lang w:val="es-CO" w:eastAsia="es-CO"/>
              </w:rPr>
            </w:pPr>
          </w:p>
        </w:tc>
        <w:tc>
          <w:tcPr>
            <w:tcW w:w="2066" w:type="dxa"/>
            <w:noWrap/>
            <w:vAlign w:val="center"/>
          </w:tcPr>
          <w:p w:rsidR="004F3B0B" w:rsidRPr="00052080" w:rsidRDefault="004F3B0B" w:rsidP="00227D25">
            <w:pPr>
              <w:suppressAutoHyphens w:val="0"/>
              <w:autoSpaceDN/>
              <w:jc w:val="center"/>
              <w:textAlignment w:val="auto"/>
              <w:rPr>
                <w:rFonts w:ascii="Calibri" w:hAnsi="Calibri"/>
                <w:color w:val="000000"/>
                <w:sz w:val="20"/>
                <w:szCs w:val="20"/>
                <w:lang w:val="es-CO" w:eastAsia="es-CO"/>
              </w:rPr>
            </w:pPr>
          </w:p>
        </w:tc>
        <w:tc>
          <w:tcPr>
            <w:tcW w:w="2001" w:type="dxa"/>
          </w:tcPr>
          <w:p w:rsidR="004F3B0B" w:rsidRPr="00052080" w:rsidRDefault="004F3B0B" w:rsidP="00227D25">
            <w:pPr>
              <w:suppressAutoHyphens w:val="0"/>
              <w:autoSpaceDN/>
              <w:jc w:val="center"/>
              <w:textAlignment w:val="auto"/>
              <w:rPr>
                <w:rFonts w:ascii="Calibri" w:hAnsi="Calibri"/>
                <w:color w:val="000000"/>
                <w:sz w:val="20"/>
                <w:szCs w:val="20"/>
                <w:lang w:val="es-CO" w:eastAsia="es-CO"/>
              </w:rPr>
            </w:pPr>
          </w:p>
        </w:tc>
      </w:tr>
      <w:tr w:rsidR="004F3B0B" w:rsidRPr="00052080" w:rsidTr="004806EE">
        <w:trPr>
          <w:trHeight w:val="285"/>
        </w:trPr>
        <w:tc>
          <w:tcPr>
            <w:tcW w:w="1467" w:type="dxa"/>
            <w:vAlign w:val="center"/>
            <w:hideMark/>
          </w:tcPr>
          <w:p w:rsidR="004F3B0B" w:rsidRPr="00052080" w:rsidRDefault="004F3B0B" w:rsidP="00227D25">
            <w:pPr>
              <w:suppressAutoHyphens w:val="0"/>
              <w:autoSpaceDN/>
              <w:jc w:val="center"/>
              <w:textAlignment w:val="auto"/>
              <w:rPr>
                <w:sz w:val="20"/>
                <w:szCs w:val="20"/>
                <w:lang w:val="es-CO" w:eastAsia="es-CO"/>
              </w:rPr>
            </w:pPr>
          </w:p>
        </w:tc>
        <w:tc>
          <w:tcPr>
            <w:tcW w:w="1476" w:type="dxa"/>
            <w:vAlign w:val="center"/>
            <w:hideMark/>
          </w:tcPr>
          <w:p w:rsidR="004F3B0B" w:rsidRPr="00052080" w:rsidRDefault="004F3B0B"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2782" w:type="dxa"/>
            <w:noWrap/>
            <w:vAlign w:val="center"/>
          </w:tcPr>
          <w:p w:rsidR="004F3B0B" w:rsidRPr="00052080" w:rsidRDefault="004F3B0B" w:rsidP="00227D25">
            <w:pPr>
              <w:suppressAutoHyphens w:val="0"/>
              <w:autoSpaceDN/>
              <w:jc w:val="center"/>
              <w:textAlignment w:val="auto"/>
              <w:rPr>
                <w:rFonts w:ascii="Calibri" w:hAnsi="Calibri"/>
                <w:color w:val="000000"/>
                <w:sz w:val="20"/>
                <w:szCs w:val="20"/>
                <w:lang w:val="es-CO" w:eastAsia="es-CO"/>
              </w:rPr>
            </w:pPr>
          </w:p>
        </w:tc>
        <w:tc>
          <w:tcPr>
            <w:tcW w:w="1185" w:type="dxa"/>
            <w:noWrap/>
            <w:vAlign w:val="center"/>
          </w:tcPr>
          <w:p w:rsidR="004F3B0B" w:rsidRPr="00052080" w:rsidRDefault="004F3B0B" w:rsidP="00227D25">
            <w:pPr>
              <w:suppressAutoHyphens w:val="0"/>
              <w:autoSpaceDN/>
              <w:jc w:val="center"/>
              <w:textAlignment w:val="auto"/>
              <w:rPr>
                <w:rFonts w:ascii="Calibri" w:hAnsi="Calibri"/>
                <w:color w:val="000000"/>
                <w:sz w:val="20"/>
                <w:szCs w:val="20"/>
                <w:lang w:val="es-CO" w:eastAsia="es-CO"/>
              </w:rPr>
            </w:pPr>
          </w:p>
        </w:tc>
        <w:tc>
          <w:tcPr>
            <w:tcW w:w="2331" w:type="dxa"/>
            <w:noWrap/>
            <w:vAlign w:val="center"/>
          </w:tcPr>
          <w:p w:rsidR="004F3B0B" w:rsidRPr="00052080" w:rsidRDefault="004F3B0B" w:rsidP="00227D25">
            <w:pPr>
              <w:suppressAutoHyphens w:val="0"/>
              <w:autoSpaceDN/>
              <w:jc w:val="center"/>
              <w:textAlignment w:val="auto"/>
              <w:rPr>
                <w:rFonts w:ascii="Calibri" w:hAnsi="Calibri"/>
                <w:color w:val="000000"/>
                <w:sz w:val="20"/>
                <w:szCs w:val="20"/>
                <w:lang w:val="es-CO" w:eastAsia="es-CO"/>
              </w:rPr>
            </w:pPr>
          </w:p>
        </w:tc>
        <w:tc>
          <w:tcPr>
            <w:tcW w:w="2066" w:type="dxa"/>
            <w:noWrap/>
            <w:vAlign w:val="center"/>
          </w:tcPr>
          <w:p w:rsidR="004F3B0B" w:rsidRPr="00052080" w:rsidRDefault="004F3B0B" w:rsidP="00227D25">
            <w:pPr>
              <w:suppressAutoHyphens w:val="0"/>
              <w:autoSpaceDN/>
              <w:jc w:val="center"/>
              <w:textAlignment w:val="auto"/>
              <w:rPr>
                <w:rFonts w:ascii="Calibri" w:hAnsi="Calibri"/>
                <w:color w:val="000000"/>
                <w:sz w:val="20"/>
                <w:szCs w:val="20"/>
                <w:lang w:val="es-CO" w:eastAsia="es-CO"/>
              </w:rPr>
            </w:pPr>
          </w:p>
        </w:tc>
        <w:tc>
          <w:tcPr>
            <w:tcW w:w="2001" w:type="dxa"/>
          </w:tcPr>
          <w:p w:rsidR="004F3B0B" w:rsidRPr="00052080" w:rsidRDefault="004F3B0B" w:rsidP="00227D25">
            <w:pPr>
              <w:suppressAutoHyphens w:val="0"/>
              <w:autoSpaceDN/>
              <w:jc w:val="center"/>
              <w:textAlignment w:val="auto"/>
              <w:rPr>
                <w:rFonts w:ascii="Calibri" w:hAnsi="Calibri"/>
                <w:color w:val="000000"/>
                <w:sz w:val="20"/>
                <w:szCs w:val="20"/>
                <w:lang w:val="es-CO" w:eastAsia="es-CO"/>
              </w:rPr>
            </w:pPr>
          </w:p>
        </w:tc>
      </w:tr>
    </w:tbl>
    <w:p w:rsidR="000565CD" w:rsidRPr="00052080" w:rsidRDefault="000565CD" w:rsidP="00227D25">
      <w:pPr>
        <w:rPr>
          <w:rFonts w:eastAsiaTheme="majorEastAsia"/>
          <w:lang w:val="es-CO" w:eastAsia="en-US"/>
        </w:rPr>
      </w:pPr>
    </w:p>
    <w:p w:rsidR="00011C41" w:rsidRPr="00052080" w:rsidRDefault="000565CD" w:rsidP="00227D25">
      <w:pPr>
        <w:rPr>
          <w:rFonts w:eastAsiaTheme="majorEastAsia"/>
          <w:lang w:val="es-CO" w:eastAsia="en-US"/>
        </w:rPr>
      </w:pPr>
      <w:r w:rsidRPr="00052080">
        <w:rPr>
          <w:rFonts w:eastAsiaTheme="majorEastAsia"/>
          <w:b/>
          <w:u w:val="single"/>
          <w:lang w:val="es-CO" w:eastAsia="en-US"/>
        </w:rPr>
        <w:t>Medida 9B</w:t>
      </w:r>
      <w:r w:rsidRPr="00052080">
        <w:rPr>
          <w:rFonts w:eastAsiaTheme="majorEastAsia"/>
          <w:lang w:val="es-CO" w:eastAsia="en-US"/>
        </w:rPr>
        <w:t>: Generar alternativas productivas sostenibles para las comunidades locales relacionadas con el manejo y aprovechamiento de los residuos sólidos.</w:t>
      </w:r>
    </w:p>
    <w:p w:rsidR="00011C41" w:rsidRPr="00052080" w:rsidRDefault="00011C41"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394"/>
        <w:gridCol w:w="2001"/>
      </w:tblGrid>
      <w:tr w:rsidR="004F3B0B" w:rsidRPr="00052080" w:rsidTr="00737AF0">
        <w:trPr>
          <w:trHeight w:val="285"/>
          <w:tblHeader/>
        </w:trPr>
        <w:tc>
          <w:tcPr>
            <w:tcW w:w="13308" w:type="dxa"/>
            <w:gridSpan w:val="7"/>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lastRenderedPageBreak/>
              <w:t>Acción 9B1: Fomento de alternativas productivas enmarcadas en el manejo integral de residuos sólidos dirigidas  a las comunidades de la zona de influencia del PNN Tayrona</w:t>
            </w:r>
          </w:p>
        </w:tc>
      </w:tr>
      <w:tr w:rsidR="004F3B0B" w:rsidRPr="00052080" w:rsidTr="004F3B0B">
        <w:trPr>
          <w:trHeight w:val="285"/>
          <w:tblHeader/>
        </w:trPr>
        <w:tc>
          <w:tcPr>
            <w:tcW w:w="2943" w:type="dxa"/>
            <w:gridSpan w:val="2"/>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4F3B0B" w:rsidRPr="00052080" w:rsidTr="004F3B0B">
        <w:trPr>
          <w:trHeight w:val="216"/>
          <w:tblHeader/>
        </w:trPr>
        <w:tc>
          <w:tcPr>
            <w:tcW w:w="1469" w:type="dxa"/>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4F3B0B" w:rsidRPr="00052080" w:rsidRDefault="004F3B0B"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4F3B0B" w:rsidRPr="00052080" w:rsidRDefault="004F3B0B"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4F3B0B" w:rsidRPr="00052080" w:rsidRDefault="004F3B0B"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4F3B0B" w:rsidRPr="00052080" w:rsidRDefault="004F3B0B" w:rsidP="00227D25">
            <w:pPr>
              <w:suppressAutoHyphens w:val="0"/>
              <w:autoSpaceDN/>
              <w:jc w:val="center"/>
              <w:textAlignment w:val="auto"/>
              <w:rPr>
                <w:rFonts w:eastAsiaTheme="minorHAnsi" w:cs="Arial"/>
                <w:sz w:val="20"/>
                <w:szCs w:val="20"/>
                <w:lang w:eastAsia="en-US"/>
              </w:rPr>
            </w:pPr>
          </w:p>
        </w:tc>
        <w:tc>
          <w:tcPr>
            <w:tcW w:w="2001" w:type="dxa"/>
            <w:vMerge/>
          </w:tcPr>
          <w:p w:rsidR="004F3B0B" w:rsidRPr="00052080" w:rsidRDefault="004F3B0B" w:rsidP="00227D25">
            <w:pPr>
              <w:suppressAutoHyphens w:val="0"/>
              <w:autoSpaceDN/>
              <w:jc w:val="center"/>
              <w:textAlignment w:val="auto"/>
              <w:rPr>
                <w:rFonts w:eastAsiaTheme="minorHAnsi" w:cs="Arial"/>
                <w:sz w:val="20"/>
                <w:szCs w:val="20"/>
                <w:lang w:eastAsia="en-US"/>
              </w:rPr>
            </w:pPr>
          </w:p>
        </w:tc>
      </w:tr>
      <w:tr w:rsidR="004F3B0B" w:rsidRPr="00052080" w:rsidTr="004806EE">
        <w:trPr>
          <w:trHeight w:val="285"/>
        </w:trPr>
        <w:tc>
          <w:tcPr>
            <w:tcW w:w="1469" w:type="dxa"/>
            <w:vAlign w:val="center"/>
            <w:hideMark/>
          </w:tcPr>
          <w:p w:rsidR="004F3B0B" w:rsidRPr="00052080" w:rsidRDefault="004F3B0B"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1474" w:type="dxa"/>
            <w:vAlign w:val="center"/>
            <w:hideMark/>
          </w:tcPr>
          <w:p w:rsidR="004F3B0B" w:rsidRPr="00052080" w:rsidRDefault="004F3B0B" w:rsidP="00227D25">
            <w:pPr>
              <w:suppressAutoHyphens w:val="0"/>
              <w:autoSpaceDN/>
              <w:jc w:val="center"/>
              <w:textAlignment w:val="auto"/>
              <w:rPr>
                <w:sz w:val="20"/>
                <w:szCs w:val="20"/>
                <w:lang w:val="es-CO" w:eastAsia="es-CO"/>
              </w:rPr>
            </w:pPr>
          </w:p>
        </w:tc>
        <w:tc>
          <w:tcPr>
            <w:tcW w:w="2454" w:type="dxa"/>
            <w:noWrap/>
            <w:vAlign w:val="center"/>
          </w:tcPr>
          <w:p w:rsidR="004F3B0B" w:rsidRPr="00052080" w:rsidRDefault="004F3B0B" w:rsidP="00227D25">
            <w:pPr>
              <w:suppressAutoHyphens w:val="0"/>
              <w:autoSpaceDN/>
              <w:jc w:val="center"/>
              <w:textAlignment w:val="auto"/>
              <w:rPr>
                <w:color w:val="000000"/>
                <w:sz w:val="20"/>
                <w:szCs w:val="20"/>
                <w:lang w:val="es-CO" w:eastAsia="es-CO"/>
              </w:rPr>
            </w:pPr>
          </w:p>
        </w:tc>
        <w:tc>
          <w:tcPr>
            <w:tcW w:w="1185" w:type="dxa"/>
            <w:noWrap/>
            <w:vAlign w:val="center"/>
          </w:tcPr>
          <w:p w:rsidR="004F3B0B" w:rsidRPr="00052080" w:rsidRDefault="004F3B0B" w:rsidP="00227D25">
            <w:pPr>
              <w:suppressAutoHyphens w:val="0"/>
              <w:autoSpaceDN/>
              <w:jc w:val="center"/>
              <w:textAlignment w:val="auto"/>
              <w:rPr>
                <w:color w:val="000000"/>
                <w:sz w:val="20"/>
                <w:szCs w:val="20"/>
                <w:lang w:val="es-CO" w:eastAsia="es-CO"/>
              </w:rPr>
            </w:pPr>
          </w:p>
        </w:tc>
        <w:tc>
          <w:tcPr>
            <w:tcW w:w="2331" w:type="dxa"/>
            <w:noWrap/>
            <w:vAlign w:val="center"/>
          </w:tcPr>
          <w:p w:rsidR="004F3B0B" w:rsidRPr="00052080" w:rsidRDefault="004F3B0B" w:rsidP="00227D25">
            <w:pPr>
              <w:suppressAutoHyphens w:val="0"/>
              <w:autoSpaceDN/>
              <w:jc w:val="center"/>
              <w:textAlignment w:val="auto"/>
              <w:rPr>
                <w:color w:val="000000"/>
                <w:sz w:val="20"/>
                <w:szCs w:val="20"/>
                <w:lang w:val="es-CO" w:eastAsia="es-CO"/>
              </w:rPr>
            </w:pPr>
          </w:p>
        </w:tc>
        <w:tc>
          <w:tcPr>
            <w:tcW w:w="2394" w:type="dxa"/>
            <w:noWrap/>
            <w:vAlign w:val="center"/>
          </w:tcPr>
          <w:p w:rsidR="004F3B0B" w:rsidRPr="00052080" w:rsidRDefault="004F3B0B" w:rsidP="00227D25">
            <w:pPr>
              <w:suppressAutoHyphens w:val="0"/>
              <w:autoSpaceDN/>
              <w:jc w:val="center"/>
              <w:textAlignment w:val="auto"/>
              <w:rPr>
                <w:color w:val="000000"/>
                <w:sz w:val="20"/>
                <w:szCs w:val="20"/>
                <w:lang w:val="es-CO" w:eastAsia="es-CO"/>
              </w:rPr>
            </w:pPr>
          </w:p>
        </w:tc>
        <w:tc>
          <w:tcPr>
            <w:tcW w:w="2001" w:type="dxa"/>
          </w:tcPr>
          <w:p w:rsidR="004F3B0B" w:rsidRPr="00052080" w:rsidRDefault="004F3B0B" w:rsidP="00227D25">
            <w:pPr>
              <w:suppressAutoHyphens w:val="0"/>
              <w:autoSpaceDN/>
              <w:jc w:val="center"/>
              <w:textAlignment w:val="auto"/>
              <w:rPr>
                <w:color w:val="000000"/>
                <w:sz w:val="20"/>
                <w:szCs w:val="20"/>
                <w:lang w:val="es-CO" w:eastAsia="es-CO"/>
              </w:rPr>
            </w:pPr>
          </w:p>
        </w:tc>
      </w:tr>
      <w:tr w:rsidR="004F3B0B" w:rsidRPr="00052080" w:rsidTr="004806EE">
        <w:trPr>
          <w:trHeight w:val="285"/>
        </w:trPr>
        <w:tc>
          <w:tcPr>
            <w:tcW w:w="1469" w:type="dxa"/>
            <w:vAlign w:val="center"/>
            <w:hideMark/>
          </w:tcPr>
          <w:p w:rsidR="004F3B0B" w:rsidRPr="00052080" w:rsidRDefault="004F3B0B"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474" w:type="dxa"/>
            <w:vAlign w:val="center"/>
            <w:hideMark/>
          </w:tcPr>
          <w:p w:rsidR="004F3B0B" w:rsidRPr="00052080" w:rsidRDefault="004F3B0B" w:rsidP="00227D25">
            <w:pPr>
              <w:suppressAutoHyphens w:val="0"/>
              <w:autoSpaceDN/>
              <w:jc w:val="center"/>
              <w:textAlignment w:val="auto"/>
              <w:rPr>
                <w:sz w:val="20"/>
                <w:szCs w:val="20"/>
                <w:lang w:val="es-CO" w:eastAsia="es-CO"/>
              </w:rPr>
            </w:pPr>
          </w:p>
        </w:tc>
        <w:tc>
          <w:tcPr>
            <w:tcW w:w="2454" w:type="dxa"/>
            <w:noWrap/>
            <w:vAlign w:val="center"/>
          </w:tcPr>
          <w:p w:rsidR="004F3B0B" w:rsidRPr="00052080" w:rsidRDefault="004F3B0B" w:rsidP="00227D25">
            <w:pPr>
              <w:suppressAutoHyphens w:val="0"/>
              <w:autoSpaceDN/>
              <w:jc w:val="both"/>
              <w:textAlignment w:val="auto"/>
              <w:rPr>
                <w:sz w:val="20"/>
                <w:szCs w:val="20"/>
                <w:lang w:val="es-CO" w:eastAsia="es-CO"/>
              </w:rPr>
            </w:pPr>
          </w:p>
        </w:tc>
        <w:tc>
          <w:tcPr>
            <w:tcW w:w="1185" w:type="dxa"/>
            <w:noWrap/>
            <w:vAlign w:val="center"/>
          </w:tcPr>
          <w:p w:rsidR="004F3B0B" w:rsidRPr="00052080" w:rsidRDefault="004F3B0B" w:rsidP="00227D25">
            <w:pPr>
              <w:suppressAutoHyphens w:val="0"/>
              <w:autoSpaceDN/>
              <w:jc w:val="center"/>
              <w:textAlignment w:val="auto"/>
              <w:rPr>
                <w:sz w:val="20"/>
                <w:szCs w:val="20"/>
                <w:lang w:val="es-CO" w:eastAsia="es-CO"/>
              </w:rPr>
            </w:pPr>
          </w:p>
        </w:tc>
        <w:tc>
          <w:tcPr>
            <w:tcW w:w="2331" w:type="dxa"/>
            <w:noWrap/>
            <w:vAlign w:val="center"/>
          </w:tcPr>
          <w:p w:rsidR="004F3B0B" w:rsidRPr="00052080" w:rsidRDefault="004F3B0B" w:rsidP="00227D25">
            <w:pPr>
              <w:suppressAutoHyphens w:val="0"/>
              <w:autoSpaceDN/>
              <w:jc w:val="both"/>
              <w:textAlignment w:val="auto"/>
              <w:rPr>
                <w:sz w:val="20"/>
                <w:szCs w:val="20"/>
                <w:lang w:val="es-CO" w:eastAsia="es-CO"/>
              </w:rPr>
            </w:pPr>
          </w:p>
        </w:tc>
        <w:tc>
          <w:tcPr>
            <w:tcW w:w="2394" w:type="dxa"/>
            <w:noWrap/>
            <w:vAlign w:val="center"/>
          </w:tcPr>
          <w:p w:rsidR="004F3B0B" w:rsidRPr="00052080" w:rsidRDefault="004F3B0B" w:rsidP="00227D25">
            <w:pPr>
              <w:suppressAutoHyphens w:val="0"/>
              <w:autoSpaceDN/>
              <w:jc w:val="both"/>
              <w:textAlignment w:val="auto"/>
              <w:rPr>
                <w:sz w:val="20"/>
                <w:szCs w:val="20"/>
                <w:lang w:val="es-CO" w:eastAsia="es-CO"/>
              </w:rPr>
            </w:pPr>
          </w:p>
        </w:tc>
        <w:tc>
          <w:tcPr>
            <w:tcW w:w="2001" w:type="dxa"/>
          </w:tcPr>
          <w:p w:rsidR="004F3B0B" w:rsidRPr="00052080" w:rsidRDefault="004F3B0B" w:rsidP="00227D25">
            <w:pPr>
              <w:suppressAutoHyphens w:val="0"/>
              <w:autoSpaceDN/>
              <w:jc w:val="both"/>
              <w:textAlignment w:val="auto"/>
              <w:rPr>
                <w:sz w:val="20"/>
                <w:szCs w:val="20"/>
                <w:lang w:val="es-CO" w:eastAsia="es-CO"/>
              </w:rPr>
            </w:pPr>
          </w:p>
        </w:tc>
      </w:tr>
      <w:tr w:rsidR="00AD5526" w:rsidRPr="00052080" w:rsidTr="004806EE">
        <w:trPr>
          <w:trHeight w:val="285"/>
        </w:trPr>
        <w:tc>
          <w:tcPr>
            <w:tcW w:w="1469"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4"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2454"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Anexo 3. Esquema de aprovechamiento de los residuos en santa Marta</w:t>
            </w:r>
          </w:p>
        </w:tc>
        <w:tc>
          <w:tcPr>
            <w:tcW w:w="1185"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3</w:t>
            </w:r>
          </w:p>
        </w:tc>
        <w:tc>
          <w:tcPr>
            <w:tcW w:w="2331"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394"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1" w:type="dxa"/>
          </w:tcPr>
          <w:p w:rsidR="00AD5526" w:rsidRPr="00052080" w:rsidRDefault="00AD5526" w:rsidP="00227D25">
            <w:pPr>
              <w:suppressAutoHyphens w:val="0"/>
              <w:autoSpaceDN/>
              <w:jc w:val="center"/>
              <w:textAlignment w:val="auto"/>
              <w:rPr>
                <w:color w:val="000000"/>
                <w:sz w:val="20"/>
                <w:szCs w:val="20"/>
                <w:lang w:val="es-CO" w:eastAsia="es-CO"/>
              </w:rPr>
            </w:pPr>
          </w:p>
        </w:tc>
      </w:tr>
      <w:tr w:rsidR="00AD5526" w:rsidRPr="00052080" w:rsidTr="004806EE">
        <w:trPr>
          <w:trHeight w:val="285"/>
        </w:trPr>
        <w:tc>
          <w:tcPr>
            <w:tcW w:w="1469"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74"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2454" w:type="dxa"/>
            <w:noWrap/>
            <w:vAlign w:val="center"/>
          </w:tcPr>
          <w:p w:rsidR="00AD5526" w:rsidRPr="00052080" w:rsidRDefault="00AD5526" w:rsidP="00227D25">
            <w:pPr>
              <w:rPr>
                <w:sz w:val="20"/>
              </w:rPr>
            </w:pPr>
            <w:r w:rsidRPr="00052080">
              <w:rPr>
                <w:sz w:val="20"/>
              </w:rPr>
              <w:t>Comunidades de recicladores fortalecidos</w:t>
            </w:r>
          </w:p>
        </w:tc>
        <w:tc>
          <w:tcPr>
            <w:tcW w:w="1185" w:type="dxa"/>
            <w:noWrap/>
            <w:vAlign w:val="center"/>
          </w:tcPr>
          <w:p w:rsidR="00AD5526" w:rsidRPr="00052080" w:rsidRDefault="00AD5526" w:rsidP="00227D25">
            <w:pPr>
              <w:jc w:val="center"/>
              <w:rPr>
                <w:sz w:val="20"/>
              </w:rPr>
            </w:pPr>
            <w:r w:rsidRPr="00052080">
              <w:rPr>
                <w:sz w:val="20"/>
              </w:rPr>
              <w:t>3</w:t>
            </w:r>
          </w:p>
        </w:tc>
        <w:tc>
          <w:tcPr>
            <w:tcW w:w="2331"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394"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1" w:type="dxa"/>
          </w:tcPr>
          <w:p w:rsidR="00AD5526" w:rsidRPr="00052080" w:rsidRDefault="00AD5526" w:rsidP="00227D25">
            <w:pPr>
              <w:suppressAutoHyphens w:val="0"/>
              <w:autoSpaceDN/>
              <w:jc w:val="center"/>
              <w:textAlignment w:val="auto"/>
              <w:rPr>
                <w:color w:val="000000"/>
                <w:sz w:val="20"/>
                <w:szCs w:val="20"/>
                <w:lang w:val="es-CO" w:eastAsia="es-CO"/>
              </w:rPr>
            </w:pPr>
          </w:p>
        </w:tc>
      </w:tr>
      <w:tr w:rsidR="008729C5" w:rsidRPr="00052080" w:rsidTr="004806EE">
        <w:trPr>
          <w:trHeight w:val="285"/>
        </w:trPr>
        <w:tc>
          <w:tcPr>
            <w:tcW w:w="1469" w:type="dxa"/>
            <w:vAlign w:val="center"/>
            <w:hideMark/>
          </w:tcPr>
          <w:p w:rsidR="008729C5" w:rsidRPr="00052080" w:rsidRDefault="008729C5"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74" w:type="dxa"/>
            <w:vAlign w:val="center"/>
            <w:hideMark/>
          </w:tcPr>
          <w:p w:rsidR="008729C5" w:rsidRPr="00052080" w:rsidRDefault="008729C5" w:rsidP="00227D25">
            <w:pPr>
              <w:suppressAutoHyphens w:val="0"/>
              <w:autoSpaceDN/>
              <w:jc w:val="center"/>
              <w:textAlignment w:val="auto"/>
              <w:rPr>
                <w:sz w:val="20"/>
                <w:szCs w:val="20"/>
                <w:lang w:val="es-CO" w:eastAsia="es-CO"/>
              </w:rPr>
            </w:pPr>
          </w:p>
        </w:tc>
        <w:tc>
          <w:tcPr>
            <w:tcW w:w="2454" w:type="dxa"/>
            <w:noWrap/>
            <w:vAlign w:val="center"/>
          </w:tcPr>
          <w:p w:rsidR="008729C5" w:rsidRPr="00052080" w:rsidRDefault="008729C5" w:rsidP="00227D25">
            <w:pPr>
              <w:jc w:val="both"/>
              <w:rPr>
                <w:sz w:val="20"/>
              </w:rPr>
            </w:pPr>
            <w:r w:rsidRPr="00052080">
              <w:rPr>
                <w:sz w:val="20"/>
              </w:rPr>
              <w:t xml:space="preserve">Programas en el PGIRS municipal </w:t>
            </w:r>
          </w:p>
        </w:tc>
        <w:tc>
          <w:tcPr>
            <w:tcW w:w="1185" w:type="dxa"/>
            <w:noWrap/>
            <w:vAlign w:val="center"/>
          </w:tcPr>
          <w:p w:rsidR="008729C5" w:rsidRPr="00052080" w:rsidRDefault="008729C5" w:rsidP="00227D25">
            <w:pPr>
              <w:jc w:val="center"/>
              <w:rPr>
                <w:sz w:val="20"/>
              </w:rPr>
            </w:pPr>
            <w:r w:rsidRPr="00052080">
              <w:rPr>
                <w:sz w:val="20"/>
              </w:rPr>
              <w:t>2</w:t>
            </w:r>
          </w:p>
        </w:tc>
        <w:tc>
          <w:tcPr>
            <w:tcW w:w="2331" w:type="dxa"/>
            <w:noWrap/>
            <w:vAlign w:val="center"/>
          </w:tcPr>
          <w:p w:rsidR="008729C5" w:rsidRPr="00052080" w:rsidRDefault="008729C5" w:rsidP="00227D25">
            <w:pPr>
              <w:suppressAutoHyphens w:val="0"/>
              <w:autoSpaceDN/>
              <w:jc w:val="center"/>
              <w:textAlignment w:val="auto"/>
              <w:rPr>
                <w:color w:val="000000"/>
                <w:sz w:val="20"/>
                <w:szCs w:val="20"/>
                <w:lang w:val="es-CO" w:eastAsia="es-CO"/>
              </w:rPr>
            </w:pPr>
          </w:p>
        </w:tc>
        <w:tc>
          <w:tcPr>
            <w:tcW w:w="2394" w:type="dxa"/>
            <w:noWrap/>
            <w:vAlign w:val="center"/>
          </w:tcPr>
          <w:p w:rsidR="008729C5" w:rsidRPr="00052080" w:rsidRDefault="008729C5" w:rsidP="00227D25">
            <w:pPr>
              <w:suppressAutoHyphens w:val="0"/>
              <w:autoSpaceDN/>
              <w:jc w:val="center"/>
              <w:textAlignment w:val="auto"/>
              <w:rPr>
                <w:color w:val="000000"/>
                <w:sz w:val="20"/>
                <w:szCs w:val="20"/>
                <w:lang w:val="es-CO" w:eastAsia="es-CO"/>
              </w:rPr>
            </w:pPr>
          </w:p>
        </w:tc>
        <w:tc>
          <w:tcPr>
            <w:tcW w:w="2001" w:type="dxa"/>
          </w:tcPr>
          <w:p w:rsidR="008729C5" w:rsidRPr="00052080" w:rsidRDefault="008729C5" w:rsidP="00227D25">
            <w:pPr>
              <w:suppressAutoHyphens w:val="0"/>
              <w:autoSpaceDN/>
              <w:jc w:val="center"/>
              <w:textAlignment w:val="auto"/>
              <w:rPr>
                <w:color w:val="000000"/>
                <w:sz w:val="20"/>
                <w:szCs w:val="20"/>
                <w:lang w:val="es-CO" w:eastAsia="es-CO"/>
              </w:rPr>
            </w:pPr>
          </w:p>
        </w:tc>
      </w:tr>
      <w:tr w:rsidR="008729C5" w:rsidRPr="00052080" w:rsidTr="004806EE">
        <w:trPr>
          <w:trHeight w:val="285"/>
        </w:trPr>
        <w:tc>
          <w:tcPr>
            <w:tcW w:w="1469" w:type="dxa"/>
            <w:vAlign w:val="center"/>
          </w:tcPr>
          <w:p w:rsidR="008729C5" w:rsidRPr="00052080" w:rsidRDefault="008729C5" w:rsidP="00227D25">
            <w:pPr>
              <w:suppressAutoHyphens w:val="0"/>
              <w:autoSpaceDN/>
              <w:jc w:val="center"/>
              <w:textAlignment w:val="auto"/>
              <w:rPr>
                <w:sz w:val="20"/>
                <w:szCs w:val="20"/>
                <w:lang w:val="es-CO" w:eastAsia="es-CO"/>
              </w:rPr>
            </w:pPr>
            <w:r w:rsidRPr="00052080">
              <w:rPr>
                <w:sz w:val="20"/>
                <w:szCs w:val="20"/>
                <w:lang w:val="es-CO" w:eastAsia="es-CO"/>
              </w:rPr>
              <w:t xml:space="preserve">Ciénaga </w:t>
            </w:r>
          </w:p>
        </w:tc>
        <w:tc>
          <w:tcPr>
            <w:tcW w:w="1474" w:type="dxa"/>
            <w:vAlign w:val="center"/>
          </w:tcPr>
          <w:p w:rsidR="008729C5" w:rsidRPr="00052080" w:rsidRDefault="008729C5" w:rsidP="00227D25">
            <w:pPr>
              <w:suppressAutoHyphens w:val="0"/>
              <w:autoSpaceDN/>
              <w:jc w:val="center"/>
              <w:textAlignment w:val="auto"/>
              <w:rPr>
                <w:sz w:val="20"/>
                <w:szCs w:val="20"/>
                <w:lang w:val="es-CO" w:eastAsia="es-CO"/>
              </w:rPr>
            </w:pPr>
          </w:p>
        </w:tc>
        <w:tc>
          <w:tcPr>
            <w:tcW w:w="2454" w:type="dxa"/>
            <w:noWrap/>
            <w:vAlign w:val="center"/>
          </w:tcPr>
          <w:p w:rsidR="008729C5" w:rsidRPr="00052080" w:rsidRDefault="008729C5" w:rsidP="00227D25">
            <w:pPr>
              <w:suppressAutoHyphens w:val="0"/>
              <w:autoSpaceDN/>
              <w:jc w:val="both"/>
              <w:textAlignment w:val="auto"/>
              <w:rPr>
                <w:sz w:val="20"/>
                <w:szCs w:val="20"/>
                <w:lang w:val="es-CO" w:eastAsia="es-CO"/>
              </w:rPr>
            </w:pPr>
          </w:p>
        </w:tc>
        <w:tc>
          <w:tcPr>
            <w:tcW w:w="1185" w:type="dxa"/>
            <w:noWrap/>
            <w:vAlign w:val="center"/>
          </w:tcPr>
          <w:p w:rsidR="008729C5" w:rsidRPr="00052080" w:rsidRDefault="008729C5" w:rsidP="00227D25">
            <w:pPr>
              <w:suppressAutoHyphens w:val="0"/>
              <w:autoSpaceDN/>
              <w:jc w:val="center"/>
              <w:textAlignment w:val="auto"/>
              <w:rPr>
                <w:sz w:val="20"/>
                <w:szCs w:val="20"/>
                <w:lang w:val="es-CO" w:eastAsia="es-CO"/>
              </w:rPr>
            </w:pPr>
          </w:p>
        </w:tc>
        <w:tc>
          <w:tcPr>
            <w:tcW w:w="2331" w:type="dxa"/>
            <w:noWrap/>
            <w:vAlign w:val="center"/>
          </w:tcPr>
          <w:p w:rsidR="008729C5" w:rsidRPr="00052080" w:rsidRDefault="008729C5" w:rsidP="00227D25">
            <w:pPr>
              <w:suppressAutoHyphens w:val="0"/>
              <w:autoSpaceDN/>
              <w:jc w:val="center"/>
              <w:textAlignment w:val="auto"/>
              <w:rPr>
                <w:color w:val="000000"/>
                <w:sz w:val="20"/>
                <w:szCs w:val="20"/>
                <w:lang w:val="es-CO" w:eastAsia="es-CO"/>
              </w:rPr>
            </w:pPr>
          </w:p>
        </w:tc>
        <w:tc>
          <w:tcPr>
            <w:tcW w:w="2394" w:type="dxa"/>
            <w:noWrap/>
            <w:vAlign w:val="center"/>
          </w:tcPr>
          <w:p w:rsidR="008729C5" w:rsidRPr="00052080" w:rsidRDefault="008729C5" w:rsidP="00227D25">
            <w:pPr>
              <w:suppressAutoHyphens w:val="0"/>
              <w:autoSpaceDN/>
              <w:jc w:val="center"/>
              <w:textAlignment w:val="auto"/>
              <w:rPr>
                <w:color w:val="000000"/>
                <w:sz w:val="20"/>
                <w:szCs w:val="20"/>
                <w:lang w:val="es-CO" w:eastAsia="es-CO"/>
              </w:rPr>
            </w:pPr>
          </w:p>
        </w:tc>
        <w:tc>
          <w:tcPr>
            <w:tcW w:w="2001" w:type="dxa"/>
          </w:tcPr>
          <w:p w:rsidR="008729C5" w:rsidRPr="00052080" w:rsidRDefault="008729C5" w:rsidP="00227D25">
            <w:pPr>
              <w:suppressAutoHyphens w:val="0"/>
              <w:autoSpaceDN/>
              <w:jc w:val="center"/>
              <w:textAlignment w:val="auto"/>
              <w:rPr>
                <w:color w:val="000000"/>
                <w:sz w:val="20"/>
                <w:szCs w:val="20"/>
                <w:lang w:val="es-CO" w:eastAsia="es-CO"/>
              </w:rPr>
            </w:pPr>
          </w:p>
        </w:tc>
      </w:tr>
    </w:tbl>
    <w:p w:rsidR="000F26A0" w:rsidRPr="00052080" w:rsidRDefault="000F26A0" w:rsidP="00227D25">
      <w:pPr>
        <w:rPr>
          <w:rFonts w:eastAsiaTheme="majorEastAsia"/>
          <w:lang w:val="es-CO" w:eastAsia="en-US"/>
        </w:rPr>
      </w:pPr>
    </w:p>
    <w:p w:rsidR="001F4ADE" w:rsidRPr="00052080" w:rsidRDefault="001F4ADE" w:rsidP="00227D25">
      <w:pPr>
        <w:rPr>
          <w:rFonts w:eastAsiaTheme="majorEastAsia"/>
          <w:lang w:eastAsia="en-US"/>
        </w:rPr>
      </w:pPr>
    </w:p>
    <w:p w:rsidR="005E2806" w:rsidRPr="00052080" w:rsidRDefault="005E2806" w:rsidP="00227D25">
      <w:pPr>
        <w:rPr>
          <w:rFonts w:eastAsiaTheme="majorEastAsia"/>
          <w:lang w:eastAsia="en-US"/>
        </w:rPr>
      </w:pPr>
    </w:p>
    <w:p w:rsidR="005E2806" w:rsidRPr="00052080" w:rsidRDefault="005E2806" w:rsidP="00227D25">
      <w:pPr>
        <w:rPr>
          <w:rFonts w:eastAsiaTheme="majorEastAsia"/>
          <w:lang w:eastAsia="en-US"/>
        </w:rPr>
      </w:pPr>
    </w:p>
    <w:p w:rsidR="005E2806" w:rsidRPr="00052080" w:rsidRDefault="005E2806" w:rsidP="00227D25">
      <w:pPr>
        <w:rPr>
          <w:rFonts w:eastAsiaTheme="majorEastAsia"/>
          <w:lang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394"/>
        <w:gridCol w:w="2001"/>
      </w:tblGrid>
      <w:tr w:rsidR="004F3B0B" w:rsidRPr="00052080" w:rsidTr="00737AF0">
        <w:trPr>
          <w:trHeight w:val="285"/>
          <w:tblHeader/>
        </w:trPr>
        <w:tc>
          <w:tcPr>
            <w:tcW w:w="13308" w:type="dxa"/>
            <w:gridSpan w:val="7"/>
            <w:vAlign w:val="center"/>
            <w:hideMark/>
          </w:tcPr>
          <w:p w:rsidR="004F3B0B" w:rsidRPr="00052080" w:rsidRDefault="004F3B0B"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9B2: Fomentar la separación en la fuente, recolección selectiva y aprovechamiento de los residuos sólidos generados al interior del PNN Tayrona</w:t>
            </w:r>
          </w:p>
        </w:tc>
      </w:tr>
      <w:tr w:rsidR="004F3B0B" w:rsidRPr="00052080" w:rsidTr="004F3B0B">
        <w:trPr>
          <w:trHeight w:val="285"/>
          <w:tblHeader/>
        </w:trPr>
        <w:tc>
          <w:tcPr>
            <w:tcW w:w="2943" w:type="dxa"/>
            <w:gridSpan w:val="2"/>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4F3B0B" w:rsidRPr="00052080" w:rsidTr="004F3B0B">
        <w:trPr>
          <w:trHeight w:val="216"/>
          <w:tblHeader/>
        </w:trPr>
        <w:tc>
          <w:tcPr>
            <w:tcW w:w="1469" w:type="dxa"/>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4F3B0B" w:rsidRPr="00052080" w:rsidRDefault="004F3B0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4F3B0B" w:rsidRPr="00052080" w:rsidRDefault="004F3B0B"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4F3B0B" w:rsidRPr="00052080" w:rsidRDefault="004F3B0B"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4F3B0B" w:rsidRPr="00052080" w:rsidRDefault="004F3B0B"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4F3B0B" w:rsidRPr="00052080" w:rsidRDefault="004F3B0B" w:rsidP="00227D25">
            <w:pPr>
              <w:suppressAutoHyphens w:val="0"/>
              <w:autoSpaceDN/>
              <w:jc w:val="center"/>
              <w:textAlignment w:val="auto"/>
              <w:rPr>
                <w:rFonts w:eastAsiaTheme="minorHAnsi" w:cs="Arial"/>
                <w:sz w:val="20"/>
                <w:szCs w:val="20"/>
                <w:lang w:eastAsia="en-US"/>
              </w:rPr>
            </w:pPr>
          </w:p>
        </w:tc>
        <w:tc>
          <w:tcPr>
            <w:tcW w:w="2001" w:type="dxa"/>
            <w:vMerge/>
          </w:tcPr>
          <w:p w:rsidR="004F3B0B" w:rsidRPr="00052080" w:rsidRDefault="004F3B0B" w:rsidP="00227D25">
            <w:pPr>
              <w:suppressAutoHyphens w:val="0"/>
              <w:autoSpaceDN/>
              <w:jc w:val="center"/>
              <w:textAlignment w:val="auto"/>
              <w:rPr>
                <w:rFonts w:eastAsiaTheme="minorHAnsi" w:cs="Arial"/>
                <w:sz w:val="20"/>
                <w:szCs w:val="20"/>
                <w:lang w:eastAsia="en-US"/>
              </w:rPr>
            </w:pPr>
          </w:p>
        </w:tc>
      </w:tr>
      <w:tr w:rsidR="004F3B0B" w:rsidRPr="00052080" w:rsidTr="004806EE">
        <w:trPr>
          <w:trHeight w:val="285"/>
        </w:trPr>
        <w:tc>
          <w:tcPr>
            <w:tcW w:w="1469" w:type="dxa"/>
            <w:vAlign w:val="center"/>
            <w:hideMark/>
          </w:tcPr>
          <w:p w:rsidR="004F3B0B" w:rsidRPr="00052080" w:rsidRDefault="004F3B0B"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474" w:type="dxa"/>
            <w:vAlign w:val="center"/>
            <w:hideMark/>
          </w:tcPr>
          <w:p w:rsidR="004F3B0B" w:rsidRPr="00052080" w:rsidRDefault="004F3B0B" w:rsidP="00227D25">
            <w:pPr>
              <w:suppressAutoHyphens w:val="0"/>
              <w:autoSpaceDN/>
              <w:jc w:val="center"/>
              <w:textAlignment w:val="auto"/>
              <w:rPr>
                <w:sz w:val="20"/>
                <w:szCs w:val="20"/>
                <w:lang w:val="es-CO" w:eastAsia="es-CO"/>
              </w:rPr>
            </w:pPr>
          </w:p>
        </w:tc>
        <w:tc>
          <w:tcPr>
            <w:tcW w:w="2454" w:type="dxa"/>
            <w:noWrap/>
            <w:vAlign w:val="center"/>
          </w:tcPr>
          <w:p w:rsidR="004F3B0B" w:rsidRPr="00052080" w:rsidRDefault="00DB3AE0"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Informe de la actividad </w:t>
            </w:r>
          </w:p>
        </w:tc>
        <w:tc>
          <w:tcPr>
            <w:tcW w:w="1185" w:type="dxa"/>
            <w:noWrap/>
            <w:vAlign w:val="center"/>
          </w:tcPr>
          <w:p w:rsidR="004F3B0B" w:rsidRPr="00052080" w:rsidRDefault="00DB3AE0" w:rsidP="00227D25">
            <w:pPr>
              <w:suppressAutoHyphens w:val="0"/>
              <w:autoSpaceDN/>
              <w:jc w:val="center"/>
              <w:textAlignment w:val="auto"/>
              <w:rPr>
                <w:color w:val="000000"/>
                <w:sz w:val="20"/>
                <w:szCs w:val="20"/>
                <w:lang w:val="es-CO" w:eastAsia="es-CO"/>
              </w:rPr>
            </w:pPr>
            <w:r>
              <w:rPr>
                <w:color w:val="000000"/>
                <w:sz w:val="20"/>
                <w:szCs w:val="20"/>
                <w:lang w:val="es-CO" w:eastAsia="es-CO"/>
              </w:rPr>
              <w:t>3</w:t>
            </w:r>
          </w:p>
        </w:tc>
        <w:tc>
          <w:tcPr>
            <w:tcW w:w="2331" w:type="dxa"/>
            <w:noWrap/>
            <w:vAlign w:val="center"/>
          </w:tcPr>
          <w:p w:rsidR="004F3B0B" w:rsidRDefault="009C7FA9" w:rsidP="00227D25">
            <w:pPr>
              <w:suppressAutoHyphens w:val="0"/>
              <w:autoSpaceDN/>
              <w:jc w:val="both"/>
              <w:textAlignment w:val="auto"/>
              <w:rPr>
                <w:color w:val="000000"/>
                <w:sz w:val="20"/>
                <w:szCs w:val="20"/>
                <w:lang w:val="es-CO" w:eastAsia="es-CO"/>
              </w:rPr>
            </w:pPr>
            <w:r>
              <w:rPr>
                <w:color w:val="000000"/>
                <w:sz w:val="20"/>
                <w:szCs w:val="20"/>
                <w:lang w:val="es-CO" w:eastAsia="es-CO"/>
              </w:rPr>
              <w:t>Campañas de recolección masiva en el sector de Bahía Concha “</w:t>
            </w:r>
            <w:proofErr w:type="spellStart"/>
            <w:r>
              <w:rPr>
                <w:color w:val="000000"/>
                <w:sz w:val="20"/>
                <w:szCs w:val="20"/>
                <w:lang w:val="es-CO" w:eastAsia="es-CO"/>
              </w:rPr>
              <w:t>Playaton</w:t>
            </w:r>
            <w:proofErr w:type="spellEnd"/>
            <w:r>
              <w:rPr>
                <w:color w:val="000000"/>
                <w:sz w:val="20"/>
                <w:szCs w:val="20"/>
                <w:lang w:val="es-CO" w:eastAsia="es-CO"/>
              </w:rPr>
              <w:t xml:space="preserve"> Tayrona” </w:t>
            </w:r>
          </w:p>
          <w:p w:rsidR="009C7FA9" w:rsidRDefault="009C7FA9" w:rsidP="00227D25">
            <w:pPr>
              <w:suppressAutoHyphens w:val="0"/>
              <w:autoSpaceDN/>
              <w:jc w:val="both"/>
              <w:textAlignment w:val="auto"/>
              <w:rPr>
                <w:color w:val="000000"/>
                <w:sz w:val="20"/>
                <w:szCs w:val="20"/>
                <w:lang w:val="es-CO" w:eastAsia="es-CO"/>
              </w:rPr>
            </w:pPr>
            <w:r>
              <w:rPr>
                <w:color w:val="000000"/>
                <w:sz w:val="20"/>
                <w:szCs w:val="20"/>
                <w:lang w:val="es-CO" w:eastAsia="es-CO"/>
              </w:rPr>
              <w:t xml:space="preserve">El cual a través de la participación de entidades y prestadores de servicios se logró colectar del lecho marino y terrestre el residuo producido en ese sector. </w:t>
            </w:r>
          </w:p>
          <w:p w:rsidR="009C7FA9" w:rsidRPr="00052080" w:rsidRDefault="009C7FA9" w:rsidP="00227D25">
            <w:pPr>
              <w:suppressAutoHyphens w:val="0"/>
              <w:autoSpaceDN/>
              <w:jc w:val="both"/>
              <w:textAlignment w:val="auto"/>
              <w:rPr>
                <w:color w:val="000000"/>
                <w:sz w:val="20"/>
                <w:szCs w:val="20"/>
                <w:lang w:val="es-CO" w:eastAsia="es-CO"/>
              </w:rPr>
            </w:pPr>
            <w:r>
              <w:rPr>
                <w:color w:val="000000"/>
                <w:sz w:val="20"/>
                <w:szCs w:val="20"/>
                <w:lang w:val="es-CO" w:eastAsia="es-CO"/>
              </w:rPr>
              <w:t>Este residuo fue separado y aprovechado por la coopera</w:t>
            </w:r>
            <w:r>
              <w:rPr>
                <w:color w:val="000000"/>
                <w:sz w:val="20"/>
                <w:szCs w:val="20"/>
                <w:lang w:val="es-CO" w:eastAsia="es-CO"/>
              </w:rPr>
              <w:lastRenderedPageBreak/>
              <w:t xml:space="preserve">tiva. </w:t>
            </w:r>
          </w:p>
        </w:tc>
        <w:tc>
          <w:tcPr>
            <w:tcW w:w="2394" w:type="dxa"/>
            <w:noWrap/>
            <w:vAlign w:val="center"/>
          </w:tcPr>
          <w:p w:rsidR="004F3B0B" w:rsidRPr="00052080" w:rsidRDefault="004F3B0B" w:rsidP="00227D25">
            <w:pPr>
              <w:suppressAutoHyphens w:val="0"/>
              <w:autoSpaceDN/>
              <w:jc w:val="center"/>
              <w:textAlignment w:val="auto"/>
              <w:rPr>
                <w:color w:val="000000"/>
                <w:sz w:val="20"/>
                <w:szCs w:val="20"/>
                <w:lang w:val="es-CO" w:eastAsia="es-CO"/>
              </w:rPr>
            </w:pPr>
          </w:p>
        </w:tc>
        <w:tc>
          <w:tcPr>
            <w:tcW w:w="2001" w:type="dxa"/>
          </w:tcPr>
          <w:p w:rsidR="004F3B0B" w:rsidRPr="00052080" w:rsidRDefault="004F3B0B" w:rsidP="00227D25">
            <w:pPr>
              <w:suppressAutoHyphens w:val="0"/>
              <w:autoSpaceDN/>
              <w:jc w:val="center"/>
              <w:textAlignment w:val="auto"/>
              <w:rPr>
                <w:color w:val="000000"/>
                <w:sz w:val="20"/>
                <w:szCs w:val="20"/>
                <w:lang w:val="es-CO" w:eastAsia="es-CO"/>
              </w:rPr>
            </w:pPr>
          </w:p>
        </w:tc>
      </w:tr>
    </w:tbl>
    <w:p w:rsidR="000F26A0" w:rsidRPr="00052080" w:rsidRDefault="000F26A0" w:rsidP="00227D25">
      <w:pPr>
        <w:rPr>
          <w:rFonts w:eastAsiaTheme="majorEastAsia"/>
          <w:lang w:val="es-CO" w:eastAsia="en-US"/>
        </w:rPr>
      </w:pPr>
    </w:p>
    <w:p w:rsidR="00714328" w:rsidRPr="00052080" w:rsidRDefault="00714328" w:rsidP="00227D25">
      <w:pPr>
        <w:rPr>
          <w:rFonts w:eastAsiaTheme="majorEastAsia"/>
          <w:lang w:val="es-CO" w:eastAsia="en-US"/>
        </w:rPr>
      </w:pPr>
    </w:p>
    <w:p w:rsidR="00714328" w:rsidRPr="00052080" w:rsidRDefault="00714328" w:rsidP="00227D25">
      <w:pPr>
        <w:rPr>
          <w:rFonts w:eastAsiaTheme="majorEastAsia"/>
          <w:lang w:val="es-CO" w:eastAsia="en-US"/>
        </w:rPr>
      </w:pPr>
    </w:p>
    <w:p w:rsidR="000565CD" w:rsidRPr="00052080" w:rsidRDefault="000565CD" w:rsidP="00227D25">
      <w:pPr>
        <w:rPr>
          <w:rFonts w:eastAsiaTheme="majorEastAsia"/>
        </w:rPr>
      </w:pPr>
      <w:r w:rsidRPr="00052080">
        <w:rPr>
          <w:rFonts w:eastAsiaTheme="majorEastAsia"/>
          <w:b/>
          <w:u w:val="single"/>
          <w:lang w:val="es-CO" w:eastAsia="en-US"/>
        </w:rPr>
        <w:t>Medida 10B:</w:t>
      </w:r>
      <w:r w:rsidR="000F26A0" w:rsidRPr="00052080">
        <w:rPr>
          <w:rFonts w:eastAsiaTheme="majorEastAsia"/>
        </w:rPr>
        <w:t xml:space="preserve"> Diseñar, construir y ubicar unidades de almacenamiento transitorio para el manejo y aprovechamiento adecuado de los residuos sólidos al interior del PNN Tayrona.</w:t>
      </w:r>
    </w:p>
    <w:p w:rsidR="00051D22" w:rsidRPr="00052080" w:rsidRDefault="00051D22" w:rsidP="00227D25">
      <w:pPr>
        <w:rPr>
          <w:rFonts w:eastAsiaTheme="majorEastAsia"/>
        </w:rPr>
      </w:pPr>
    </w:p>
    <w:tbl>
      <w:tblPr>
        <w:tblStyle w:val="Tablaconcuadrcula"/>
        <w:tblW w:w="0" w:type="auto"/>
        <w:tblLook w:val="04A0" w:firstRow="1" w:lastRow="0" w:firstColumn="1" w:lastColumn="0" w:noHBand="0" w:noVBand="1"/>
      </w:tblPr>
      <w:tblGrid>
        <w:gridCol w:w="1469"/>
        <w:gridCol w:w="1474"/>
        <w:gridCol w:w="2454"/>
        <w:gridCol w:w="1185"/>
        <w:gridCol w:w="2331"/>
        <w:gridCol w:w="2394"/>
        <w:gridCol w:w="2001"/>
      </w:tblGrid>
      <w:tr w:rsidR="00714328" w:rsidRPr="00052080" w:rsidTr="00737AF0">
        <w:trPr>
          <w:trHeight w:val="285"/>
          <w:tblHeader/>
        </w:trPr>
        <w:tc>
          <w:tcPr>
            <w:tcW w:w="13308" w:type="dxa"/>
            <w:gridSpan w:val="7"/>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10B1: Proveer unidades de almacenamiento transitorio (centros de acopio) en puntos estratégicos al interior del PNNT, con criterios de separación en la fuente</w:t>
            </w:r>
          </w:p>
        </w:tc>
      </w:tr>
      <w:tr w:rsidR="00714328" w:rsidRPr="00052080" w:rsidTr="00714328">
        <w:trPr>
          <w:trHeight w:val="285"/>
          <w:tblHeader/>
        </w:trPr>
        <w:tc>
          <w:tcPr>
            <w:tcW w:w="2943" w:type="dxa"/>
            <w:gridSpan w:val="2"/>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14328" w:rsidRPr="00052080" w:rsidTr="00714328">
        <w:trPr>
          <w:trHeight w:val="216"/>
          <w:tblHeader/>
        </w:trPr>
        <w:tc>
          <w:tcPr>
            <w:tcW w:w="1469" w:type="dxa"/>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2001" w:type="dxa"/>
            <w:vMerge/>
          </w:tcPr>
          <w:p w:rsidR="00714328" w:rsidRPr="00052080" w:rsidRDefault="00714328" w:rsidP="00227D25">
            <w:pPr>
              <w:suppressAutoHyphens w:val="0"/>
              <w:autoSpaceDN/>
              <w:jc w:val="center"/>
              <w:textAlignment w:val="auto"/>
              <w:rPr>
                <w:rFonts w:eastAsiaTheme="minorHAnsi" w:cs="Arial"/>
                <w:sz w:val="20"/>
                <w:szCs w:val="20"/>
                <w:lang w:eastAsia="en-US"/>
              </w:rPr>
            </w:pPr>
          </w:p>
        </w:tc>
      </w:tr>
      <w:tr w:rsidR="00AD5526" w:rsidRPr="00052080" w:rsidTr="004806EE">
        <w:trPr>
          <w:trHeight w:val="285"/>
        </w:trPr>
        <w:tc>
          <w:tcPr>
            <w:tcW w:w="1469"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4"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2454"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Anexo 3. Esquema de aprovechamiento de los residuos en santa Marta</w:t>
            </w:r>
          </w:p>
        </w:tc>
        <w:tc>
          <w:tcPr>
            <w:tcW w:w="1185"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3</w:t>
            </w:r>
          </w:p>
        </w:tc>
        <w:tc>
          <w:tcPr>
            <w:tcW w:w="2331"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394"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1" w:type="dxa"/>
          </w:tcPr>
          <w:p w:rsidR="00AD5526" w:rsidRPr="00052080" w:rsidRDefault="00AD5526" w:rsidP="00227D25">
            <w:pPr>
              <w:suppressAutoHyphens w:val="0"/>
              <w:autoSpaceDN/>
              <w:jc w:val="center"/>
              <w:textAlignment w:val="auto"/>
              <w:rPr>
                <w:color w:val="000000"/>
                <w:sz w:val="20"/>
                <w:szCs w:val="20"/>
                <w:lang w:val="es-CO" w:eastAsia="es-CO"/>
              </w:rPr>
            </w:pPr>
          </w:p>
        </w:tc>
      </w:tr>
      <w:tr w:rsidR="00AD5526" w:rsidRPr="00052080" w:rsidTr="004806EE">
        <w:trPr>
          <w:trHeight w:val="285"/>
        </w:trPr>
        <w:tc>
          <w:tcPr>
            <w:tcW w:w="1469" w:type="dxa"/>
            <w:vAlign w:val="center"/>
            <w:hideMark/>
          </w:tcPr>
          <w:p w:rsidR="00AD5526" w:rsidRPr="00052080" w:rsidRDefault="00AD5526" w:rsidP="003D6E2C">
            <w:pPr>
              <w:suppressAutoHyphens w:val="0"/>
              <w:autoSpaceDN/>
              <w:jc w:val="center"/>
              <w:textAlignment w:val="auto"/>
              <w:rPr>
                <w:sz w:val="20"/>
                <w:szCs w:val="20"/>
                <w:lang w:val="es-CO" w:eastAsia="es-CO"/>
              </w:rPr>
            </w:pPr>
            <w:r w:rsidRPr="00052080">
              <w:rPr>
                <w:sz w:val="20"/>
                <w:szCs w:val="20"/>
                <w:lang w:val="es-CO" w:eastAsia="es-CO"/>
              </w:rPr>
              <w:t>PNN</w:t>
            </w:r>
          </w:p>
        </w:tc>
        <w:tc>
          <w:tcPr>
            <w:tcW w:w="1474" w:type="dxa"/>
            <w:vAlign w:val="center"/>
            <w:hideMark/>
          </w:tcPr>
          <w:p w:rsidR="00AD5526" w:rsidRPr="00052080" w:rsidRDefault="00AD5526" w:rsidP="00227D25">
            <w:pPr>
              <w:suppressAutoHyphens w:val="0"/>
              <w:autoSpaceDN/>
              <w:jc w:val="both"/>
              <w:textAlignment w:val="auto"/>
              <w:rPr>
                <w:sz w:val="20"/>
                <w:szCs w:val="20"/>
                <w:lang w:val="es-CO" w:eastAsia="es-CO"/>
              </w:rPr>
            </w:pPr>
          </w:p>
        </w:tc>
        <w:tc>
          <w:tcPr>
            <w:tcW w:w="2454" w:type="dxa"/>
            <w:noWrap/>
            <w:vAlign w:val="center"/>
          </w:tcPr>
          <w:p w:rsidR="00AD5526" w:rsidRPr="00052080" w:rsidRDefault="003D6E2C" w:rsidP="00227D25">
            <w:pPr>
              <w:suppressAutoHyphens w:val="0"/>
              <w:autoSpaceDN/>
              <w:jc w:val="both"/>
              <w:textAlignment w:val="auto"/>
              <w:rPr>
                <w:color w:val="000000"/>
                <w:sz w:val="20"/>
                <w:szCs w:val="20"/>
                <w:lang w:val="es-CO" w:eastAsia="es-CO"/>
              </w:rPr>
            </w:pPr>
            <w:r>
              <w:rPr>
                <w:color w:val="000000"/>
                <w:sz w:val="20"/>
                <w:szCs w:val="20"/>
                <w:lang w:val="es-CO" w:eastAsia="es-CO"/>
              </w:rPr>
              <w:t xml:space="preserve">Informe de entrega </w:t>
            </w:r>
          </w:p>
        </w:tc>
        <w:tc>
          <w:tcPr>
            <w:tcW w:w="1185" w:type="dxa"/>
            <w:noWrap/>
            <w:vAlign w:val="center"/>
          </w:tcPr>
          <w:p w:rsidR="00AD5526" w:rsidRPr="00052080" w:rsidRDefault="003D6E2C" w:rsidP="00227D25">
            <w:pPr>
              <w:suppressAutoHyphens w:val="0"/>
              <w:autoSpaceDN/>
              <w:jc w:val="center"/>
              <w:textAlignment w:val="auto"/>
              <w:rPr>
                <w:color w:val="000000"/>
                <w:sz w:val="20"/>
                <w:szCs w:val="20"/>
                <w:lang w:val="es-CO" w:eastAsia="es-CO"/>
              </w:rPr>
            </w:pPr>
            <w:r>
              <w:rPr>
                <w:color w:val="000000"/>
                <w:sz w:val="20"/>
                <w:szCs w:val="20"/>
                <w:lang w:val="es-CO" w:eastAsia="es-CO"/>
              </w:rPr>
              <w:t>5</w:t>
            </w:r>
          </w:p>
        </w:tc>
        <w:tc>
          <w:tcPr>
            <w:tcW w:w="2331" w:type="dxa"/>
            <w:noWrap/>
            <w:vAlign w:val="center"/>
          </w:tcPr>
          <w:p w:rsidR="00AD5526" w:rsidRPr="00052080" w:rsidRDefault="003D6E2C" w:rsidP="00227D25">
            <w:pPr>
              <w:suppressAutoHyphens w:val="0"/>
              <w:autoSpaceDN/>
              <w:jc w:val="both"/>
              <w:textAlignment w:val="auto"/>
              <w:rPr>
                <w:color w:val="000000"/>
                <w:sz w:val="20"/>
                <w:szCs w:val="20"/>
                <w:lang w:val="es-CO" w:eastAsia="es-CO"/>
              </w:rPr>
            </w:pPr>
            <w:r>
              <w:rPr>
                <w:color w:val="000000"/>
                <w:sz w:val="20"/>
                <w:szCs w:val="20"/>
                <w:lang w:val="es-CO" w:eastAsia="es-CO"/>
              </w:rPr>
              <w:t xml:space="preserve">Entrega de puntos limpios en el sector de Bahía Concha con el fin de fomentar la separación de los residuos producidos por visitantes y prestadores de servicios de este sector. </w:t>
            </w:r>
          </w:p>
        </w:tc>
        <w:tc>
          <w:tcPr>
            <w:tcW w:w="2394" w:type="dxa"/>
            <w:noWrap/>
            <w:vAlign w:val="center"/>
          </w:tcPr>
          <w:p w:rsidR="00AD5526" w:rsidRPr="00052080" w:rsidRDefault="00AD5526" w:rsidP="00227D25">
            <w:pPr>
              <w:suppressAutoHyphens w:val="0"/>
              <w:autoSpaceDN/>
              <w:jc w:val="both"/>
              <w:textAlignment w:val="auto"/>
              <w:rPr>
                <w:color w:val="000000"/>
                <w:sz w:val="20"/>
                <w:szCs w:val="20"/>
                <w:lang w:val="es-CO" w:eastAsia="es-CO"/>
              </w:rPr>
            </w:pPr>
          </w:p>
        </w:tc>
        <w:tc>
          <w:tcPr>
            <w:tcW w:w="2001" w:type="dxa"/>
          </w:tcPr>
          <w:p w:rsidR="00AD5526" w:rsidRPr="00052080" w:rsidRDefault="00AD5526" w:rsidP="00227D25">
            <w:pPr>
              <w:suppressAutoHyphens w:val="0"/>
              <w:autoSpaceDN/>
              <w:jc w:val="both"/>
              <w:textAlignment w:val="auto"/>
              <w:rPr>
                <w:color w:val="000000"/>
                <w:sz w:val="20"/>
                <w:szCs w:val="20"/>
                <w:lang w:val="es-CO" w:eastAsia="es-CO"/>
              </w:rPr>
            </w:pPr>
          </w:p>
        </w:tc>
      </w:tr>
    </w:tbl>
    <w:p w:rsidR="009A4F37" w:rsidRPr="00052080" w:rsidRDefault="009A4F37" w:rsidP="00227D25">
      <w:pPr>
        <w:jc w:val="both"/>
        <w:rPr>
          <w:rFonts w:eastAsiaTheme="majorEastAsia"/>
        </w:rPr>
      </w:pPr>
    </w:p>
    <w:tbl>
      <w:tblPr>
        <w:tblStyle w:val="Tablaconcuadrcula"/>
        <w:tblW w:w="0" w:type="auto"/>
        <w:tblLook w:val="04A0" w:firstRow="1" w:lastRow="0" w:firstColumn="1" w:lastColumn="0" w:noHBand="0" w:noVBand="1"/>
      </w:tblPr>
      <w:tblGrid>
        <w:gridCol w:w="1469"/>
        <w:gridCol w:w="1474"/>
        <w:gridCol w:w="2454"/>
        <w:gridCol w:w="1185"/>
        <w:gridCol w:w="2331"/>
        <w:gridCol w:w="2394"/>
        <w:gridCol w:w="2001"/>
      </w:tblGrid>
      <w:tr w:rsidR="00714328" w:rsidRPr="00052080" w:rsidTr="00737AF0">
        <w:trPr>
          <w:trHeight w:val="285"/>
          <w:tblHeader/>
        </w:trPr>
        <w:tc>
          <w:tcPr>
            <w:tcW w:w="13308" w:type="dxa"/>
            <w:gridSpan w:val="7"/>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10B2: Desarrollo de la Infraestructura necesaria para la gestión y el manejo integral de los residuos sólidos al interior del área protegida</w:t>
            </w:r>
          </w:p>
        </w:tc>
      </w:tr>
      <w:tr w:rsidR="00714328" w:rsidRPr="00052080" w:rsidTr="00714328">
        <w:trPr>
          <w:trHeight w:val="285"/>
          <w:tblHeader/>
        </w:trPr>
        <w:tc>
          <w:tcPr>
            <w:tcW w:w="2943" w:type="dxa"/>
            <w:gridSpan w:val="2"/>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14328" w:rsidRPr="00052080" w:rsidTr="00714328">
        <w:trPr>
          <w:trHeight w:val="216"/>
          <w:tblHeader/>
        </w:trPr>
        <w:tc>
          <w:tcPr>
            <w:tcW w:w="1469" w:type="dxa"/>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2001" w:type="dxa"/>
            <w:vMerge/>
          </w:tcPr>
          <w:p w:rsidR="00714328" w:rsidRPr="00052080" w:rsidRDefault="00714328" w:rsidP="00227D25">
            <w:pPr>
              <w:suppressAutoHyphens w:val="0"/>
              <w:autoSpaceDN/>
              <w:jc w:val="center"/>
              <w:textAlignment w:val="auto"/>
              <w:rPr>
                <w:rFonts w:eastAsiaTheme="minorHAnsi" w:cs="Arial"/>
                <w:sz w:val="20"/>
                <w:szCs w:val="20"/>
                <w:lang w:eastAsia="en-US"/>
              </w:rPr>
            </w:pPr>
          </w:p>
        </w:tc>
      </w:tr>
      <w:tr w:rsidR="00AD5526" w:rsidRPr="00052080" w:rsidTr="004806EE">
        <w:trPr>
          <w:trHeight w:val="285"/>
        </w:trPr>
        <w:tc>
          <w:tcPr>
            <w:tcW w:w="1469"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4"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2454"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Anexo 7. Ubicación de puntos limpios</w:t>
            </w:r>
          </w:p>
        </w:tc>
        <w:tc>
          <w:tcPr>
            <w:tcW w:w="1185"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1</w:t>
            </w:r>
          </w:p>
        </w:tc>
        <w:tc>
          <w:tcPr>
            <w:tcW w:w="2331"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se tiene la ubicación de los sitios propuestos para ubicar los puntos limpios</w:t>
            </w:r>
          </w:p>
        </w:tc>
        <w:tc>
          <w:tcPr>
            <w:tcW w:w="2394"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1" w:type="dxa"/>
          </w:tcPr>
          <w:p w:rsidR="00AD5526" w:rsidRPr="00052080" w:rsidRDefault="00AD5526" w:rsidP="00227D25">
            <w:pPr>
              <w:suppressAutoHyphens w:val="0"/>
              <w:autoSpaceDN/>
              <w:jc w:val="center"/>
              <w:textAlignment w:val="auto"/>
              <w:rPr>
                <w:color w:val="000000"/>
                <w:sz w:val="20"/>
                <w:szCs w:val="20"/>
                <w:lang w:val="es-CO" w:eastAsia="es-CO"/>
              </w:rPr>
            </w:pPr>
          </w:p>
        </w:tc>
      </w:tr>
      <w:tr w:rsidR="00AD5526" w:rsidRPr="00052080" w:rsidTr="004806EE">
        <w:trPr>
          <w:trHeight w:val="285"/>
        </w:trPr>
        <w:tc>
          <w:tcPr>
            <w:tcW w:w="1469"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474"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2454" w:type="dxa"/>
            <w:noWrap/>
            <w:vAlign w:val="center"/>
          </w:tcPr>
          <w:p w:rsidR="00AD5526" w:rsidRPr="00052080" w:rsidRDefault="0002171D"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Infraestructura </w:t>
            </w:r>
          </w:p>
        </w:tc>
        <w:tc>
          <w:tcPr>
            <w:tcW w:w="1185" w:type="dxa"/>
            <w:noWrap/>
            <w:vAlign w:val="center"/>
          </w:tcPr>
          <w:p w:rsidR="00AD5526" w:rsidRPr="00052080" w:rsidRDefault="0002171D" w:rsidP="00227D25">
            <w:pPr>
              <w:suppressAutoHyphens w:val="0"/>
              <w:autoSpaceDN/>
              <w:jc w:val="center"/>
              <w:textAlignment w:val="auto"/>
              <w:rPr>
                <w:color w:val="000000"/>
                <w:sz w:val="20"/>
                <w:szCs w:val="20"/>
                <w:lang w:val="es-CO" w:eastAsia="es-CO"/>
              </w:rPr>
            </w:pPr>
            <w:r>
              <w:rPr>
                <w:color w:val="000000"/>
                <w:sz w:val="20"/>
                <w:szCs w:val="20"/>
                <w:lang w:val="es-CO" w:eastAsia="es-CO"/>
              </w:rPr>
              <w:t>2</w:t>
            </w:r>
          </w:p>
        </w:tc>
        <w:tc>
          <w:tcPr>
            <w:tcW w:w="2331" w:type="dxa"/>
            <w:noWrap/>
            <w:vAlign w:val="center"/>
          </w:tcPr>
          <w:p w:rsidR="00AD5526" w:rsidRPr="00052080" w:rsidRDefault="0002171D" w:rsidP="00227D25">
            <w:pPr>
              <w:suppressAutoHyphens w:val="0"/>
              <w:autoSpaceDN/>
              <w:textAlignment w:val="auto"/>
              <w:rPr>
                <w:color w:val="000000"/>
                <w:sz w:val="20"/>
                <w:szCs w:val="20"/>
                <w:lang w:val="es-CO" w:eastAsia="es-CO"/>
              </w:rPr>
            </w:pPr>
            <w:r>
              <w:rPr>
                <w:color w:val="000000"/>
                <w:sz w:val="20"/>
                <w:szCs w:val="20"/>
                <w:lang w:val="es-CO" w:eastAsia="es-CO"/>
              </w:rPr>
              <w:t xml:space="preserve">Propuesta de botadero por fuera del sector de bahía concha para el acopio de los residuos generados por prestadores de servicios y </w:t>
            </w:r>
            <w:r>
              <w:rPr>
                <w:color w:val="000000"/>
                <w:sz w:val="20"/>
                <w:szCs w:val="20"/>
                <w:lang w:val="es-CO" w:eastAsia="es-CO"/>
              </w:rPr>
              <w:lastRenderedPageBreak/>
              <w:t xml:space="preserve">visitantes. </w:t>
            </w:r>
          </w:p>
        </w:tc>
        <w:tc>
          <w:tcPr>
            <w:tcW w:w="2394"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1" w:type="dxa"/>
          </w:tcPr>
          <w:p w:rsidR="00AD5526" w:rsidRPr="00052080" w:rsidRDefault="00AD5526" w:rsidP="00227D25">
            <w:pPr>
              <w:suppressAutoHyphens w:val="0"/>
              <w:autoSpaceDN/>
              <w:jc w:val="center"/>
              <w:textAlignment w:val="auto"/>
              <w:rPr>
                <w:color w:val="000000"/>
                <w:sz w:val="20"/>
                <w:szCs w:val="20"/>
                <w:lang w:val="es-CO" w:eastAsia="es-CO"/>
              </w:rPr>
            </w:pPr>
          </w:p>
        </w:tc>
      </w:tr>
    </w:tbl>
    <w:p w:rsidR="000F26A0" w:rsidRPr="00052080" w:rsidRDefault="000F26A0" w:rsidP="00227D25">
      <w:pPr>
        <w:rPr>
          <w:rFonts w:eastAsiaTheme="majorEastAsia"/>
        </w:rPr>
      </w:pPr>
    </w:p>
    <w:tbl>
      <w:tblPr>
        <w:tblStyle w:val="Tablaconcuadrcula"/>
        <w:tblW w:w="0" w:type="auto"/>
        <w:tblLook w:val="04A0" w:firstRow="1" w:lastRow="0" w:firstColumn="1" w:lastColumn="0" w:noHBand="0" w:noVBand="1"/>
      </w:tblPr>
      <w:tblGrid>
        <w:gridCol w:w="1469"/>
        <w:gridCol w:w="1474"/>
        <w:gridCol w:w="2454"/>
        <w:gridCol w:w="1185"/>
        <w:gridCol w:w="2331"/>
        <w:gridCol w:w="2394"/>
        <w:gridCol w:w="2001"/>
      </w:tblGrid>
      <w:tr w:rsidR="00714328" w:rsidRPr="00052080" w:rsidTr="00737AF0">
        <w:trPr>
          <w:trHeight w:val="264"/>
          <w:tblHeader/>
        </w:trPr>
        <w:tc>
          <w:tcPr>
            <w:tcW w:w="13308" w:type="dxa"/>
            <w:gridSpan w:val="7"/>
            <w:vAlign w:val="center"/>
            <w:hideMark/>
          </w:tcPr>
          <w:p w:rsidR="00714328" w:rsidRPr="00052080" w:rsidRDefault="00714328"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10B3: Exigir a usuarios y vendedores del PNN Tayrona el retiro de los residuos que genere (el usuario deberá llevarse su basura).</w:t>
            </w:r>
          </w:p>
        </w:tc>
      </w:tr>
      <w:tr w:rsidR="00714328" w:rsidRPr="00052080" w:rsidTr="00714328">
        <w:trPr>
          <w:trHeight w:val="285"/>
          <w:tblHeader/>
        </w:trPr>
        <w:tc>
          <w:tcPr>
            <w:tcW w:w="2943" w:type="dxa"/>
            <w:gridSpan w:val="2"/>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14328" w:rsidRPr="00052080" w:rsidTr="00714328">
        <w:trPr>
          <w:trHeight w:val="216"/>
          <w:tblHeader/>
        </w:trPr>
        <w:tc>
          <w:tcPr>
            <w:tcW w:w="1469" w:type="dxa"/>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2001" w:type="dxa"/>
            <w:vMerge/>
          </w:tcPr>
          <w:p w:rsidR="00714328" w:rsidRPr="00052080" w:rsidRDefault="00714328" w:rsidP="00227D25">
            <w:pPr>
              <w:suppressAutoHyphens w:val="0"/>
              <w:autoSpaceDN/>
              <w:jc w:val="center"/>
              <w:textAlignment w:val="auto"/>
              <w:rPr>
                <w:rFonts w:eastAsiaTheme="minorHAnsi" w:cs="Arial"/>
                <w:sz w:val="20"/>
                <w:szCs w:val="20"/>
                <w:lang w:eastAsia="en-US"/>
              </w:rPr>
            </w:pPr>
          </w:p>
        </w:tc>
      </w:tr>
      <w:tr w:rsidR="00AD5526" w:rsidRPr="00052080" w:rsidTr="004806EE">
        <w:trPr>
          <w:trHeight w:val="285"/>
        </w:trPr>
        <w:tc>
          <w:tcPr>
            <w:tcW w:w="1469"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4"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2454"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 </w:t>
            </w:r>
          </w:p>
        </w:tc>
        <w:tc>
          <w:tcPr>
            <w:tcW w:w="1185"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1</w:t>
            </w:r>
          </w:p>
        </w:tc>
        <w:tc>
          <w:tcPr>
            <w:tcW w:w="2331"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 xml:space="preserve">Se reprogramo por PNNT las campañas para </w:t>
            </w:r>
            <w:proofErr w:type="spellStart"/>
            <w:r w:rsidRPr="00052080">
              <w:rPr>
                <w:rFonts w:cs="Calibri"/>
                <w:color w:val="000000"/>
                <w:lang w:eastAsia="es-CO"/>
              </w:rPr>
              <w:t>sensibilizacion</w:t>
            </w:r>
            <w:proofErr w:type="spellEnd"/>
            <w:r w:rsidRPr="00052080">
              <w:rPr>
                <w:rFonts w:cs="Calibri"/>
                <w:color w:val="000000"/>
                <w:lang w:eastAsia="es-CO"/>
              </w:rPr>
              <w:t xml:space="preserve"> a los vendedores y turistas</w:t>
            </w:r>
          </w:p>
        </w:tc>
        <w:tc>
          <w:tcPr>
            <w:tcW w:w="2394"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1" w:type="dxa"/>
          </w:tcPr>
          <w:p w:rsidR="00AD5526" w:rsidRPr="00052080" w:rsidRDefault="00AD5526" w:rsidP="00227D25">
            <w:pPr>
              <w:suppressAutoHyphens w:val="0"/>
              <w:autoSpaceDN/>
              <w:jc w:val="center"/>
              <w:textAlignment w:val="auto"/>
              <w:rPr>
                <w:color w:val="000000"/>
                <w:sz w:val="20"/>
                <w:szCs w:val="20"/>
                <w:lang w:val="es-CO" w:eastAsia="es-CO"/>
              </w:rPr>
            </w:pPr>
          </w:p>
        </w:tc>
      </w:tr>
      <w:tr w:rsidR="00AD5526" w:rsidRPr="00052080" w:rsidTr="004806EE">
        <w:trPr>
          <w:trHeight w:val="74"/>
        </w:trPr>
        <w:tc>
          <w:tcPr>
            <w:tcW w:w="1469"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474"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2454" w:type="dxa"/>
            <w:noWrap/>
            <w:vAlign w:val="center"/>
          </w:tcPr>
          <w:p w:rsidR="00AD5526" w:rsidRPr="00052080" w:rsidRDefault="0002171D" w:rsidP="00227D25">
            <w:pPr>
              <w:suppressAutoHyphens w:val="0"/>
              <w:autoSpaceDN/>
              <w:jc w:val="center"/>
              <w:textAlignment w:val="auto"/>
              <w:rPr>
                <w:color w:val="000000"/>
                <w:sz w:val="20"/>
                <w:szCs w:val="20"/>
                <w:lang w:val="es-CO" w:eastAsia="es-CO"/>
              </w:rPr>
            </w:pPr>
            <w:r>
              <w:rPr>
                <w:color w:val="000000"/>
                <w:sz w:val="20"/>
                <w:szCs w:val="20"/>
                <w:lang w:val="es-CO" w:eastAsia="es-CO"/>
              </w:rPr>
              <w:t>Contr</w:t>
            </w:r>
            <w:r w:rsidR="00E13217">
              <w:rPr>
                <w:color w:val="000000"/>
                <w:sz w:val="20"/>
                <w:szCs w:val="20"/>
                <w:lang w:val="es-CO" w:eastAsia="es-CO"/>
              </w:rPr>
              <w:t>atos</w:t>
            </w:r>
          </w:p>
        </w:tc>
        <w:tc>
          <w:tcPr>
            <w:tcW w:w="1185" w:type="dxa"/>
            <w:noWrap/>
            <w:vAlign w:val="center"/>
          </w:tcPr>
          <w:p w:rsidR="00AD5526" w:rsidRPr="00052080" w:rsidRDefault="00E13217" w:rsidP="00227D25">
            <w:pPr>
              <w:suppressAutoHyphens w:val="0"/>
              <w:autoSpaceDN/>
              <w:jc w:val="center"/>
              <w:textAlignment w:val="auto"/>
              <w:rPr>
                <w:color w:val="000000"/>
                <w:sz w:val="20"/>
                <w:szCs w:val="20"/>
                <w:lang w:val="es-CO" w:eastAsia="es-CO"/>
              </w:rPr>
            </w:pPr>
            <w:r>
              <w:rPr>
                <w:color w:val="000000"/>
                <w:sz w:val="20"/>
                <w:szCs w:val="20"/>
                <w:lang w:val="es-CO" w:eastAsia="es-CO"/>
              </w:rPr>
              <w:t>2</w:t>
            </w:r>
          </w:p>
        </w:tc>
        <w:tc>
          <w:tcPr>
            <w:tcW w:w="2331" w:type="dxa"/>
            <w:noWrap/>
            <w:vAlign w:val="center"/>
          </w:tcPr>
          <w:p w:rsidR="00AD5526" w:rsidRPr="00052080" w:rsidRDefault="00E13217" w:rsidP="00227D25">
            <w:pPr>
              <w:suppressAutoHyphens w:val="0"/>
              <w:autoSpaceDN/>
              <w:jc w:val="both"/>
              <w:textAlignment w:val="auto"/>
              <w:rPr>
                <w:color w:val="000000"/>
                <w:sz w:val="20"/>
                <w:szCs w:val="20"/>
                <w:lang w:val="es-CO" w:eastAsia="es-CO"/>
              </w:rPr>
            </w:pPr>
            <w:r>
              <w:rPr>
                <w:color w:val="000000"/>
                <w:sz w:val="20"/>
                <w:szCs w:val="20"/>
                <w:lang w:val="es-CO" w:eastAsia="es-CO"/>
              </w:rPr>
              <w:t xml:space="preserve">Contratación por parte de los prestadores de servicio góndola para la recolección y retiro de los residuos generados por la prestación de servicio en el sector de bahía concha. </w:t>
            </w:r>
          </w:p>
        </w:tc>
        <w:tc>
          <w:tcPr>
            <w:tcW w:w="2394"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1" w:type="dxa"/>
          </w:tcPr>
          <w:p w:rsidR="00AD5526" w:rsidRPr="00052080" w:rsidRDefault="00AD5526" w:rsidP="00227D25">
            <w:pPr>
              <w:suppressAutoHyphens w:val="0"/>
              <w:autoSpaceDN/>
              <w:jc w:val="center"/>
              <w:textAlignment w:val="auto"/>
              <w:rPr>
                <w:color w:val="000000"/>
                <w:sz w:val="20"/>
                <w:szCs w:val="20"/>
                <w:lang w:val="es-CO" w:eastAsia="es-CO"/>
              </w:rPr>
            </w:pPr>
          </w:p>
        </w:tc>
      </w:tr>
    </w:tbl>
    <w:p w:rsidR="000753BA" w:rsidRPr="00052080" w:rsidRDefault="000753BA" w:rsidP="00227D25">
      <w:pPr>
        <w:rPr>
          <w:rFonts w:eastAsiaTheme="majorEastAsia"/>
        </w:rPr>
      </w:pPr>
    </w:p>
    <w:tbl>
      <w:tblPr>
        <w:tblStyle w:val="Tablaconcuadrcula"/>
        <w:tblW w:w="0" w:type="auto"/>
        <w:tblLook w:val="04A0" w:firstRow="1" w:lastRow="0" w:firstColumn="1" w:lastColumn="0" w:noHBand="0" w:noVBand="1"/>
      </w:tblPr>
      <w:tblGrid>
        <w:gridCol w:w="1469"/>
        <w:gridCol w:w="1474"/>
        <w:gridCol w:w="2454"/>
        <w:gridCol w:w="1185"/>
        <w:gridCol w:w="2331"/>
        <w:gridCol w:w="2394"/>
        <w:gridCol w:w="2001"/>
      </w:tblGrid>
      <w:tr w:rsidR="00714328" w:rsidRPr="00052080" w:rsidTr="00737AF0">
        <w:trPr>
          <w:trHeight w:val="264"/>
          <w:tblHeader/>
        </w:trPr>
        <w:tc>
          <w:tcPr>
            <w:tcW w:w="13308" w:type="dxa"/>
            <w:gridSpan w:val="7"/>
            <w:vAlign w:val="center"/>
            <w:hideMark/>
          </w:tcPr>
          <w:p w:rsidR="00714328" w:rsidRPr="00052080" w:rsidRDefault="00714328"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10B4: Diseñar, construir y ubicar unidades de almacenamiento transitorio para el manejo y aprovechamiento adecuado de los residuos sólidos al interior del PNN Tayrona</w:t>
            </w:r>
          </w:p>
        </w:tc>
      </w:tr>
      <w:tr w:rsidR="00714328" w:rsidRPr="00052080" w:rsidTr="00714328">
        <w:trPr>
          <w:trHeight w:val="285"/>
          <w:tblHeader/>
        </w:trPr>
        <w:tc>
          <w:tcPr>
            <w:tcW w:w="2943" w:type="dxa"/>
            <w:gridSpan w:val="2"/>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14328" w:rsidRPr="00052080" w:rsidTr="00714328">
        <w:trPr>
          <w:trHeight w:val="216"/>
          <w:tblHeader/>
        </w:trPr>
        <w:tc>
          <w:tcPr>
            <w:tcW w:w="1469" w:type="dxa"/>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2001" w:type="dxa"/>
            <w:vMerge/>
          </w:tcPr>
          <w:p w:rsidR="00714328" w:rsidRPr="00052080" w:rsidRDefault="00714328" w:rsidP="00227D25">
            <w:pPr>
              <w:suppressAutoHyphens w:val="0"/>
              <w:autoSpaceDN/>
              <w:jc w:val="center"/>
              <w:textAlignment w:val="auto"/>
              <w:rPr>
                <w:rFonts w:eastAsiaTheme="minorHAnsi" w:cs="Arial"/>
                <w:sz w:val="20"/>
                <w:szCs w:val="20"/>
                <w:lang w:eastAsia="en-US"/>
              </w:rPr>
            </w:pPr>
          </w:p>
        </w:tc>
      </w:tr>
      <w:tr w:rsidR="00714328" w:rsidRPr="00052080" w:rsidTr="00714328">
        <w:trPr>
          <w:trHeight w:val="483"/>
        </w:trPr>
        <w:tc>
          <w:tcPr>
            <w:tcW w:w="1469" w:type="dxa"/>
            <w:vAlign w:val="center"/>
          </w:tcPr>
          <w:p w:rsidR="00714328" w:rsidRPr="00052080" w:rsidRDefault="00714328"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474" w:type="dxa"/>
            <w:vAlign w:val="center"/>
          </w:tcPr>
          <w:p w:rsidR="00714328" w:rsidRPr="00052080" w:rsidRDefault="00714328" w:rsidP="00227D25">
            <w:pPr>
              <w:suppressAutoHyphens w:val="0"/>
              <w:autoSpaceDN/>
              <w:jc w:val="center"/>
              <w:textAlignment w:val="auto"/>
              <w:rPr>
                <w:sz w:val="20"/>
                <w:szCs w:val="20"/>
                <w:lang w:val="es-CO" w:eastAsia="es-CO"/>
              </w:rPr>
            </w:pPr>
          </w:p>
        </w:tc>
        <w:tc>
          <w:tcPr>
            <w:tcW w:w="2454" w:type="dxa"/>
            <w:noWrap/>
            <w:vAlign w:val="center"/>
          </w:tcPr>
          <w:p w:rsidR="00714328" w:rsidRPr="00052080" w:rsidRDefault="00FA1330"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Reporte </w:t>
            </w:r>
          </w:p>
        </w:tc>
        <w:tc>
          <w:tcPr>
            <w:tcW w:w="1185" w:type="dxa"/>
            <w:noWrap/>
            <w:vAlign w:val="center"/>
          </w:tcPr>
          <w:p w:rsidR="00714328" w:rsidRPr="00052080" w:rsidRDefault="00022971" w:rsidP="00227D25">
            <w:pPr>
              <w:suppressAutoHyphens w:val="0"/>
              <w:autoSpaceDN/>
              <w:jc w:val="center"/>
              <w:textAlignment w:val="auto"/>
              <w:rPr>
                <w:color w:val="000000"/>
                <w:sz w:val="20"/>
                <w:szCs w:val="20"/>
                <w:lang w:val="es-CO" w:eastAsia="es-CO"/>
              </w:rPr>
            </w:pPr>
            <w:r>
              <w:rPr>
                <w:color w:val="000000"/>
                <w:sz w:val="20"/>
                <w:szCs w:val="20"/>
                <w:lang w:val="es-CO" w:eastAsia="es-CO"/>
              </w:rPr>
              <w:t>2</w:t>
            </w:r>
          </w:p>
        </w:tc>
        <w:tc>
          <w:tcPr>
            <w:tcW w:w="2331" w:type="dxa"/>
            <w:noWrap/>
            <w:vAlign w:val="center"/>
          </w:tcPr>
          <w:p w:rsidR="00714328" w:rsidRPr="00052080" w:rsidRDefault="00022971" w:rsidP="00227D25">
            <w:pPr>
              <w:suppressAutoHyphens w:val="0"/>
              <w:autoSpaceDN/>
              <w:textAlignment w:val="auto"/>
              <w:rPr>
                <w:color w:val="000000"/>
                <w:sz w:val="20"/>
                <w:szCs w:val="20"/>
                <w:lang w:val="es-CO" w:eastAsia="es-CO"/>
              </w:rPr>
            </w:pPr>
            <w:r>
              <w:rPr>
                <w:color w:val="000000"/>
                <w:sz w:val="20"/>
                <w:szCs w:val="20"/>
                <w:lang w:val="es-CO" w:eastAsia="es-CO"/>
              </w:rPr>
              <w:t xml:space="preserve">Espacio destinado para el almacenamiento transitorio por fuera del sector para el manejo y aprovechamiento adecuado de los residuos sólidos en el sector de Bahía Concha </w:t>
            </w:r>
          </w:p>
        </w:tc>
        <w:tc>
          <w:tcPr>
            <w:tcW w:w="2394" w:type="dxa"/>
            <w:noWrap/>
            <w:vAlign w:val="center"/>
          </w:tcPr>
          <w:p w:rsidR="00714328" w:rsidRPr="00052080" w:rsidRDefault="00714328" w:rsidP="00227D25">
            <w:pPr>
              <w:suppressAutoHyphens w:val="0"/>
              <w:autoSpaceDN/>
              <w:jc w:val="center"/>
              <w:textAlignment w:val="auto"/>
              <w:rPr>
                <w:color w:val="000000"/>
                <w:sz w:val="20"/>
                <w:szCs w:val="20"/>
                <w:lang w:val="es-CO" w:eastAsia="es-CO"/>
              </w:rPr>
            </w:pPr>
          </w:p>
        </w:tc>
        <w:tc>
          <w:tcPr>
            <w:tcW w:w="2001" w:type="dxa"/>
          </w:tcPr>
          <w:p w:rsidR="00714328" w:rsidRPr="00052080" w:rsidRDefault="00714328" w:rsidP="00227D25">
            <w:pPr>
              <w:suppressAutoHyphens w:val="0"/>
              <w:autoSpaceDN/>
              <w:jc w:val="center"/>
              <w:textAlignment w:val="auto"/>
              <w:rPr>
                <w:color w:val="000000"/>
                <w:sz w:val="20"/>
                <w:szCs w:val="20"/>
                <w:lang w:val="es-CO" w:eastAsia="es-CO"/>
              </w:rPr>
            </w:pPr>
          </w:p>
        </w:tc>
      </w:tr>
    </w:tbl>
    <w:p w:rsidR="000753BA" w:rsidRPr="00052080" w:rsidRDefault="000753BA" w:rsidP="00227D25">
      <w:pPr>
        <w:rPr>
          <w:rFonts w:eastAsiaTheme="majorEastAsia"/>
        </w:rPr>
      </w:pPr>
    </w:p>
    <w:p w:rsidR="000F26A0" w:rsidRPr="00052080" w:rsidRDefault="000F26A0" w:rsidP="00227D25">
      <w:pPr>
        <w:rPr>
          <w:rFonts w:eastAsiaTheme="majorEastAsia"/>
        </w:rPr>
      </w:pPr>
      <w:r w:rsidRPr="00052080">
        <w:rPr>
          <w:rFonts w:eastAsiaTheme="majorEastAsia"/>
          <w:b/>
          <w:u w:val="single"/>
        </w:rPr>
        <w:t>Medida 11B</w:t>
      </w:r>
      <w:r w:rsidRPr="00052080">
        <w:rPr>
          <w:rFonts w:eastAsiaTheme="majorEastAsia"/>
        </w:rPr>
        <w:t xml:space="preserve">: Incrementar la cobertura y frecuencia de recolección </w:t>
      </w:r>
      <w:r w:rsidR="003029F9" w:rsidRPr="00052080">
        <w:rPr>
          <w:rFonts w:eastAsiaTheme="majorEastAsia"/>
        </w:rPr>
        <w:t>de residuos</w:t>
      </w:r>
      <w:r w:rsidRPr="00052080">
        <w:rPr>
          <w:rFonts w:eastAsiaTheme="majorEastAsia"/>
        </w:rPr>
        <w:t xml:space="preserve"> sólidos en bahía concha</w:t>
      </w:r>
    </w:p>
    <w:p w:rsidR="000B2FC4" w:rsidRPr="00052080" w:rsidRDefault="000B2FC4" w:rsidP="00227D25">
      <w:pPr>
        <w:rPr>
          <w:rFonts w:eastAsiaTheme="majorEastAsia"/>
        </w:rPr>
      </w:pPr>
    </w:p>
    <w:tbl>
      <w:tblPr>
        <w:tblStyle w:val="Tablaconcuadrcula"/>
        <w:tblW w:w="0" w:type="auto"/>
        <w:tblLook w:val="04A0" w:firstRow="1" w:lastRow="0" w:firstColumn="1" w:lastColumn="0" w:noHBand="0" w:noVBand="1"/>
      </w:tblPr>
      <w:tblGrid>
        <w:gridCol w:w="1469"/>
        <w:gridCol w:w="1474"/>
        <w:gridCol w:w="2454"/>
        <w:gridCol w:w="1185"/>
        <w:gridCol w:w="2331"/>
        <w:gridCol w:w="2394"/>
        <w:gridCol w:w="2001"/>
      </w:tblGrid>
      <w:tr w:rsidR="00714328" w:rsidRPr="00052080" w:rsidTr="00737AF0">
        <w:trPr>
          <w:trHeight w:val="285"/>
          <w:tblHeader/>
        </w:trPr>
        <w:tc>
          <w:tcPr>
            <w:tcW w:w="13308" w:type="dxa"/>
            <w:gridSpan w:val="7"/>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11B1: Incrementar la cantidad de góndolas y la frecuencia de evacuación de las góndolas en bahía concha.</w:t>
            </w:r>
          </w:p>
        </w:tc>
      </w:tr>
      <w:tr w:rsidR="00714328" w:rsidRPr="00052080" w:rsidTr="00714328">
        <w:trPr>
          <w:trHeight w:val="285"/>
          <w:tblHeader/>
        </w:trPr>
        <w:tc>
          <w:tcPr>
            <w:tcW w:w="2943" w:type="dxa"/>
            <w:gridSpan w:val="2"/>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lastRenderedPageBreak/>
              <w:t>ENTIDAD</w:t>
            </w:r>
          </w:p>
        </w:tc>
        <w:tc>
          <w:tcPr>
            <w:tcW w:w="2454"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14328" w:rsidRPr="00052080" w:rsidTr="00714328">
        <w:trPr>
          <w:trHeight w:val="216"/>
          <w:tblHeader/>
        </w:trPr>
        <w:tc>
          <w:tcPr>
            <w:tcW w:w="1469" w:type="dxa"/>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2001" w:type="dxa"/>
            <w:vMerge/>
          </w:tcPr>
          <w:p w:rsidR="00714328" w:rsidRPr="00052080" w:rsidRDefault="00714328" w:rsidP="00227D25">
            <w:pPr>
              <w:suppressAutoHyphens w:val="0"/>
              <w:autoSpaceDN/>
              <w:jc w:val="center"/>
              <w:textAlignment w:val="auto"/>
              <w:rPr>
                <w:rFonts w:eastAsiaTheme="minorHAnsi" w:cs="Arial"/>
                <w:sz w:val="20"/>
                <w:szCs w:val="20"/>
                <w:lang w:eastAsia="en-US"/>
              </w:rPr>
            </w:pPr>
          </w:p>
        </w:tc>
      </w:tr>
      <w:tr w:rsidR="00AD5526" w:rsidRPr="00052080" w:rsidTr="004806EE">
        <w:trPr>
          <w:trHeight w:val="285"/>
        </w:trPr>
        <w:tc>
          <w:tcPr>
            <w:tcW w:w="1469"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4"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2454"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 </w:t>
            </w:r>
          </w:p>
        </w:tc>
        <w:tc>
          <w:tcPr>
            <w:tcW w:w="1185"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1</w:t>
            </w:r>
          </w:p>
        </w:tc>
        <w:tc>
          <w:tcPr>
            <w:tcW w:w="2331"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 xml:space="preserve">Se adelantan mesas de trabajo de </w:t>
            </w:r>
            <w:proofErr w:type="spellStart"/>
            <w:r w:rsidRPr="00052080">
              <w:rPr>
                <w:rFonts w:cs="Calibri"/>
                <w:color w:val="000000"/>
                <w:lang w:eastAsia="es-CO"/>
              </w:rPr>
              <w:t>concertacion</w:t>
            </w:r>
            <w:proofErr w:type="spellEnd"/>
          </w:p>
        </w:tc>
        <w:tc>
          <w:tcPr>
            <w:tcW w:w="2394"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1" w:type="dxa"/>
          </w:tcPr>
          <w:p w:rsidR="00AD5526" w:rsidRPr="00052080" w:rsidRDefault="00AD5526" w:rsidP="00227D25">
            <w:pPr>
              <w:suppressAutoHyphens w:val="0"/>
              <w:autoSpaceDN/>
              <w:jc w:val="center"/>
              <w:textAlignment w:val="auto"/>
              <w:rPr>
                <w:color w:val="000000"/>
                <w:sz w:val="20"/>
                <w:szCs w:val="20"/>
                <w:lang w:val="es-CO" w:eastAsia="es-CO"/>
              </w:rPr>
            </w:pPr>
          </w:p>
        </w:tc>
      </w:tr>
    </w:tbl>
    <w:p w:rsidR="004565BF" w:rsidRPr="00052080" w:rsidRDefault="004565BF" w:rsidP="00227D25">
      <w:pPr>
        <w:rPr>
          <w:rFonts w:eastAsiaTheme="majorEastAsia"/>
        </w:rPr>
      </w:pPr>
    </w:p>
    <w:tbl>
      <w:tblPr>
        <w:tblStyle w:val="Tablaconcuadrcula"/>
        <w:tblW w:w="0" w:type="auto"/>
        <w:tblLook w:val="04A0" w:firstRow="1" w:lastRow="0" w:firstColumn="1" w:lastColumn="0" w:noHBand="0" w:noVBand="1"/>
      </w:tblPr>
      <w:tblGrid>
        <w:gridCol w:w="1469"/>
        <w:gridCol w:w="1474"/>
        <w:gridCol w:w="2454"/>
        <w:gridCol w:w="1185"/>
        <w:gridCol w:w="2331"/>
        <w:gridCol w:w="2394"/>
        <w:gridCol w:w="2001"/>
      </w:tblGrid>
      <w:tr w:rsidR="00714328" w:rsidRPr="00052080" w:rsidTr="00737AF0">
        <w:trPr>
          <w:trHeight w:val="285"/>
          <w:tblHeader/>
        </w:trPr>
        <w:tc>
          <w:tcPr>
            <w:tcW w:w="13308" w:type="dxa"/>
            <w:gridSpan w:val="7"/>
            <w:vAlign w:val="center"/>
            <w:hideMark/>
          </w:tcPr>
          <w:p w:rsidR="00714328" w:rsidRPr="00052080" w:rsidRDefault="00714328" w:rsidP="00227D25">
            <w:pPr>
              <w:suppressAutoHyphens w:val="0"/>
              <w:autoSpaceDN/>
              <w:jc w:val="center"/>
              <w:textAlignment w:val="auto"/>
              <w:rPr>
                <w:rFonts w:eastAsiaTheme="majorEastAsia"/>
              </w:rPr>
            </w:pPr>
            <w:r w:rsidRPr="00052080">
              <w:rPr>
                <w:rFonts w:eastAsiaTheme="majorEastAsia"/>
              </w:rPr>
              <w:br w:type="page"/>
            </w:r>
            <w:r w:rsidRPr="00052080">
              <w:rPr>
                <w:rFonts w:eastAsiaTheme="minorHAnsi" w:cs="Arial"/>
                <w:b/>
                <w:sz w:val="20"/>
                <w:szCs w:val="20"/>
                <w:lang w:eastAsia="en-US"/>
              </w:rPr>
              <w:t>Acción 11B2: Incluir a la población local en los planes de recolección de residuos sólidos como mecanismo de responsabilidad ambiental.</w:t>
            </w:r>
          </w:p>
        </w:tc>
      </w:tr>
      <w:tr w:rsidR="00714328" w:rsidRPr="00052080" w:rsidTr="00714328">
        <w:trPr>
          <w:trHeight w:val="285"/>
          <w:tblHeader/>
        </w:trPr>
        <w:tc>
          <w:tcPr>
            <w:tcW w:w="2943" w:type="dxa"/>
            <w:gridSpan w:val="2"/>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94" w:type="dxa"/>
            <w:vMerge w:val="restart"/>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2001" w:type="dxa"/>
            <w:vMerge w:val="restart"/>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14328" w:rsidRPr="00052080" w:rsidTr="00714328">
        <w:trPr>
          <w:trHeight w:val="216"/>
          <w:tblHeader/>
        </w:trPr>
        <w:tc>
          <w:tcPr>
            <w:tcW w:w="1469" w:type="dxa"/>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714328" w:rsidRPr="00052080" w:rsidRDefault="007143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2394" w:type="dxa"/>
            <w:vMerge/>
            <w:vAlign w:val="center"/>
            <w:hideMark/>
          </w:tcPr>
          <w:p w:rsidR="00714328" w:rsidRPr="00052080" w:rsidRDefault="00714328" w:rsidP="00227D25">
            <w:pPr>
              <w:suppressAutoHyphens w:val="0"/>
              <w:autoSpaceDN/>
              <w:jc w:val="center"/>
              <w:textAlignment w:val="auto"/>
              <w:rPr>
                <w:rFonts w:eastAsiaTheme="minorHAnsi" w:cs="Arial"/>
                <w:sz w:val="20"/>
                <w:szCs w:val="20"/>
                <w:lang w:eastAsia="en-US"/>
              </w:rPr>
            </w:pPr>
          </w:p>
        </w:tc>
        <w:tc>
          <w:tcPr>
            <w:tcW w:w="2001" w:type="dxa"/>
            <w:vMerge/>
          </w:tcPr>
          <w:p w:rsidR="00714328" w:rsidRPr="00052080" w:rsidRDefault="00714328" w:rsidP="00227D25">
            <w:pPr>
              <w:suppressAutoHyphens w:val="0"/>
              <w:autoSpaceDN/>
              <w:jc w:val="center"/>
              <w:textAlignment w:val="auto"/>
              <w:rPr>
                <w:rFonts w:eastAsiaTheme="minorHAnsi" w:cs="Arial"/>
                <w:sz w:val="20"/>
                <w:szCs w:val="20"/>
                <w:lang w:eastAsia="en-US"/>
              </w:rPr>
            </w:pPr>
          </w:p>
        </w:tc>
      </w:tr>
      <w:tr w:rsidR="00714328" w:rsidRPr="00052080" w:rsidTr="004806EE">
        <w:trPr>
          <w:trHeight w:val="285"/>
        </w:trPr>
        <w:tc>
          <w:tcPr>
            <w:tcW w:w="1469" w:type="dxa"/>
            <w:vAlign w:val="center"/>
            <w:hideMark/>
          </w:tcPr>
          <w:p w:rsidR="00714328" w:rsidRPr="00052080" w:rsidRDefault="00714328"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474" w:type="dxa"/>
            <w:vAlign w:val="center"/>
            <w:hideMark/>
          </w:tcPr>
          <w:p w:rsidR="00714328" w:rsidRPr="00052080" w:rsidRDefault="00714328" w:rsidP="00227D25">
            <w:pPr>
              <w:suppressAutoHyphens w:val="0"/>
              <w:autoSpaceDN/>
              <w:jc w:val="center"/>
              <w:textAlignment w:val="auto"/>
              <w:rPr>
                <w:sz w:val="20"/>
                <w:szCs w:val="20"/>
                <w:lang w:val="es-CO" w:eastAsia="es-CO"/>
              </w:rPr>
            </w:pPr>
          </w:p>
        </w:tc>
        <w:tc>
          <w:tcPr>
            <w:tcW w:w="2454" w:type="dxa"/>
            <w:noWrap/>
            <w:vAlign w:val="center"/>
          </w:tcPr>
          <w:p w:rsidR="00714328" w:rsidRPr="00052080" w:rsidRDefault="00FA1330" w:rsidP="00FA1330">
            <w:pPr>
              <w:suppressAutoHyphens w:val="0"/>
              <w:autoSpaceDN/>
              <w:jc w:val="center"/>
              <w:textAlignment w:val="auto"/>
              <w:rPr>
                <w:color w:val="000000"/>
                <w:sz w:val="20"/>
                <w:szCs w:val="20"/>
                <w:lang w:val="es-CO" w:eastAsia="es-CO"/>
              </w:rPr>
            </w:pPr>
            <w:r>
              <w:rPr>
                <w:color w:val="000000"/>
                <w:sz w:val="20"/>
                <w:szCs w:val="20"/>
                <w:lang w:val="es-CO" w:eastAsia="es-CO"/>
              </w:rPr>
              <w:t>Reporte</w:t>
            </w:r>
          </w:p>
        </w:tc>
        <w:tc>
          <w:tcPr>
            <w:tcW w:w="1185" w:type="dxa"/>
            <w:noWrap/>
            <w:vAlign w:val="center"/>
          </w:tcPr>
          <w:p w:rsidR="00714328" w:rsidRPr="00052080" w:rsidRDefault="00FA1330" w:rsidP="00227D25">
            <w:pPr>
              <w:suppressAutoHyphens w:val="0"/>
              <w:autoSpaceDN/>
              <w:jc w:val="center"/>
              <w:textAlignment w:val="auto"/>
              <w:rPr>
                <w:color w:val="000000"/>
                <w:sz w:val="20"/>
                <w:szCs w:val="20"/>
                <w:lang w:val="es-CO" w:eastAsia="es-CO"/>
              </w:rPr>
            </w:pPr>
            <w:r>
              <w:rPr>
                <w:color w:val="000000"/>
                <w:sz w:val="20"/>
                <w:szCs w:val="20"/>
                <w:lang w:val="es-CO" w:eastAsia="es-CO"/>
              </w:rPr>
              <w:t>3</w:t>
            </w:r>
          </w:p>
        </w:tc>
        <w:tc>
          <w:tcPr>
            <w:tcW w:w="2331" w:type="dxa"/>
            <w:noWrap/>
            <w:vAlign w:val="center"/>
          </w:tcPr>
          <w:p w:rsidR="00714328" w:rsidRPr="00052080" w:rsidRDefault="00FA1330" w:rsidP="00227D25">
            <w:pPr>
              <w:suppressAutoHyphens w:val="0"/>
              <w:autoSpaceDN/>
              <w:jc w:val="both"/>
              <w:textAlignment w:val="auto"/>
              <w:rPr>
                <w:color w:val="000000"/>
                <w:sz w:val="20"/>
                <w:szCs w:val="20"/>
                <w:lang w:val="es-CO" w:eastAsia="es-CO"/>
              </w:rPr>
            </w:pPr>
            <w:r>
              <w:rPr>
                <w:color w:val="000000"/>
                <w:sz w:val="20"/>
                <w:szCs w:val="20"/>
                <w:lang w:val="es-CO" w:eastAsia="es-CO"/>
              </w:rPr>
              <w:t xml:space="preserve">Proceso comunitario con prestadores de servicio del sector de bahía concha como piloto en el proceso de recolección, separación y almacenamiento de residuos sólidos producidos por actividades turísticas. </w:t>
            </w:r>
          </w:p>
        </w:tc>
        <w:tc>
          <w:tcPr>
            <w:tcW w:w="2394" w:type="dxa"/>
            <w:noWrap/>
            <w:vAlign w:val="center"/>
          </w:tcPr>
          <w:p w:rsidR="00714328" w:rsidRPr="00052080" w:rsidRDefault="00714328" w:rsidP="00227D25">
            <w:pPr>
              <w:suppressAutoHyphens w:val="0"/>
              <w:autoSpaceDN/>
              <w:jc w:val="center"/>
              <w:textAlignment w:val="auto"/>
              <w:rPr>
                <w:color w:val="000000"/>
                <w:sz w:val="20"/>
                <w:szCs w:val="20"/>
                <w:lang w:val="es-CO" w:eastAsia="es-CO"/>
              </w:rPr>
            </w:pPr>
          </w:p>
        </w:tc>
        <w:tc>
          <w:tcPr>
            <w:tcW w:w="2001" w:type="dxa"/>
          </w:tcPr>
          <w:p w:rsidR="00714328" w:rsidRPr="00052080" w:rsidRDefault="00714328" w:rsidP="00227D25">
            <w:pPr>
              <w:suppressAutoHyphens w:val="0"/>
              <w:autoSpaceDN/>
              <w:jc w:val="center"/>
              <w:textAlignment w:val="auto"/>
              <w:rPr>
                <w:color w:val="000000"/>
                <w:sz w:val="20"/>
                <w:szCs w:val="20"/>
                <w:lang w:val="es-CO" w:eastAsia="es-CO"/>
              </w:rPr>
            </w:pPr>
          </w:p>
        </w:tc>
      </w:tr>
    </w:tbl>
    <w:p w:rsidR="003029F9" w:rsidRPr="00052080" w:rsidRDefault="003029F9" w:rsidP="00227D25">
      <w:pPr>
        <w:rPr>
          <w:rFonts w:eastAsiaTheme="majorEastAsia"/>
        </w:rPr>
      </w:pPr>
    </w:p>
    <w:p w:rsidR="003312A0" w:rsidRPr="00052080" w:rsidRDefault="003312A0" w:rsidP="00917520">
      <w:pPr>
        <w:keepNext/>
        <w:keepLines/>
        <w:numPr>
          <w:ilvl w:val="0"/>
          <w:numId w:val="7"/>
        </w:numPr>
        <w:suppressAutoHyphens w:val="0"/>
        <w:autoSpaceDN/>
        <w:spacing w:before="240" w:after="160" w:line="259" w:lineRule="auto"/>
        <w:jc w:val="both"/>
        <w:textAlignment w:val="auto"/>
        <w:outlineLvl w:val="0"/>
        <w:rPr>
          <w:rFonts w:eastAsiaTheme="majorEastAsia" w:cs="Arial"/>
          <w:color w:val="2E74B5" w:themeColor="accent1" w:themeShade="BF"/>
          <w:sz w:val="32"/>
          <w:szCs w:val="32"/>
          <w:lang w:val="es-CO" w:eastAsia="en-US"/>
        </w:rPr>
      </w:pPr>
      <w:bookmarkStart w:id="15" w:name="_Toc11665968"/>
      <w:r w:rsidRPr="00052080">
        <w:rPr>
          <w:rFonts w:eastAsiaTheme="majorEastAsia" w:cs="Arial"/>
          <w:color w:val="2E74B5" w:themeColor="accent1" w:themeShade="BF"/>
          <w:sz w:val="32"/>
          <w:szCs w:val="32"/>
          <w:lang w:val="es-CO" w:eastAsia="en-US"/>
        </w:rPr>
        <w:t>FACTOR C: GESTIÓN Y SANEAMIENTO DE VERTIMIENTOS</w:t>
      </w:r>
      <w:bookmarkEnd w:id="15"/>
      <w:r w:rsidRPr="00052080">
        <w:rPr>
          <w:rFonts w:eastAsiaTheme="majorEastAsia" w:cs="Arial"/>
          <w:color w:val="2E74B5" w:themeColor="accent1" w:themeShade="BF"/>
          <w:sz w:val="32"/>
          <w:szCs w:val="32"/>
          <w:lang w:val="es-CO" w:eastAsia="en-US"/>
        </w:rPr>
        <w:t xml:space="preserve"> </w:t>
      </w:r>
    </w:p>
    <w:p w:rsidR="00BB2725" w:rsidRPr="00052080" w:rsidRDefault="00BB2725" w:rsidP="00227D25">
      <w:r w:rsidRPr="00052080">
        <w:t xml:space="preserve">El factor de intervención </w:t>
      </w:r>
      <w:r w:rsidRPr="00052080">
        <w:rPr>
          <w:b/>
          <w:i/>
        </w:rPr>
        <w:t>Gestión y Saneamiento de Vertimientos</w:t>
      </w:r>
      <w:r w:rsidRPr="00052080">
        <w:t>, el cual contiene dos problemas. Se analizaron como principales consecuencias la alteración de los servicios ecosistémicos de regulación, abastecimiento y culturales que proveen los ecosistemas acuáticos del PNN Tayrona y zonas aledañas, contaminación de aguas superficiales y subterráneas, y alteración calidad hídrica del Parque Nacional Natural Tayrona (</w:t>
      </w:r>
      <w:r w:rsidR="00090950" w:rsidRPr="00052080">
        <w:t>Tabla 3</w:t>
      </w:r>
      <w:r w:rsidRPr="00052080">
        <w:t>).</w:t>
      </w:r>
    </w:p>
    <w:p w:rsidR="00BB2725" w:rsidRPr="00052080" w:rsidRDefault="00BB2725" w:rsidP="00227D25"/>
    <w:p w:rsidR="00BB2725" w:rsidRPr="00052080" w:rsidRDefault="00BB2725" w:rsidP="00227D25">
      <w:pPr>
        <w:pStyle w:val="Descripcin"/>
      </w:pPr>
      <w:bookmarkStart w:id="16" w:name="_Toc510990228"/>
      <w:r w:rsidRPr="00052080">
        <w:t>Tabla</w:t>
      </w:r>
      <w:r w:rsidR="00090950" w:rsidRPr="00052080">
        <w:rPr>
          <w:noProof/>
        </w:rPr>
        <w:t xml:space="preserve"> 3</w:t>
      </w:r>
      <w:r w:rsidRPr="00052080">
        <w:rPr>
          <w:noProof/>
        </w:rPr>
        <w:t xml:space="preserve">. </w:t>
      </w:r>
      <w:r w:rsidRPr="00052080">
        <w:t>Factor de Intervención “Gestión y saneamiento de vertimientos”</w:t>
      </w:r>
      <w:bookmarkEnd w:id="16"/>
    </w:p>
    <w:tbl>
      <w:tblPr>
        <w:tblStyle w:val="Tabladecuadrcula4-nfasis3110"/>
        <w:tblW w:w="5000" w:type="pct"/>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Look w:val="04A0" w:firstRow="1" w:lastRow="0" w:firstColumn="1" w:lastColumn="0" w:noHBand="0" w:noVBand="1"/>
      </w:tblPr>
      <w:tblGrid>
        <w:gridCol w:w="1972"/>
        <w:gridCol w:w="2960"/>
        <w:gridCol w:w="4362"/>
        <w:gridCol w:w="4014"/>
      </w:tblGrid>
      <w:tr w:rsidR="00BB2725" w:rsidRPr="00052080" w:rsidTr="00716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rsidR="00BB2725" w:rsidRPr="00052080" w:rsidRDefault="00BB2725" w:rsidP="00227D25">
            <w:pPr>
              <w:pStyle w:val="cuadros1"/>
              <w:jc w:val="center"/>
            </w:pPr>
            <w:r w:rsidRPr="00052080">
              <w:t>GESTION Y SANEAMIENTO DE VERTIMIENTOS</w:t>
            </w:r>
          </w:p>
        </w:tc>
      </w:tr>
      <w:tr w:rsidR="00BB2725" w:rsidRPr="00052080" w:rsidTr="00716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pct"/>
            <w:shd w:val="clear" w:color="auto" w:fill="A5A5A5" w:themeFill="accent3"/>
            <w:noWrap/>
            <w:hideMark/>
          </w:tcPr>
          <w:p w:rsidR="00BB2725" w:rsidRPr="00052080" w:rsidRDefault="00BB2725" w:rsidP="00227D25">
            <w:pPr>
              <w:pStyle w:val="cuadros1"/>
              <w:jc w:val="center"/>
              <w:rPr>
                <w:color w:val="FFFFFF" w:themeColor="background1"/>
              </w:rPr>
            </w:pPr>
            <w:r w:rsidRPr="00052080">
              <w:rPr>
                <w:color w:val="FFFFFF" w:themeColor="background1"/>
              </w:rPr>
              <w:t>PROBLEMA</w:t>
            </w:r>
          </w:p>
        </w:tc>
        <w:tc>
          <w:tcPr>
            <w:tcW w:w="1112" w:type="pct"/>
            <w:shd w:val="clear" w:color="auto" w:fill="A5A5A5" w:themeFill="accent3"/>
            <w:noWrap/>
            <w:hideMark/>
          </w:tcPr>
          <w:p w:rsidR="00BB2725" w:rsidRPr="00052080" w:rsidRDefault="00BB2725" w:rsidP="00227D25">
            <w:pPr>
              <w:pStyle w:val="cuadros1"/>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052080">
              <w:rPr>
                <w:b/>
                <w:color w:val="FFFFFF" w:themeColor="background1"/>
              </w:rPr>
              <w:t>CAUSA</w:t>
            </w:r>
          </w:p>
        </w:tc>
        <w:tc>
          <w:tcPr>
            <w:tcW w:w="1639" w:type="pct"/>
            <w:shd w:val="clear" w:color="auto" w:fill="A5A5A5" w:themeFill="accent3"/>
            <w:noWrap/>
            <w:hideMark/>
          </w:tcPr>
          <w:p w:rsidR="00BB2725" w:rsidRPr="00052080" w:rsidRDefault="00BB2725" w:rsidP="00227D25">
            <w:pPr>
              <w:pStyle w:val="cuadros1"/>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052080">
              <w:rPr>
                <w:b/>
                <w:color w:val="FFFFFF" w:themeColor="background1"/>
              </w:rPr>
              <w:t>CONCAUSA</w:t>
            </w:r>
          </w:p>
        </w:tc>
        <w:tc>
          <w:tcPr>
            <w:tcW w:w="1508" w:type="pct"/>
            <w:shd w:val="clear" w:color="auto" w:fill="A5A5A5" w:themeFill="accent3"/>
            <w:noWrap/>
            <w:hideMark/>
          </w:tcPr>
          <w:p w:rsidR="00BB2725" w:rsidRPr="00052080" w:rsidRDefault="00BB2725" w:rsidP="00227D25">
            <w:pPr>
              <w:pStyle w:val="cuadros1"/>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052080">
              <w:rPr>
                <w:b/>
                <w:color w:val="FFFFFF" w:themeColor="background1"/>
              </w:rPr>
              <w:t>CONSECUENCIA / IMPACTO</w:t>
            </w:r>
          </w:p>
        </w:tc>
      </w:tr>
      <w:tr w:rsidR="00BB2725" w:rsidRPr="00052080" w:rsidTr="00716255">
        <w:tc>
          <w:tcPr>
            <w:cnfStyle w:val="001000000000" w:firstRow="0" w:lastRow="0" w:firstColumn="1" w:lastColumn="0" w:oddVBand="0" w:evenVBand="0" w:oddHBand="0" w:evenHBand="0" w:firstRowFirstColumn="0" w:firstRowLastColumn="0" w:lastRowFirstColumn="0" w:lastRowLastColumn="0"/>
            <w:tcW w:w="741" w:type="pct"/>
            <w:vMerge w:val="restart"/>
            <w:shd w:val="clear" w:color="auto" w:fill="EDEDED" w:themeFill="accent3" w:themeFillTint="33"/>
            <w:hideMark/>
          </w:tcPr>
          <w:p w:rsidR="00BB2725" w:rsidRPr="00052080" w:rsidRDefault="00BB2725" w:rsidP="00227D25">
            <w:pPr>
              <w:pStyle w:val="cuadros1"/>
              <w:jc w:val="left"/>
            </w:pPr>
            <w:r w:rsidRPr="00052080">
              <w:t>DEGRADACIÓN DE LA CALIDAD AMBIENTAL MARINA EN EL ÁREA DE INFLUENCIA DEL PNNT</w:t>
            </w:r>
          </w:p>
        </w:tc>
        <w:tc>
          <w:tcPr>
            <w:tcW w:w="1112" w:type="pct"/>
            <w:vMerge w:val="restart"/>
            <w:shd w:val="clear" w:color="auto" w:fill="EDEDED" w:themeFill="accent3" w:themeFillTint="33"/>
            <w:hideMark/>
          </w:tcPr>
          <w:p w:rsidR="00BB2725" w:rsidRPr="00052080" w:rsidRDefault="00BB2725" w:rsidP="00227D25">
            <w:pPr>
              <w:pStyle w:val="cuadros1"/>
              <w:cnfStyle w:val="000000000000" w:firstRow="0" w:lastRow="0" w:firstColumn="0" w:lastColumn="0" w:oddVBand="0" w:evenVBand="0" w:oddHBand="0" w:evenHBand="0" w:firstRowFirstColumn="0" w:firstRowLastColumn="0" w:lastRowFirstColumn="0" w:lastRowLastColumn="0"/>
            </w:pPr>
            <w:r w:rsidRPr="00052080">
              <w:t>Alta concentración de cargas orgánicas, químicas y microbiológicas (coliformes termotolerantes, nitratos, amonio DBO, sólidos suspendidos totales).</w:t>
            </w:r>
          </w:p>
        </w:tc>
        <w:tc>
          <w:tcPr>
            <w:tcW w:w="1639" w:type="pct"/>
            <w:shd w:val="clear" w:color="auto" w:fill="EDEDED" w:themeFill="accent3" w:themeFillTint="33"/>
            <w:hideMark/>
          </w:tcPr>
          <w:p w:rsidR="00BB2725" w:rsidRPr="00052080" w:rsidRDefault="00BB2725" w:rsidP="00227D25">
            <w:pPr>
              <w:pStyle w:val="cuadros1"/>
              <w:cnfStyle w:val="000000000000" w:firstRow="0" w:lastRow="0" w:firstColumn="0" w:lastColumn="0" w:oddVBand="0" w:evenVBand="0" w:oddHBand="0" w:evenHBand="0" w:firstRowFirstColumn="0" w:firstRowLastColumn="0" w:lastRowFirstColumn="0" w:lastRowLastColumn="0"/>
            </w:pPr>
            <w:r w:rsidRPr="00052080">
              <w:t>Insuficiente servicio de alcantarillado en las zonas urbanas y rurales de los municipios costeros del Plan Maestro.</w:t>
            </w:r>
          </w:p>
        </w:tc>
        <w:tc>
          <w:tcPr>
            <w:tcW w:w="1508" w:type="pct"/>
            <w:vMerge w:val="restart"/>
            <w:shd w:val="clear" w:color="auto" w:fill="EDEDED" w:themeFill="accent3" w:themeFillTint="33"/>
            <w:hideMark/>
          </w:tcPr>
          <w:p w:rsidR="00BB2725" w:rsidRPr="00052080" w:rsidRDefault="00BB2725" w:rsidP="00227D25">
            <w:pPr>
              <w:pStyle w:val="cuadros1"/>
              <w:cnfStyle w:val="000000000000" w:firstRow="0" w:lastRow="0" w:firstColumn="0" w:lastColumn="0" w:oddVBand="0" w:evenVBand="0" w:oddHBand="0" w:evenHBand="0" w:firstRowFirstColumn="0" w:firstRowLastColumn="0" w:lastRowFirstColumn="0" w:lastRowLastColumn="0"/>
            </w:pPr>
            <w:r w:rsidRPr="00052080">
              <w:t>Alteración de los servicios ecosistémicos de regulación, abastecimiento y culturales que proveen los ecosistemas acuáticos del PNN Tayrona y zonas aledañas.</w:t>
            </w:r>
          </w:p>
          <w:p w:rsidR="00BB2725" w:rsidRPr="00052080" w:rsidRDefault="00BB2725" w:rsidP="00227D25">
            <w:pPr>
              <w:pStyle w:val="cuadros1"/>
              <w:cnfStyle w:val="000000000000" w:firstRow="0" w:lastRow="0" w:firstColumn="0" w:lastColumn="0" w:oddVBand="0" w:evenVBand="0" w:oddHBand="0" w:evenHBand="0" w:firstRowFirstColumn="0" w:firstRowLastColumn="0" w:lastRowFirstColumn="0" w:lastRowLastColumn="0"/>
            </w:pPr>
          </w:p>
          <w:p w:rsidR="00BB2725" w:rsidRPr="00052080" w:rsidRDefault="00BB2725" w:rsidP="00227D25">
            <w:pPr>
              <w:pStyle w:val="cuadros1"/>
              <w:cnfStyle w:val="000000000000" w:firstRow="0" w:lastRow="0" w:firstColumn="0" w:lastColumn="0" w:oddVBand="0" w:evenVBand="0" w:oddHBand="0" w:evenHBand="0" w:firstRowFirstColumn="0" w:firstRowLastColumn="0" w:lastRowFirstColumn="0" w:lastRowLastColumn="0"/>
            </w:pPr>
            <w:r w:rsidRPr="00052080">
              <w:t>Contaminación de aguas superficiales y subterráneas.</w:t>
            </w:r>
          </w:p>
          <w:p w:rsidR="00BB2725" w:rsidRPr="00052080" w:rsidRDefault="00BB2725" w:rsidP="00227D25">
            <w:pPr>
              <w:pStyle w:val="cuadros1"/>
              <w:cnfStyle w:val="000000000000" w:firstRow="0" w:lastRow="0" w:firstColumn="0" w:lastColumn="0" w:oddVBand="0" w:evenVBand="0" w:oddHBand="0" w:evenHBand="0" w:firstRowFirstColumn="0" w:firstRowLastColumn="0" w:lastRowFirstColumn="0" w:lastRowLastColumn="0"/>
            </w:pPr>
          </w:p>
          <w:p w:rsidR="00BB2725" w:rsidRPr="00052080" w:rsidRDefault="00BB2725" w:rsidP="00227D25">
            <w:pPr>
              <w:pStyle w:val="cuadros1"/>
              <w:cnfStyle w:val="000000000000" w:firstRow="0" w:lastRow="0" w:firstColumn="0" w:lastColumn="0" w:oddVBand="0" w:evenVBand="0" w:oddHBand="0" w:evenHBand="0" w:firstRowFirstColumn="0" w:firstRowLastColumn="0" w:lastRowFirstColumn="0" w:lastRowLastColumn="0"/>
            </w:pPr>
            <w:r w:rsidRPr="00052080">
              <w:t>Alteración de la calidad hídrica del Parque Nacional Natural Tayrona</w:t>
            </w:r>
          </w:p>
        </w:tc>
      </w:tr>
      <w:tr w:rsidR="00BB2725" w:rsidRPr="00052080" w:rsidTr="00716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pct"/>
            <w:vMerge/>
            <w:hideMark/>
          </w:tcPr>
          <w:p w:rsidR="00BB2725" w:rsidRPr="00052080" w:rsidRDefault="00BB2725" w:rsidP="00227D25">
            <w:pPr>
              <w:pStyle w:val="cuadros1"/>
              <w:jc w:val="left"/>
            </w:pPr>
          </w:p>
        </w:tc>
        <w:tc>
          <w:tcPr>
            <w:tcW w:w="1112" w:type="pct"/>
            <w:vMerge/>
            <w:hideMark/>
          </w:tcPr>
          <w:p w:rsidR="00BB2725" w:rsidRPr="00052080" w:rsidRDefault="00BB2725" w:rsidP="00227D25">
            <w:pPr>
              <w:pStyle w:val="cuadros1"/>
              <w:cnfStyle w:val="000000100000" w:firstRow="0" w:lastRow="0" w:firstColumn="0" w:lastColumn="0" w:oddVBand="0" w:evenVBand="0" w:oddHBand="1" w:evenHBand="0" w:firstRowFirstColumn="0" w:firstRowLastColumn="0" w:lastRowFirstColumn="0" w:lastRowLastColumn="0"/>
            </w:pPr>
          </w:p>
        </w:tc>
        <w:tc>
          <w:tcPr>
            <w:tcW w:w="1639" w:type="pct"/>
            <w:hideMark/>
          </w:tcPr>
          <w:p w:rsidR="00BB2725" w:rsidRPr="00052080" w:rsidRDefault="00BB2725" w:rsidP="00227D25">
            <w:pPr>
              <w:pStyle w:val="cuadros1"/>
              <w:cnfStyle w:val="000000100000" w:firstRow="0" w:lastRow="0" w:firstColumn="0" w:lastColumn="0" w:oddVBand="0" w:evenVBand="0" w:oddHBand="1" w:evenHBand="0" w:firstRowFirstColumn="0" w:firstRowLastColumn="0" w:lastRowFirstColumn="0" w:lastRowLastColumn="0"/>
            </w:pPr>
            <w:r w:rsidRPr="00052080">
              <w:t>Vertimiento directo de aguas residuales sin tratamiento previo a las rondas y cuerpos de agua costeros de las cuencas de los municipios costeros del Plan Maestro.</w:t>
            </w:r>
          </w:p>
        </w:tc>
        <w:tc>
          <w:tcPr>
            <w:tcW w:w="1508" w:type="pct"/>
            <w:vMerge/>
            <w:hideMark/>
          </w:tcPr>
          <w:p w:rsidR="00BB2725" w:rsidRPr="00052080" w:rsidRDefault="00BB2725" w:rsidP="00227D25">
            <w:pPr>
              <w:pStyle w:val="cuadros1"/>
              <w:cnfStyle w:val="000000100000" w:firstRow="0" w:lastRow="0" w:firstColumn="0" w:lastColumn="0" w:oddVBand="0" w:evenVBand="0" w:oddHBand="1" w:evenHBand="0" w:firstRowFirstColumn="0" w:firstRowLastColumn="0" w:lastRowFirstColumn="0" w:lastRowLastColumn="0"/>
            </w:pPr>
          </w:p>
        </w:tc>
      </w:tr>
      <w:tr w:rsidR="00BB2725" w:rsidRPr="00052080" w:rsidTr="00716255">
        <w:tc>
          <w:tcPr>
            <w:cnfStyle w:val="001000000000" w:firstRow="0" w:lastRow="0" w:firstColumn="1" w:lastColumn="0" w:oddVBand="0" w:evenVBand="0" w:oddHBand="0" w:evenHBand="0" w:firstRowFirstColumn="0" w:firstRowLastColumn="0" w:lastRowFirstColumn="0" w:lastRowLastColumn="0"/>
            <w:tcW w:w="741" w:type="pct"/>
            <w:vMerge/>
            <w:hideMark/>
          </w:tcPr>
          <w:p w:rsidR="00BB2725" w:rsidRPr="00052080" w:rsidRDefault="00BB2725" w:rsidP="00227D25">
            <w:pPr>
              <w:pStyle w:val="cuadros1"/>
              <w:jc w:val="left"/>
            </w:pPr>
          </w:p>
        </w:tc>
        <w:tc>
          <w:tcPr>
            <w:tcW w:w="1112" w:type="pct"/>
            <w:vMerge/>
            <w:hideMark/>
          </w:tcPr>
          <w:p w:rsidR="00BB2725" w:rsidRPr="00052080" w:rsidRDefault="00BB2725" w:rsidP="00227D25">
            <w:pPr>
              <w:pStyle w:val="cuadros1"/>
              <w:cnfStyle w:val="000000000000" w:firstRow="0" w:lastRow="0" w:firstColumn="0" w:lastColumn="0" w:oddVBand="0" w:evenVBand="0" w:oddHBand="0" w:evenHBand="0" w:firstRowFirstColumn="0" w:firstRowLastColumn="0" w:lastRowFirstColumn="0" w:lastRowLastColumn="0"/>
            </w:pPr>
          </w:p>
        </w:tc>
        <w:tc>
          <w:tcPr>
            <w:tcW w:w="1639" w:type="pct"/>
            <w:shd w:val="clear" w:color="auto" w:fill="EDEDED" w:themeFill="accent3" w:themeFillTint="33"/>
            <w:hideMark/>
          </w:tcPr>
          <w:p w:rsidR="00BB2725" w:rsidRPr="00052080" w:rsidRDefault="00BB2725" w:rsidP="00227D25">
            <w:pPr>
              <w:pStyle w:val="cuadros1"/>
              <w:cnfStyle w:val="000000000000" w:firstRow="0" w:lastRow="0" w:firstColumn="0" w:lastColumn="0" w:oddVBand="0" w:evenVBand="0" w:oddHBand="0" w:evenHBand="0" w:firstRowFirstColumn="0" w:firstRowLastColumn="0" w:lastRowFirstColumn="0" w:lastRowLastColumn="0"/>
            </w:pPr>
            <w:r w:rsidRPr="00052080">
              <w:t>Vertimientos directos al mar de aguas residuales municipales sin tratamiento previo (emisario submarino, muelles de cabotaje: calle 22 y calle 10, canal escollera, colector de bastidas).</w:t>
            </w:r>
          </w:p>
        </w:tc>
        <w:tc>
          <w:tcPr>
            <w:tcW w:w="1508" w:type="pct"/>
            <w:vMerge/>
            <w:hideMark/>
          </w:tcPr>
          <w:p w:rsidR="00BB2725" w:rsidRPr="00052080" w:rsidRDefault="00BB2725" w:rsidP="00227D25">
            <w:pPr>
              <w:pStyle w:val="cuadros1"/>
              <w:cnfStyle w:val="000000000000" w:firstRow="0" w:lastRow="0" w:firstColumn="0" w:lastColumn="0" w:oddVBand="0" w:evenVBand="0" w:oddHBand="0" w:evenHBand="0" w:firstRowFirstColumn="0" w:firstRowLastColumn="0" w:lastRowFirstColumn="0" w:lastRowLastColumn="0"/>
            </w:pPr>
          </w:p>
        </w:tc>
      </w:tr>
      <w:tr w:rsidR="00BB2725" w:rsidRPr="00052080" w:rsidTr="00716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pct"/>
            <w:vMerge/>
            <w:hideMark/>
          </w:tcPr>
          <w:p w:rsidR="00BB2725" w:rsidRPr="00052080" w:rsidRDefault="00BB2725" w:rsidP="00227D25">
            <w:pPr>
              <w:pStyle w:val="cuadros1"/>
              <w:jc w:val="left"/>
            </w:pPr>
          </w:p>
        </w:tc>
        <w:tc>
          <w:tcPr>
            <w:tcW w:w="1112" w:type="pct"/>
            <w:vMerge/>
            <w:hideMark/>
          </w:tcPr>
          <w:p w:rsidR="00BB2725" w:rsidRPr="00052080" w:rsidRDefault="00BB2725" w:rsidP="00227D25">
            <w:pPr>
              <w:pStyle w:val="cuadros1"/>
              <w:cnfStyle w:val="000000100000" w:firstRow="0" w:lastRow="0" w:firstColumn="0" w:lastColumn="0" w:oddVBand="0" w:evenVBand="0" w:oddHBand="1" w:evenHBand="0" w:firstRowFirstColumn="0" w:firstRowLastColumn="0" w:lastRowFirstColumn="0" w:lastRowLastColumn="0"/>
            </w:pPr>
          </w:p>
        </w:tc>
        <w:tc>
          <w:tcPr>
            <w:tcW w:w="1639" w:type="pct"/>
            <w:hideMark/>
          </w:tcPr>
          <w:p w:rsidR="00BB2725" w:rsidRPr="00052080" w:rsidRDefault="00BB2725" w:rsidP="00227D25">
            <w:pPr>
              <w:pStyle w:val="cuadros1"/>
              <w:cnfStyle w:val="000000100000" w:firstRow="0" w:lastRow="0" w:firstColumn="0" w:lastColumn="0" w:oddVBand="0" w:evenVBand="0" w:oddHBand="1" w:evenHBand="0" w:firstRowFirstColumn="0" w:firstRowLastColumn="0" w:lastRowFirstColumn="0" w:lastRowLastColumn="0"/>
            </w:pPr>
            <w:r w:rsidRPr="00052080">
              <w:t xml:space="preserve">Vertimientos sin tratamiento previo a los cuerpos de agua y el suelo producto de actividades agropecuarias y/o industriales </w:t>
            </w:r>
            <w:r w:rsidRPr="00052080">
              <w:lastRenderedPageBreak/>
              <w:t>de los municipios costeros del Plan Maestro.</w:t>
            </w:r>
          </w:p>
        </w:tc>
        <w:tc>
          <w:tcPr>
            <w:tcW w:w="1508" w:type="pct"/>
            <w:vMerge/>
            <w:hideMark/>
          </w:tcPr>
          <w:p w:rsidR="00BB2725" w:rsidRPr="00052080" w:rsidRDefault="00BB2725" w:rsidP="00227D25">
            <w:pPr>
              <w:pStyle w:val="cuadros1"/>
              <w:cnfStyle w:val="000000100000" w:firstRow="0" w:lastRow="0" w:firstColumn="0" w:lastColumn="0" w:oddVBand="0" w:evenVBand="0" w:oddHBand="1" w:evenHBand="0" w:firstRowFirstColumn="0" w:firstRowLastColumn="0" w:lastRowFirstColumn="0" w:lastRowLastColumn="0"/>
            </w:pPr>
          </w:p>
        </w:tc>
      </w:tr>
      <w:tr w:rsidR="00BB2725" w:rsidRPr="00052080" w:rsidTr="00716255">
        <w:tc>
          <w:tcPr>
            <w:cnfStyle w:val="001000000000" w:firstRow="0" w:lastRow="0" w:firstColumn="1" w:lastColumn="0" w:oddVBand="0" w:evenVBand="0" w:oddHBand="0" w:evenHBand="0" w:firstRowFirstColumn="0" w:firstRowLastColumn="0" w:lastRowFirstColumn="0" w:lastRowLastColumn="0"/>
            <w:tcW w:w="741" w:type="pct"/>
            <w:hideMark/>
          </w:tcPr>
          <w:p w:rsidR="00BB2725" w:rsidRPr="00052080" w:rsidRDefault="00BB2725" w:rsidP="00227D25">
            <w:pPr>
              <w:pStyle w:val="cuadros1"/>
              <w:jc w:val="left"/>
            </w:pPr>
            <w:r w:rsidRPr="00052080">
              <w:t>DEGRADACIÓN DE LA CALIDAD AMBIENTAL MARINA EN LOS SECTORES DE BAHÍA CONCHA Y NEGUANJE DEL PNNT</w:t>
            </w:r>
          </w:p>
        </w:tc>
        <w:tc>
          <w:tcPr>
            <w:tcW w:w="1112" w:type="pct"/>
            <w:hideMark/>
          </w:tcPr>
          <w:p w:rsidR="00BB2725" w:rsidRPr="00052080" w:rsidRDefault="00BB2725" w:rsidP="00227D25">
            <w:pPr>
              <w:pStyle w:val="cuadros1"/>
              <w:cnfStyle w:val="000000000000" w:firstRow="0" w:lastRow="0" w:firstColumn="0" w:lastColumn="0" w:oddVBand="0" w:evenVBand="0" w:oddHBand="0" w:evenHBand="0" w:firstRowFirstColumn="0" w:firstRowLastColumn="0" w:lastRowFirstColumn="0" w:lastRowLastColumn="0"/>
            </w:pPr>
            <w:r w:rsidRPr="00052080">
              <w:t>Concentración de cargas orgánicas y microbiológicas (coliformes termotolerantes, nitratos, DBO, sólidos suspendidos totales).</w:t>
            </w:r>
          </w:p>
        </w:tc>
        <w:tc>
          <w:tcPr>
            <w:tcW w:w="1639" w:type="pct"/>
          </w:tcPr>
          <w:p w:rsidR="00BB2725" w:rsidRPr="00052080" w:rsidRDefault="00BB2725" w:rsidP="00227D25">
            <w:pPr>
              <w:pStyle w:val="cuadros1"/>
              <w:cnfStyle w:val="000000000000" w:firstRow="0" w:lastRow="0" w:firstColumn="0" w:lastColumn="0" w:oddVBand="0" w:evenVBand="0" w:oddHBand="0" w:evenHBand="0" w:firstRowFirstColumn="0" w:firstRowLastColumn="0" w:lastRowFirstColumn="0" w:lastRowLastColumn="0"/>
            </w:pPr>
            <w:r w:rsidRPr="00052080">
              <w:t>Aporte directo de desechos orgánicos al mar por los residentes y turistas.</w:t>
            </w:r>
          </w:p>
        </w:tc>
        <w:tc>
          <w:tcPr>
            <w:tcW w:w="1508" w:type="pct"/>
            <w:vMerge/>
            <w:hideMark/>
          </w:tcPr>
          <w:p w:rsidR="00BB2725" w:rsidRPr="00052080" w:rsidRDefault="00BB2725" w:rsidP="00227D25">
            <w:pPr>
              <w:pStyle w:val="cuadros1"/>
              <w:cnfStyle w:val="000000000000" w:firstRow="0" w:lastRow="0" w:firstColumn="0" w:lastColumn="0" w:oddVBand="0" w:evenVBand="0" w:oddHBand="0" w:evenHBand="0" w:firstRowFirstColumn="0" w:firstRowLastColumn="0" w:lastRowFirstColumn="0" w:lastRowLastColumn="0"/>
            </w:pPr>
          </w:p>
        </w:tc>
      </w:tr>
    </w:tbl>
    <w:p w:rsidR="00BB2725" w:rsidRPr="00052080" w:rsidRDefault="00BB2725" w:rsidP="00227D25">
      <w:pPr>
        <w:rPr>
          <w:rFonts w:eastAsiaTheme="majorEastAsia"/>
          <w:lang w:val="es-CO" w:eastAsia="en-US"/>
        </w:rPr>
      </w:pPr>
    </w:p>
    <w:p w:rsidR="003312A0" w:rsidRPr="00052080" w:rsidRDefault="003312A0" w:rsidP="00917520">
      <w:pPr>
        <w:pStyle w:val="Prrafodelista"/>
        <w:keepNext/>
        <w:keepLines/>
        <w:numPr>
          <w:ilvl w:val="1"/>
          <w:numId w:val="7"/>
        </w:numPr>
        <w:suppressAutoHyphens w:val="0"/>
        <w:autoSpaceDN/>
        <w:spacing w:before="40" w:after="160" w:line="259" w:lineRule="auto"/>
        <w:jc w:val="both"/>
        <w:textAlignment w:val="auto"/>
        <w:outlineLvl w:val="2"/>
        <w:rPr>
          <w:rFonts w:eastAsiaTheme="majorEastAsia" w:cs="Arial"/>
          <w:color w:val="1F4D78" w:themeColor="accent1" w:themeShade="7F"/>
          <w:lang w:val="es-CO" w:eastAsia="en-US"/>
        </w:rPr>
      </w:pPr>
      <w:bookmarkStart w:id="17" w:name="_Toc11665969"/>
      <w:r w:rsidRPr="00052080">
        <w:rPr>
          <w:rFonts w:eastAsiaTheme="majorEastAsia" w:cs="Arial"/>
          <w:color w:val="1F4D78" w:themeColor="accent1" w:themeShade="7F"/>
          <w:lang w:val="es-CO" w:eastAsia="en-US"/>
        </w:rPr>
        <w:t>Avances y resultados del Problema Degradación de la Calidad Ambiental Marina en el área de influencia del PNN Tayrona</w:t>
      </w:r>
      <w:bookmarkEnd w:id="17"/>
      <w:r w:rsidRPr="00052080">
        <w:rPr>
          <w:rFonts w:eastAsiaTheme="majorEastAsia" w:cs="Arial"/>
          <w:color w:val="1F4D78" w:themeColor="accent1" w:themeShade="7F"/>
          <w:lang w:val="es-CO" w:eastAsia="en-US"/>
        </w:rPr>
        <w:t xml:space="preserve"> </w:t>
      </w:r>
    </w:p>
    <w:p w:rsidR="00BB2725" w:rsidRPr="00052080" w:rsidRDefault="00785A09" w:rsidP="00227D25">
      <w:pPr>
        <w:rPr>
          <w:rFonts w:eastAsiaTheme="majorEastAsia"/>
          <w:lang w:val="es-CO" w:eastAsia="en-US"/>
        </w:rPr>
      </w:pPr>
      <w:r w:rsidRPr="00052080">
        <w:rPr>
          <w:rFonts w:eastAsiaTheme="majorEastAsia"/>
          <w:lang w:val="es-CO" w:eastAsia="en-US"/>
        </w:rPr>
        <w:t xml:space="preserve">Para este problema se propone una medida con catorce acciones, dentro de las que se contempla monitoreos, incremento de cobertura y frecuencia al seguimiento de vertimientos, implementar o fortalecer sistema de tratamientos de aguas residuales, entre otras. </w:t>
      </w:r>
    </w:p>
    <w:p w:rsidR="00785A09" w:rsidRPr="00052080" w:rsidRDefault="00785A09" w:rsidP="00227D25">
      <w:pPr>
        <w:rPr>
          <w:rFonts w:eastAsiaTheme="majorEastAsia"/>
          <w:lang w:val="es-CO" w:eastAsia="en-US"/>
        </w:rPr>
      </w:pPr>
    </w:p>
    <w:p w:rsidR="007445C6" w:rsidRPr="00052080" w:rsidRDefault="007445C6" w:rsidP="00227D25">
      <w:pPr>
        <w:rPr>
          <w:rFonts w:eastAsiaTheme="majorEastAsia"/>
          <w:lang w:val="es-CO" w:eastAsia="en-US"/>
        </w:rPr>
      </w:pPr>
      <w:r w:rsidRPr="00052080">
        <w:rPr>
          <w:rFonts w:eastAsiaTheme="majorEastAsia"/>
          <w:b/>
          <w:u w:val="single"/>
          <w:lang w:val="es-CO" w:eastAsia="en-US"/>
        </w:rPr>
        <w:t>Medida 1C:</w:t>
      </w:r>
      <w:r w:rsidRPr="00052080">
        <w:rPr>
          <w:rFonts w:eastAsiaTheme="majorEastAsia"/>
          <w:lang w:val="es-CO" w:eastAsia="en-US"/>
        </w:rPr>
        <w:t xml:space="preserve"> Diseñar e implementar estrategias que permitan disminuir cargas orgánicas, químicas y microbiológicas (coliformes termotolerantes, nitritos, nitratos, amonio, sólidos suspendidos totales), como mecanismo que contribuya a mejorar la calidad ambiental marina en el área de influencia del PNN Tayrona.</w:t>
      </w:r>
    </w:p>
    <w:p w:rsidR="003657C3" w:rsidRPr="00052080" w:rsidRDefault="003657C3" w:rsidP="00227D25">
      <w:pPr>
        <w:rPr>
          <w:rFonts w:eastAsiaTheme="majorEastAsia"/>
          <w:lang w:eastAsia="en-US"/>
        </w:rPr>
      </w:pPr>
    </w:p>
    <w:tbl>
      <w:tblPr>
        <w:tblStyle w:val="Tablaconcuadrcula"/>
        <w:tblW w:w="0" w:type="auto"/>
        <w:tblLayout w:type="fixed"/>
        <w:tblLook w:val="04A0" w:firstRow="1" w:lastRow="0" w:firstColumn="1" w:lastColumn="0" w:noHBand="0" w:noVBand="1"/>
      </w:tblPr>
      <w:tblGrid>
        <w:gridCol w:w="1668"/>
        <w:gridCol w:w="1701"/>
        <w:gridCol w:w="2183"/>
        <w:gridCol w:w="1172"/>
        <w:gridCol w:w="3023"/>
        <w:gridCol w:w="2170"/>
        <w:gridCol w:w="1391"/>
      </w:tblGrid>
      <w:tr w:rsidR="00D41C09" w:rsidRPr="00052080" w:rsidTr="00D41C09">
        <w:trPr>
          <w:trHeight w:val="285"/>
          <w:tblHeader/>
        </w:trPr>
        <w:tc>
          <w:tcPr>
            <w:tcW w:w="13308" w:type="dxa"/>
            <w:gridSpan w:val="7"/>
            <w:vAlign w:val="center"/>
            <w:hideMark/>
          </w:tcPr>
          <w:p w:rsidR="00D41C09" w:rsidRPr="00052080" w:rsidRDefault="00D41C0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1C1: Realizar monitoreo de los parámetros de calidad y contaminantes en los cuerpos de agua de la zonas marinos costeras en el marco de la Red de Vigilancia para la conservación y protección de la calidad de las aguas marinas y costeras - REDCAM</w:t>
            </w:r>
          </w:p>
        </w:tc>
      </w:tr>
      <w:tr w:rsidR="00D41C09" w:rsidRPr="00052080" w:rsidTr="00113DBF">
        <w:trPr>
          <w:trHeight w:val="285"/>
          <w:tblHeader/>
        </w:trPr>
        <w:tc>
          <w:tcPr>
            <w:tcW w:w="3369" w:type="dxa"/>
            <w:gridSpan w:val="2"/>
            <w:vAlign w:val="center"/>
            <w:hideMark/>
          </w:tcPr>
          <w:p w:rsidR="00D41C09" w:rsidRPr="00052080" w:rsidRDefault="00D41C0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183" w:type="dxa"/>
            <w:vMerge w:val="restart"/>
            <w:vAlign w:val="center"/>
            <w:hideMark/>
          </w:tcPr>
          <w:p w:rsidR="00D41C09" w:rsidRPr="00052080" w:rsidRDefault="00D41C0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72" w:type="dxa"/>
            <w:vMerge w:val="restart"/>
            <w:vAlign w:val="center"/>
            <w:hideMark/>
          </w:tcPr>
          <w:p w:rsidR="00D41C09" w:rsidRPr="00052080" w:rsidRDefault="00D41C0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3023" w:type="dxa"/>
            <w:vMerge w:val="restart"/>
            <w:vAlign w:val="center"/>
            <w:hideMark/>
          </w:tcPr>
          <w:p w:rsidR="00D41C09" w:rsidRPr="00052080" w:rsidRDefault="00D41C0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170" w:type="dxa"/>
            <w:vMerge w:val="restart"/>
            <w:vAlign w:val="center"/>
            <w:hideMark/>
          </w:tcPr>
          <w:p w:rsidR="00D41C09" w:rsidRPr="00052080" w:rsidRDefault="00D41C0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391" w:type="dxa"/>
            <w:vMerge w:val="restart"/>
          </w:tcPr>
          <w:p w:rsidR="00D41C09" w:rsidRPr="00052080" w:rsidRDefault="00D41C0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D41C09" w:rsidRPr="00052080" w:rsidTr="00113DBF">
        <w:trPr>
          <w:trHeight w:val="216"/>
          <w:tblHeader/>
        </w:trPr>
        <w:tc>
          <w:tcPr>
            <w:tcW w:w="1668" w:type="dxa"/>
            <w:vAlign w:val="center"/>
            <w:hideMark/>
          </w:tcPr>
          <w:p w:rsidR="00D41C09" w:rsidRPr="00052080" w:rsidRDefault="00D41C0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701" w:type="dxa"/>
            <w:vAlign w:val="center"/>
            <w:hideMark/>
          </w:tcPr>
          <w:p w:rsidR="00D41C09" w:rsidRPr="00052080" w:rsidRDefault="00D41C0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183" w:type="dxa"/>
            <w:vMerge/>
            <w:vAlign w:val="center"/>
            <w:hideMark/>
          </w:tcPr>
          <w:p w:rsidR="00D41C09" w:rsidRPr="00052080" w:rsidRDefault="00D41C09" w:rsidP="00227D25">
            <w:pPr>
              <w:suppressAutoHyphens w:val="0"/>
              <w:autoSpaceDN/>
              <w:jc w:val="center"/>
              <w:textAlignment w:val="auto"/>
              <w:rPr>
                <w:rFonts w:eastAsiaTheme="minorHAnsi" w:cs="Arial"/>
                <w:sz w:val="20"/>
                <w:szCs w:val="20"/>
                <w:lang w:eastAsia="en-US"/>
              </w:rPr>
            </w:pPr>
          </w:p>
        </w:tc>
        <w:tc>
          <w:tcPr>
            <w:tcW w:w="1172" w:type="dxa"/>
            <w:vMerge/>
            <w:vAlign w:val="center"/>
            <w:hideMark/>
          </w:tcPr>
          <w:p w:rsidR="00D41C09" w:rsidRPr="00052080" w:rsidRDefault="00D41C09" w:rsidP="00227D25">
            <w:pPr>
              <w:suppressAutoHyphens w:val="0"/>
              <w:autoSpaceDN/>
              <w:jc w:val="center"/>
              <w:textAlignment w:val="auto"/>
              <w:rPr>
                <w:rFonts w:eastAsiaTheme="minorHAnsi" w:cs="Arial"/>
                <w:sz w:val="20"/>
                <w:szCs w:val="20"/>
                <w:lang w:eastAsia="en-US"/>
              </w:rPr>
            </w:pPr>
          </w:p>
        </w:tc>
        <w:tc>
          <w:tcPr>
            <w:tcW w:w="3023" w:type="dxa"/>
            <w:vMerge/>
            <w:vAlign w:val="center"/>
            <w:hideMark/>
          </w:tcPr>
          <w:p w:rsidR="00D41C09" w:rsidRPr="00052080" w:rsidRDefault="00D41C09" w:rsidP="00227D25">
            <w:pPr>
              <w:suppressAutoHyphens w:val="0"/>
              <w:autoSpaceDN/>
              <w:jc w:val="center"/>
              <w:textAlignment w:val="auto"/>
              <w:rPr>
                <w:rFonts w:eastAsiaTheme="minorHAnsi" w:cs="Arial"/>
                <w:sz w:val="20"/>
                <w:szCs w:val="20"/>
                <w:lang w:eastAsia="en-US"/>
              </w:rPr>
            </w:pPr>
          </w:p>
        </w:tc>
        <w:tc>
          <w:tcPr>
            <w:tcW w:w="2170" w:type="dxa"/>
            <w:vMerge/>
            <w:vAlign w:val="center"/>
            <w:hideMark/>
          </w:tcPr>
          <w:p w:rsidR="00D41C09" w:rsidRPr="00052080" w:rsidRDefault="00D41C09" w:rsidP="00227D25">
            <w:pPr>
              <w:suppressAutoHyphens w:val="0"/>
              <w:autoSpaceDN/>
              <w:jc w:val="center"/>
              <w:textAlignment w:val="auto"/>
              <w:rPr>
                <w:rFonts w:eastAsiaTheme="minorHAnsi" w:cs="Arial"/>
                <w:sz w:val="20"/>
                <w:szCs w:val="20"/>
                <w:lang w:eastAsia="en-US"/>
              </w:rPr>
            </w:pPr>
          </w:p>
        </w:tc>
        <w:tc>
          <w:tcPr>
            <w:tcW w:w="1391" w:type="dxa"/>
            <w:vMerge/>
          </w:tcPr>
          <w:p w:rsidR="00D41C09" w:rsidRPr="00052080" w:rsidRDefault="00D41C09" w:rsidP="00227D25">
            <w:pPr>
              <w:suppressAutoHyphens w:val="0"/>
              <w:autoSpaceDN/>
              <w:jc w:val="center"/>
              <w:textAlignment w:val="auto"/>
              <w:rPr>
                <w:rFonts w:eastAsiaTheme="minorHAnsi" w:cs="Arial"/>
                <w:sz w:val="20"/>
                <w:szCs w:val="20"/>
                <w:lang w:eastAsia="en-US"/>
              </w:rPr>
            </w:pPr>
          </w:p>
        </w:tc>
      </w:tr>
      <w:tr w:rsidR="000231F8" w:rsidRPr="00052080" w:rsidTr="00113DBF">
        <w:trPr>
          <w:trHeight w:val="285"/>
        </w:trPr>
        <w:tc>
          <w:tcPr>
            <w:tcW w:w="1668" w:type="dxa"/>
            <w:vAlign w:val="center"/>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INVEMAR</w:t>
            </w:r>
          </w:p>
        </w:tc>
        <w:tc>
          <w:tcPr>
            <w:tcW w:w="1701" w:type="dxa"/>
            <w:vAlign w:val="center"/>
            <w:hideMark/>
          </w:tcPr>
          <w:p w:rsidR="000231F8" w:rsidRPr="00052080" w:rsidRDefault="000231F8" w:rsidP="00227D25">
            <w:pPr>
              <w:suppressAutoHyphens w:val="0"/>
              <w:autoSpaceDN/>
              <w:jc w:val="center"/>
              <w:textAlignment w:val="auto"/>
              <w:rPr>
                <w:sz w:val="20"/>
                <w:szCs w:val="20"/>
                <w:lang w:val="es-CO" w:eastAsia="es-CO"/>
              </w:rPr>
            </w:pPr>
          </w:p>
        </w:tc>
        <w:tc>
          <w:tcPr>
            <w:tcW w:w="2183" w:type="dxa"/>
            <w:noWrap/>
            <w:vAlign w:val="center"/>
          </w:tcPr>
          <w:p w:rsidR="000231F8" w:rsidRPr="00052080" w:rsidRDefault="000231F8" w:rsidP="00DA217B">
            <w:pPr>
              <w:rPr>
                <w:sz w:val="20"/>
              </w:rPr>
            </w:pPr>
            <w:r w:rsidRPr="00052080">
              <w:rPr>
                <w:sz w:val="20"/>
              </w:rPr>
              <w:t xml:space="preserve">Entre los días 27 y 28 de mayo de 2019, el INVEMAR y CORPAMAG realizaron la primera salida de campo para la evaluación de la calidad de las aguas marinas y costeras del departamento del Magdalena en el marco de la REDCAM. </w:t>
            </w:r>
          </w:p>
        </w:tc>
        <w:tc>
          <w:tcPr>
            <w:tcW w:w="1172" w:type="dxa"/>
            <w:noWrap/>
            <w:vAlign w:val="center"/>
          </w:tcPr>
          <w:p w:rsidR="000231F8" w:rsidRPr="00052080" w:rsidRDefault="000231F8" w:rsidP="00DA217B">
            <w:pPr>
              <w:jc w:val="center"/>
              <w:rPr>
                <w:sz w:val="20"/>
              </w:rPr>
            </w:pPr>
            <w:r w:rsidRPr="00052080">
              <w:rPr>
                <w:sz w:val="20"/>
              </w:rPr>
              <w:t>2</w:t>
            </w:r>
          </w:p>
        </w:tc>
        <w:tc>
          <w:tcPr>
            <w:tcW w:w="3023" w:type="dxa"/>
            <w:noWrap/>
            <w:vAlign w:val="center"/>
          </w:tcPr>
          <w:p w:rsidR="000231F8" w:rsidRPr="00052080" w:rsidRDefault="000231F8" w:rsidP="00DA217B">
            <w:pPr>
              <w:rPr>
                <w:sz w:val="20"/>
              </w:rPr>
            </w:pPr>
            <w:r w:rsidRPr="00052080">
              <w:rPr>
                <w:sz w:val="20"/>
              </w:rPr>
              <w:t>Se tiene programado la segunda salida de campo REDCAM Magdalena en el mes de octubre de 2019.</w:t>
            </w:r>
          </w:p>
        </w:tc>
        <w:tc>
          <w:tcPr>
            <w:tcW w:w="2170" w:type="dxa"/>
            <w:noWrap/>
            <w:vAlign w:val="center"/>
          </w:tcPr>
          <w:p w:rsidR="000231F8" w:rsidRPr="00052080" w:rsidRDefault="000231F8" w:rsidP="00227D25">
            <w:pPr>
              <w:suppressAutoHyphens w:val="0"/>
              <w:autoSpaceDN/>
              <w:jc w:val="center"/>
              <w:textAlignment w:val="auto"/>
              <w:rPr>
                <w:color w:val="000000"/>
                <w:sz w:val="20"/>
                <w:szCs w:val="20"/>
                <w:lang w:val="es-CO" w:eastAsia="es-CO"/>
              </w:rPr>
            </w:pPr>
          </w:p>
        </w:tc>
        <w:tc>
          <w:tcPr>
            <w:tcW w:w="1391" w:type="dxa"/>
          </w:tcPr>
          <w:p w:rsidR="000231F8" w:rsidRPr="00052080" w:rsidRDefault="000231F8" w:rsidP="00227D25">
            <w:pPr>
              <w:suppressAutoHyphens w:val="0"/>
              <w:autoSpaceDN/>
              <w:jc w:val="center"/>
              <w:textAlignment w:val="auto"/>
              <w:rPr>
                <w:color w:val="000000"/>
                <w:sz w:val="20"/>
                <w:szCs w:val="20"/>
                <w:lang w:val="es-CO" w:eastAsia="es-CO"/>
              </w:rPr>
            </w:pPr>
          </w:p>
        </w:tc>
      </w:tr>
      <w:tr w:rsidR="007129E6" w:rsidRPr="00052080" w:rsidTr="00113DBF">
        <w:trPr>
          <w:trHeight w:val="285"/>
        </w:trPr>
        <w:tc>
          <w:tcPr>
            <w:tcW w:w="1668"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1701"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2183" w:type="dxa"/>
            <w:noWrap/>
            <w:vAlign w:val="center"/>
          </w:tcPr>
          <w:p w:rsidR="007129E6" w:rsidRPr="00052080" w:rsidRDefault="007129E6" w:rsidP="007129E6">
            <w:pPr>
              <w:jc w:val="both"/>
              <w:rPr>
                <w:sz w:val="20"/>
              </w:rPr>
            </w:pPr>
            <w:r w:rsidRPr="00052080">
              <w:rPr>
                <w:sz w:val="20"/>
              </w:rPr>
              <w:t>Acta de inicio del convenio 181 de 2019 suscrito entre CORPAMAG y el INVEMAR.</w:t>
            </w:r>
          </w:p>
          <w:p w:rsidR="007129E6" w:rsidRPr="00052080" w:rsidRDefault="007129E6" w:rsidP="007129E6">
            <w:pPr>
              <w:jc w:val="both"/>
              <w:rPr>
                <w:sz w:val="20"/>
              </w:rPr>
            </w:pPr>
          </w:p>
          <w:p w:rsidR="007129E6" w:rsidRPr="00052080" w:rsidRDefault="007129E6" w:rsidP="007129E6">
            <w:pPr>
              <w:jc w:val="both"/>
              <w:rPr>
                <w:sz w:val="20"/>
              </w:rPr>
            </w:pPr>
            <w:r w:rsidRPr="00052080">
              <w:rPr>
                <w:sz w:val="20"/>
              </w:rPr>
              <w:t>Propuesta del convenio aprobada</w:t>
            </w:r>
          </w:p>
          <w:p w:rsidR="007129E6" w:rsidRPr="00052080" w:rsidRDefault="007129E6" w:rsidP="007129E6">
            <w:pPr>
              <w:jc w:val="both"/>
              <w:rPr>
                <w:sz w:val="20"/>
              </w:rPr>
            </w:pPr>
          </w:p>
          <w:p w:rsidR="007129E6" w:rsidRPr="00052080" w:rsidRDefault="007129E6" w:rsidP="007129E6">
            <w:pPr>
              <w:jc w:val="both"/>
              <w:rPr>
                <w:sz w:val="20"/>
              </w:rPr>
            </w:pPr>
            <w:r w:rsidRPr="00052080">
              <w:rPr>
                <w:sz w:val="20"/>
                <w:szCs w:val="20"/>
                <w:lang w:val="es-CO"/>
              </w:rPr>
              <w:t>(Ver anexo SGA 1)</w:t>
            </w:r>
          </w:p>
        </w:tc>
        <w:tc>
          <w:tcPr>
            <w:tcW w:w="1172" w:type="dxa"/>
            <w:noWrap/>
            <w:vAlign w:val="center"/>
          </w:tcPr>
          <w:p w:rsidR="007129E6" w:rsidRPr="00052080" w:rsidRDefault="007129E6" w:rsidP="007129E6">
            <w:pPr>
              <w:jc w:val="center"/>
              <w:rPr>
                <w:sz w:val="20"/>
              </w:rPr>
            </w:pPr>
            <w:r w:rsidRPr="00052080">
              <w:rPr>
                <w:sz w:val="20"/>
              </w:rPr>
              <w:lastRenderedPageBreak/>
              <w:t>2</w:t>
            </w:r>
          </w:p>
        </w:tc>
        <w:tc>
          <w:tcPr>
            <w:tcW w:w="3023" w:type="dxa"/>
            <w:vAlign w:val="center"/>
          </w:tcPr>
          <w:p w:rsidR="007129E6" w:rsidRPr="00052080" w:rsidRDefault="007129E6" w:rsidP="007129E6">
            <w:pPr>
              <w:pStyle w:val="Default"/>
              <w:jc w:val="both"/>
              <w:rPr>
                <w:rFonts w:ascii="Arial Narrow" w:hAnsi="Arial Narrow"/>
                <w:sz w:val="20"/>
                <w:szCs w:val="20"/>
              </w:rPr>
            </w:pPr>
            <w:r w:rsidRPr="00052080">
              <w:rPr>
                <w:rFonts w:ascii="Arial Narrow" w:hAnsi="Arial Narrow"/>
                <w:sz w:val="20"/>
                <w:szCs w:val="20"/>
              </w:rPr>
              <w:t xml:space="preserve">Mediante convenio 181 de 2019 suscrito entre CORPA-MAG e INVEMAR, cuyo objeto es aunar esfuerzos técnicos y financieros para contribuir con bases científicas sobre las condiciones ambientales de la zona marino-costera del </w:t>
            </w:r>
            <w:r w:rsidRPr="00052080">
              <w:rPr>
                <w:rFonts w:ascii="Arial Narrow" w:hAnsi="Arial Narrow"/>
                <w:sz w:val="20"/>
                <w:szCs w:val="20"/>
              </w:rPr>
              <w:lastRenderedPageBreak/>
              <w:t>Departamento del Magdalena, como herramienta para la gestión y protección de los ecosistemas de la zona marino costera del departamento del Magdalena en jurisdicción de Corpamag. Dentro del convenio se incluye la actividad “Realizar el monitoreo de calidad de aguas y sedimentos marinos y costeros, y la determinación de la contaminación por basura marina en playas turísticas del Magdalena” y “Establecer la influencia de fuentes terrestres y marinas de contaminación sobre el agua y sedimento de sitios priorizados del Magdalena”, entre otros.</w:t>
            </w:r>
          </w:p>
          <w:p w:rsidR="007129E6" w:rsidRPr="00052080" w:rsidRDefault="007129E6" w:rsidP="007129E6">
            <w:pPr>
              <w:pStyle w:val="Default"/>
              <w:jc w:val="both"/>
              <w:rPr>
                <w:rFonts w:ascii="Arial Narrow" w:hAnsi="Arial Narrow"/>
                <w:sz w:val="20"/>
                <w:szCs w:val="20"/>
              </w:rPr>
            </w:pPr>
          </w:p>
          <w:p w:rsidR="007129E6" w:rsidRPr="00052080" w:rsidRDefault="007129E6" w:rsidP="007129E6">
            <w:pPr>
              <w:pStyle w:val="Default"/>
              <w:jc w:val="both"/>
              <w:rPr>
                <w:rFonts w:ascii="Arial Narrow" w:hAnsi="Arial Narrow"/>
                <w:sz w:val="20"/>
                <w:szCs w:val="20"/>
              </w:rPr>
            </w:pPr>
            <w:r w:rsidRPr="00052080">
              <w:rPr>
                <w:rFonts w:ascii="Arial Narrow" w:hAnsi="Arial Narrow"/>
                <w:sz w:val="20"/>
                <w:szCs w:val="20"/>
              </w:rPr>
              <w:t>Se han realizado las siguientes actividades en el marco del convenio 181 del 2019:</w:t>
            </w:r>
          </w:p>
          <w:p w:rsidR="007129E6" w:rsidRPr="00052080" w:rsidRDefault="007129E6" w:rsidP="007129E6">
            <w:pPr>
              <w:pStyle w:val="Default"/>
              <w:jc w:val="both"/>
              <w:rPr>
                <w:rFonts w:ascii="Arial Narrow" w:hAnsi="Arial Narrow"/>
                <w:sz w:val="20"/>
                <w:szCs w:val="20"/>
              </w:rPr>
            </w:pPr>
          </w:p>
          <w:p w:rsidR="007129E6" w:rsidRPr="00052080" w:rsidRDefault="007129E6" w:rsidP="007129E6">
            <w:pPr>
              <w:pStyle w:val="Default"/>
              <w:jc w:val="both"/>
              <w:rPr>
                <w:rFonts w:ascii="Arial Narrow" w:hAnsi="Arial Narrow"/>
                <w:sz w:val="20"/>
                <w:szCs w:val="20"/>
              </w:rPr>
            </w:pPr>
            <w:r w:rsidRPr="00052080">
              <w:rPr>
                <w:rFonts w:ascii="Arial Narrow" w:hAnsi="Arial Narrow"/>
                <w:sz w:val="20"/>
                <w:szCs w:val="20"/>
              </w:rPr>
              <w:t>- Monitoreo de calidad de agua y sedimentos - Emisario Submarino el 20/05/2019.</w:t>
            </w:r>
          </w:p>
          <w:p w:rsidR="007129E6" w:rsidRPr="00052080" w:rsidRDefault="007129E6" w:rsidP="007129E6">
            <w:pPr>
              <w:pStyle w:val="Default"/>
              <w:jc w:val="both"/>
              <w:rPr>
                <w:rFonts w:ascii="Arial Narrow" w:hAnsi="Arial Narrow"/>
                <w:sz w:val="20"/>
                <w:szCs w:val="20"/>
              </w:rPr>
            </w:pPr>
          </w:p>
          <w:p w:rsidR="007129E6" w:rsidRPr="00052080" w:rsidRDefault="007129E6" w:rsidP="007129E6">
            <w:pPr>
              <w:pStyle w:val="Default"/>
              <w:jc w:val="both"/>
              <w:rPr>
                <w:rFonts w:ascii="Arial Narrow" w:hAnsi="Arial Narrow"/>
                <w:sz w:val="20"/>
                <w:szCs w:val="20"/>
              </w:rPr>
            </w:pPr>
            <w:r w:rsidRPr="00052080">
              <w:rPr>
                <w:rFonts w:ascii="Arial Narrow" w:hAnsi="Arial Narrow"/>
                <w:sz w:val="20"/>
                <w:szCs w:val="20"/>
              </w:rPr>
              <w:t>- Monitoreo de calidad de agua del Río Manzanares el 4/06/2019.</w:t>
            </w:r>
          </w:p>
          <w:p w:rsidR="007129E6" w:rsidRPr="00052080" w:rsidRDefault="007129E6" w:rsidP="007129E6">
            <w:pPr>
              <w:pStyle w:val="Default"/>
              <w:jc w:val="both"/>
              <w:rPr>
                <w:rFonts w:ascii="Arial Narrow" w:hAnsi="Arial Narrow"/>
                <w:sz w:val="20"/>
                <w:szCs w:val="20"/>
              </w:rPr>
            </w:pPr>
          </w:p>
          <w:p w:rsidR="007129E6" w:rsidRPr="00052080" w:rsidRDefault="007129E6" w:rsidP="007129E6">
            <w:pPr>
              <w:pStyle w:val="Default"/>
              <w:jc w:val="both"/>
              <w:rPr>
                <w:rFonts w:ascii="Arial Narrow" w:hAnsi="Arial Narrow"/>
                <w:sz w:val="20"/>
                <w:szCs w:val="20"/>
              </w:rPr>
            </w:pPr>
            <w:r w:rsidRPr="00052080">
              <w:rPr>
                <w:rFonts w:ascii="Arial Narrow" w:hAnsi="Arial Narrow"/>
                <w:sz w:val="20"/>
                <w:szCs w:val="20"/>
              </w:rPr>
              <w:t xml:space="preserve">- Monitoreo de calidad de agua de la Ciénaga el </w:t>
            </w:r>
            <w:proofErr w:type="gramStart"/>
            <w:r w:rsidRPr="00052080">
              <w:rPr>
                <w:rFonts w:ascii="Arial Narrow" w:hAnsi="Arial Narrow"/>
                <w:sz w:val="20"/>
                <w:szCs w:val="20"/>
              </w:rPr>
              <w:t>Sevillano</w:t>
            </w:r>
            <w:proofErr w:type="gramEnd"/>
            <w:r w:rsidRPr="00052080">
              <w:rPr>
                <w:rFonts w:ascii="Arial Narrow" w:hAnsi="Arial Narrow"/>
                <w:sz w:val="20"/>
                <w:szCs w:val="20"/>
              </w:rPr>
              <w:t xml:space="preserve">, Ciénaga, Magdalena. </w:t>
            </w:r>
          </w:p>
          <w:p w:rsidR="007129E6" w:rsidRPr="00052080" w:rsidRDefault="007129E6" w:rsidP="007129E6">
            <w:pPr>
              <w:pStyle w:val="Default"/>
              <w:jc w:val="both"/>
              <w:rPr>
                <w:rFonts w:ascii="Arial Narrow" w:hAnsi="Arial Narrow"/>
                <w:sz w:val="20"/>
                <w:szCs w:val="20"/>
              </w:rPr>
            </w:pPr>
            <w:r w:rsidRPr="00052080">
              <w:rPr>
                <w:rFonts w:ascii="Arial Narrow" w:hAnsi="Arial Narrow"/>
                <w:sz w:val="20"/>
                <w:szCs w:val="20"/>
              </w:rPr>
              <w:t xml:space="preserve"> </w:t>
            </w:r>
          </w:p>
          <w:p w:rsidR="007129E6" w:rsidRPr="00052080" w:rsidRDefault="007129E6" w:rsidP="007129E6">
            <w:pPr>
              <w:pStyle w:val="Default"/>
              <w:jc w:val="both"/>
              <w:rPr>
                <w:rFonts w:ascii="Arial Narrow" w:hAnsi="Arial Narrow"/>
                <w:sz w:val="20"/>
                <w:szCs w:val="20"/>
              </w:rPr>
            </w:pPr>
            <w:r w:rsidRPr="00052080">
              <w:rPr>
                <w:rFonts w:ascii="Arial Narrow" w:hAnsi="Arial Narrow"/>
                <w:sz w:val="20"/>
                <w:szCs w:val="20"/>
              </w:rPr>
              <w:lastRenderedPageBreak/>
              <w:t xml:space="preserve"> REDCAM MAGDALENA</w:t>
            </w:r>
          </w:p>
          <w:p w:rsidR="007129E6" w:rsidRPr="00052080" w:rsidRDefault="007129E6" w:rsidP="007129E6">
            <w:pPr>
              <w:pStyle w:val="Default"/>
              <w:jc w:val="both"/>
              <w:rPr>
                <w:rFonts w:ascii="Arial Narrow" w:hAnsi="Arial Narrow"/>
                <w:sz w:val="20"/>
                <w:szCs w:val="20"/>
              </w:rPr>
            </w:pPr>
            <w:r w:rsidRPr="00052080">
              <w:rPr>
                <w:rFonts w:ascii="Arial Narrow" w:hAnsi="Arial Narrow"/>
                <w:sz w:val="20"/>
                <w:szCs w:val="20"/>
              </w:rPr>
              <w:t xml:space="preserve"> Primer semestre 27-28 mayo 2019.</w:t>
            </w:r>
          </w:p>
          <w:p w:rsidR="007129E6" w:rsidRPr="00052080" w:rsidRDefault="007129E6" w:rsidP="007129E6">
            <w:pPr>
              <w:pStyle w:val="Default"/>
              <w:jc w:val="both"/>
              <w:rPr>
                <w:rFonts w:ascii="Arial Narrow" w:hAnsi="Arial Narrow"/>
                <w:sz w:val="20"/>
                <w:szCs w:val="20"/>
              </w:rPr>
            </w:pPr>
            <w:r w:rsidRPr="00052080">
              <w:rPr>
                <w:rFonts w:ascii="Arial Narrow" w:hAnsi="Arial Narrow"/>
                <w:sz w:val="20"/>
                <w:szCs w:val="20"/>
              </w:rPr>
              <w:t xml:space="preserve"> </w:t>
            </w:r>
          </w:p>
          <w:p w:rsidR="007129E6" w:rsidRPr="00052080" w:rsidRDefault="007129E6" w:rsidP="007129E6">
            <w:pPr>
              <w:pStyle w:val="Default"/>
              <w:jc w:val="both"/>
              <w:rPr>
                <w:rFonts w:ascii="Arial Narrow" w:hAnsi="Arial Narrow"/>
                <w:sz w:val="20"/>
                <w:szCs w:val="20"/>
              </w:rPr>
            </w:pPr>
            <w:r w:rsidRPr="00052080">
              <w:rPr>
                <w:rFonts w:ascii="Arial Narrow" w:hAnsi="Arial Narrow"/>
                <w:sz w:val="20"/>
                <w:szCs w:val="20"/>
              </w:rPr>
              <w:t xml:space="preserve"> BASURA MARINA</w:t>
            </w:r>
          </w:p>
          <w:p w:rsidR="007129E6" w:rsidRPr="00052080" w:rsidRDefault="007129E6" w:rsidP="007129E6">
            <w:pPr>
              <w:pStyle w:val="Default"/>
              <w:jc w:val="both"/>
              <w:rPr>
                <w:rFonts w:ascii="Arial Narrow" w:hAnsi="Arial Narrow"/>
                <w:sz w:val="20"/>
                <w:szCs w:val="20"/>
              </w:rPr>
            </w:pPr>
            <w:r w:rsidRPr="00052080">
              <w:rPr>
                <w:rFonts w:ascii="Arial Narrow" w:hAnsi="Arial Narrow"/>
                <w:sz w:val="20"/>
                <w:szCs w:val="20"/>
              </w:rPr>
              <w:t xml:space="preserve"> Temporada ALTA 25 -26 Julio.</w:t>
            </w:r>
          </w:p>
        </w:tc>
        <w:tc>
          <w:tcPr>
            <w:tcW w:w="2170" w:type="dxa"/>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391" w:type="dxa"/>
          </w:tcPr>
          <w:p w:rsidR="007129E6" w:rsidRPr="00052080" w:rsidRDefault="007129E6" w:rsidP="00227D25">
            <w:pPr>
              <w:suppressAutoHyphens w:val="0"/>
              <w:autoSpaceDN/>
              <w:jc w:val="center"/>
              <w:textAlignment w:val="auto"/>
              <w:rPr>
                <w:color w:val="000000"/>
                <w:sz w:val="20"/>
                <w:szCs w:val="20"/>
                <w:lang w:val="es-CO" w:eastAsia="es-CO"/>
              </w:rPr>
            </w:pPr>
          </w:p>
        </w:tc>
      </w:tr>
      <w:tr w:rsidR="007129E6" w:rsidRPr="00052080" w:rsidTr="00113DBF">
        <w:trPr>
          <w:trHeight w:val="285"/>
        </w:trPr>
        <w:tc>
          <w:tcPr>
            <w:tcW w:w="1668"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1701"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2183" w:type="dxa"/>
            <w:noWrap/>
            <w:vAlign w:val="center"/>
          </w:tcPr>
          <w:p w:rsidR="007129E6" w:rsidRPr="00052080" w:rsidRDefault="007129E6" w:rsidP="00227D25">
            <w:pPr>
              <w:jc w:val="both"/>
              <w:rPr>
                <w:sz w:val="20"/>
              </w:rPr>
            </w:pPr>
            <w:r w:rsidRPr="00052080">
              <w:rPr>
                <w:sz w:val="20"/>
              </w:rPr>
              <w:t xml:space="preserve">Informes de resultados de monitoreo en estaciones de muestreo de aguas marino costeras en 1. Playa Dibulla, 2. Frente a Río Jerez, 3. Frente a Río cañas, 4. Frente a </w:t>
            </w:r>
            <w:proofErr w:type="spellStart"/>
            <w:r w:rsidRPr="00052080">
              <w:rPr>
                <w:sz w:val="20"/>
              </w:rPr>
              <w:t>Gecelca</w:t>
            </w:r>
            <w:proofErr w:type="spellEnd"/>
            <w:r w:rsidRPr="00052080">
              <w:rPr>
                <w:sz w:val="20"/>
              </w:rPr>
              <w:t xml:space="preserve"> y 5. Frente a Río Palomino</w:t>
            </w:r>
          </w:p>
          <w:p w:rsidR="007129E6" w:rsidRPr="00052080" w:rsidRDefault="007129E6" w:rsidP="00227D25">
            <w:pPr>
              <w:jc w:val="both"/>
              <w:rPr>
                <w:sz w:val="20"/>
              </w:rPr>
            </w:pPr>
          </w:p>
        </w:tc>
        <w:tc>
          <w:tcPr>
            <w:tcW w:w="1172" w:type="dxa"/>
            <w:noWrap/>
            <w:vAlign w:val="center"/>
          </w:tcPr>
          <w:p w:rsidR="007129E6" w:rsidRPr="00052080" w:rsidRDefault="007129E6" w:rsidP="00227D25">
            <w:pPr>
              <w:jc w:val="center"/>
              <w:rPr>
                <w:sz w:val="20"/>
              </w:rPr>
            </w:pPr>
            <w:r w:rsidRPr="00052080">
              <w:rPr>
                <w:sz w:val="20"/>
              </w:rPr>
              <w:t>5</w:t>
            </w:r>
          </w:p>
          <w:p w:rsidR="007129E6" w:rsidRPr="00052080" w:rsidRDefault="007129E6" w:rsidP="00227D25">
            <w:pPr>
              <w:rPr>
                <w:sz w:val="20"/>
              </w:rPr>
            </w:pPr>
          </w:p>
          <w:p w:rsidR="007129E6" w:rsidRPr="00052080" w:rsidRDefault="007129E6" w:rsidP="00227D25">
            <w:pPr>
              <w:jc w:val="both"/>
              <w:rPr>
                <w:sz w:val="20"/>
              </w:rPr>
            </w:pPr>
          </w:p>
        </w:tc>
        <w:tc>
          <w:tcPr>
            <w:tcW w:w="3023" w:type="dxa"/>
            <w:vAlign w:val="center"/>
          </w:tcPr>
          <w:p w:rsidR="007129E6" w:rsidRPr="00052080" w:rsidRDefault="007129E6" w:rsidP="00227D25">
            <w:pPr>
              <w:jc w:val="both"/>
              <w:rPr>
                <w:sz w:val="20"/>
              </w:rPr>
            </w:pPr>
            <w:r w:rsidRPr="00052080">
              <w:rPr>
                <w:sz w:val="20"/>
              </w:rPr>
              <w:t xml:space="preserve">Los informes de resultados de los monitoreos están Disponible a través de internet, en: http://siam.invemar.org.co/siam/redcam/index.isp </w:t>
            </w:r>
          </w:p>
          <w:p w:rsidR="007129E6" w:rsidRPr="00052080" w:rsidRDefault="007129E6" w:rsidP="00227D25">
            <w:pPr>
              <w:jc w:val="both"/>
              <w:rPr>
                <w:sz w:val="20"/>
              </w:rPr>
            </w:pPr>
          </w:p>
        </w:tc>
        <w:tc>
          <w:tcPr>
            <w:tcW w:w="2170" w:type="dxa"/>
            <w:noWrap/>
            <w:vAlign w:val="center"/>
          </w:tcPr>
          <w:p w:rsidR="007129E6" w:rsidRPr="00052080" w:rsidRDefault="007129E6" w:rsidP="00227D25">
            <w:pPr>
              <w:rPr>
                <w:sz w:val="20"/>
              </w:rPr>
            </w:pPr>
          </w:p>
          <w:p w:rsidR="007129E6" w:rsidRPr="00052080" w:rsidRDefault="007129E6" w:rsidP="00227D25">
            <w:pPr>
              <w:rPr>
                <w:sz w:val="20"/>
              </w:rPr>
            </w:pPr>
          </w:p>
          <w:p w:rsidR="007129E6" w:rsidRPr="00052080" w:rsidRDefault="007129E6" w:rsidP="00227D25">
            <w:pPr>
              <w:jc w:val="both"/>
              <w:rPr>
                <w:sz w:val="20"/>
              </w:rPr>
            </w:pPr>
          </w:p>
        </w:tc>
        <w:tc>
          <w:tcPr>
            <w:tcW w:w="1391" w:type="dxa"/>
          </w:tcPr>
          <w:p w:rsidR="007129E6" w:rsidRPr="00052080" w:rsidRDefault="007129E6" w:rsidP="00227D25">
            <w:pPr>
              <w:suppressAutoHyphens w:val="0"/>
              <w:autoSpaceDN/>
              <w:jc w:val="center"/>
              <w:textAlignment w:val="auto"/>
              <w:rPr>
                <w:color w:val="000000"/>
                <w:sz w:val="20"/>
                <w:szCs w:val="20"/>
                <w:lang w:val="es-CO" w:eastAsia="es-CO"/>
              </w:rPr>
            </w:pPr>
          </w:p>
        </w:tc>
      </w:tr>
      <w:tr w:rsidR="007129E6" w:rsidRPr="00052080" w:rsidTr="00113DBF">
        <w:trPr>
          <w:trHeight w:val="285"/>
        </w:trPr>
        <w:tc>
          <w:tcPr>
            <w:tcW w:w="1668"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1701"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2183" w:type="dxa"/>
            <w:vAlign w:val="center"/>
          </w:tcPr>
          <w:p w:rsidR="007129E6" w:rsidRPr="00052080" w:rsidRDefault="007129E6" w:rsidP="00227D25">
            <w:pPr>
              <w:jc w:val="center"/>
              <w:rPr>
                <w:rFonts w:cs="Calibri"/>
                <w:color w:val="000000"/>
                <w:lang w:eastAsia="es-CO"/>
              </w:rPr>
            </w:pPr>
            <w:r w:rsidRPr="00052080">
              <w:rPr>
                <w:rFonts w:cs="Calibri"/>
                <w:color w:val="000000"/>
                <w:lang w:eastAsia="es-CO"/>
              </w:rPr>
              <w:t>Anexo 15. Red de Monitoreo</w:t>
            </w:r>
          </w:p>
        </w:tc>
        <w:tc>
          <w:tcPr>
            <w:tcW w:w="1172" w:type="dxa"/>
            <w:vAlign w:val="center"/>
          </w:tcPr>
          <w:p w:rsidR="007129E6" w:rsidRPr="00052080" w:rsidRDefault="007129E6" w:rsidP="00227D25">
            <w:pPr>
              <w:jc w:val="center"/>
              <w:rPr>
                <w:rFonts w:cs="Calibri"/>
                <w:color w:val="000000"/>
                <w:lang w:eastAsia="es-CO"/>
              </w:rPr>
            </w:pPr>
            <w:r w:rsidRPr="00052080">
              <w:rPr>
                <w:rFonts w:cs="Calibri"/>
                <w:color w:val="000000"/>
                <w:lang w:eastAsia="es-CO"/>
              </w:rPr>
              <w:t>5</w:t>
            </w:r>
          </w:p>
        </w:tc>
        <w:tc>
          <w:tcPr>
            <w:tcW w:w="3023" w:type="dxa"/>
            <w:vAlign w:val="center"/>
          </w:tcPr>
          <w:p w:rsidR="007129E6" w:rsidRPr="00052080" w:rsidRDefault="007129E6" w:rsidP="00227D25">
            <w:pPr>
              <w:jc w:val="center"/>
              <w:rPr>
                <w:rFonts w:cs="Calibri"/>
                <w:color w:val="000000"/>
                <w:lang w:eastAsia="es-CO"/>
              </w:rPr>
            </w:pPr>
            <w:r w:rsidRPr="00052080">
              <w:rPr>
                <w:rFonts w:cs="Calibri"/>
                <w:color w:val="000000"/>
                <w:lang w:eastAsia="es-CO"/>
              </w:rPr>
              <w:t>Se realizó la primera campaña de monitoreo del Acuífero de la ciudad de Santa Marta</w:t>
            </w:r>
          </w:p>
        </w:tc>
        <w:tc>
          <w:tcPr>
            <w:tcW w:w="2170"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391" w:type="dxa"/>
          </w:tcPr>
          <w:p w:rsidR="007129E6" w:rsidRPr="00052080" w:rsidRDefault="007129E6" w:rsidP="00227D25">
            <w:pPr>
              <w:suppressAutoHyphens w:val="0"/>
              <w:autoSpaceDN/>
              <w:jc w:val="center"/>
              <w:textAlignment w:val="auto"/>
              <w:rPr>
                <w:color w:val="000000"/>
                <w:sz w:val="20"/>
                <w:szCs w:val="20"/>
                <w:lang w:val="es-CO" w:eastAsia="es-CO"/>
              </w:rPr>
            </w:pPr>
          </w:p>
        </w:tc>
      </w:tr>
      <w:tr w:rsidR="007129E6" w:rsidRPr="00052080" w:rsidTr="00113DBF">
        <w:trPr>
          <w:trHeight w:val="285"/>
        </w:trPr>
        <w:tc>
          <w:tcPr>
            <w:tcW w:w="1668"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1701"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2183" w:type="dxa"/>
            <w:vAlign w:val="center"/>
          </w:tcPr>
          <w:p w:rsidR="007129E6" w:rsidRPr="00052080" w:rsidRDefault="007129E6" w:rsidP="00227D25">
            <w:pPr>
              <w:suppressAutoHyphens w:val="0"/>
              <w:autoSpaceDN/>
              <w:jc w:val="both"/>
              <w:textAlignment w:val="auto"/>
              <w:rPr>
                <w:sz w:val="20"/>
                <w:szCs w:val="20"/>
                <w:lang w:val="es-CO" w:eastAsia="es-CO"/>
              </w:rPr>
            </w:pPr>
          </w:p>
        </w:tc>
        <w:tc>
          <w:tcPr>
            <w:tcW w:w="1172" w:type="dxa"/>
            <w:vAlign w:val="center"/>
          </w:tcPr>
          <w:p w:rsidR="007129E6" w:rsidRPr="00052080" w:rsidRDefault="007129E6" w:rsidP="00227D25">
            <w:pPr>
              <w:suppressAutoHyphens w:val="0"/>
              <w:autoSpaceDN/>
              <w:jc w:val="center"/>
              <w:textAlignment w:val="auto"/>
              <w:rPr>
                <w:sz w:val="20"/>
                <w:szCs w:val="20"/>
                <w:lang w:val="es-CO" w:eastAsia="es-CO"/>
              </w:rPr>
            </w:pPr>
          </w:p>
        </w:tc>
        <w:tc>
          <w:tcPr>
            <w:tcW w:w="3023" w:type="dxa"/>
            <w:vAlign w:val="center"/>
          </w:tcPr>
          <w:p w:rsidR="007129E6" w:rsidRPr="00052080" w:rsidRDefault="007129E6" w:rsidP="00227D25">
            <w:pPr>
              <w:suppressAutoHyphens w:val="0"/>
              <w:autoSpaceDN/>
              <w:jc w:val="both"/>
              <w:textAlignment w:val="auto"/>
              <w:rPr>
                <w:sz w:val="20"/>
                <w:szCs w:val="20"/>
                <w:lang w:val="es-CO" w:eastAsia="es-CO"/>
              </w:rPr>
            </w:pPr>
            <w:r w:rsidRPr="00052080">
              <w:rPr>
                <w:sz w:val="20"/>
                <w:szCs w:val="20"/>
                <w:lang w:val="es-CO" w:eastAsia="es-CO"/>
              </w:rPr>
              <w:t>No se reportan actividades específicas para esta acción durante este semestre</w:t>
            </w:r>
          </w:p>
        </w:tc>
        <w:tc>
          <w:tcPr>
            <w:tcW w:w="2170" w:type="dxa"/>
            <w:vAlign w:val="center"/>
          </w:tcPr>
          <w:p w:rsidR="007129E6" w:rsidRPr="00052080" w:rsidRDefault="007129E6" w:rsidP="00227D25">
            <w:pPr>
              <w:suppressAutoHyphens w:val="0"/>
              <w:autoSpaceDN/>
              <w:jc w:val="both"/>
              <w:textAlignment w:val="auto"/>
              <w:rPr>
                <w:sz w:val="20"/>
                <w:szCs w:val="20"/>
                <w:lang w:val="es-CO" w:eastAsia="es-CO"/>
              </w:rPr>
            </w:pPr>
          </w:p>
        </w:tc>
        <w:tc>
          <w:tcPr>
            <w:tcW w:w="1391" w:type="dxa"/>
          </w:tcPr>
          <w:p w:rsidR="007129E6" w:rsidRPr="00052080" w:rsidRDefault="007129E6" w:rsidP="00227D25">
            <w:pPr>
              <w:suppressAutoHyphens w:val="0"/>
              <w:autoSpaceDN/>
              <w:jc w:val="both"/>
              <w:textAlignment w:val="auto"/>
              <w:rPr>
                <w:sz w:val="20"/>
                <w:szCs w:val="20"/>
                <w:lang w:val="es-CO" w:eastAsia="es-CO"/>
              </w:rPr>
            </w:pPr>
          </w:p>
        </w:tc>
      </w:tr>
      <w:tr w:rsidR="007129E6" w:rsidRPr="00052080" w:rsidTr="00113DBF">
        <w:trPr>
          <w:trHeight w:val="196"/>
        </w:trPr>
        <w:tc>
          <w:tcPr>
            <w:tcW w:w="1668" w:type="dxa"/>
            <w:vMerge w:val="restart"/>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1701" w:type="dxa"/>
            <w:vMerge w:val="restart"/>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U Nacional</w:t>
            </w:r>
          </w:p>
        </w:tc>
        <w:tc>
          <w:tcPr>
            <w:tcW w:w="2183" w:type="dxa"/>
            <w:vAlign w:val="center"/>
          </w:tcPr>
          <w:p w:rsidR="007129E6" w:rsidRPr="00052080" w:rsidRDefault="007129E6" w:rsidP="00227D25">
            <w:pPr>
              <w:suppressAutoHyphens w:val="0"/>
              <w:autoSpaceDN/>
              <w:jc w:val="both"/>
              <w:textAlignment w:val="auto"/>
              <w:rPr>
                <w:color w:val="000000"/>
                <w:sz w:val="20"/>
                <w:szCs w:val="20"/>
                <w:lang w:val="es-CO" w:eastAsia="es-CO"/>
              </w:rPr>
            </w:pPr>
          </w:p>
        </w:tc>
        <w:tc>
          <w:tcPr>
            <w:tcW w:w="1172" w:type="dxa"/>
            <w:noWrap/>
            <w:vAlign w:val="center"/>
          </w:tcPr>
          <w:p w:rsidR="007129E6" w:rsidRPr="00052080" w:rsidRDefault="007129E6" w:rsidP="00DA217B">
            <w:pPr>
              <w:rPr>
                <w:sz w:val="20"/>
              </w:rPr>
            </w:pPr>
            <w:r w:rsidRPr="00052080">
              <w:rPr>
                <w:sz w:val="20"/>
              </w:rPr>
              <w:t xml:space="preserve">Tesis de doctorado: “IMPOSEX PARA EL DIAGNÓSTICO DE LA CONTAMINACIÓN POR COMPUESTOS ORGANICOS DE </w:t>
            </w:r>
            <w:r w:rsidRPr="00052080">
              <w:rPr>
                <w:sz w:val="20"/>
              </w:rPr>
              <w:lastRenderedPageBreak/>
              <w:t>ESTAÑO EN LA COSTA DEL CARIBE COLOMBIANO”, en desarrollo (Proyecto se incluyó en el Anexo 9 del informe de 2018).</w:t>
            </w:r>
          </w:p>
        </w:tc>
        <w:tc>
          <w:tcPr>
            <w:tcW w:w="3023" w:type="dxa"/>
            <w:vAlign w:val="center"/>
          </w:tcPr>
          <w:p w:rsidR="007129E6" w:rsidRPr="00052080" w:rsidRDefault="007129E6" w:rsidP="00DA217B">
            <w:pPr>
              <w:jc w:val="center"/>
              <w:rPr>
                <w:sz w:val="20"/>
              </w:rPr>
            </w:pPr>
            <w:r w:rsidRPr="00052080">
              <w:rPr>
                <w:sz w:val="20"/>
              </w:rPr>
              <w:lastRenderedPageBreak/>
              <w:t>3</w:t>
            </w:r>
          </w:p>
        </w:tc>
        <w:tc>
          <w:tcPr>
            <w:tcW w:w="2170" w:type="dxa"/>
            <w:noWrap/>
            <w:vAlign w:val="center"/>
          </w:tcPr>
          <w:p w:rsidR="007129E6" w:rsidRPr="00052080" w:rsidRDefault="007129E6" w:rsidP="00DA217B">
            <w:pPr>
              <w:rPr>
                <w:sz w:val="20"/>
              </w:rPr>
            </w:pPr>
            <w:r w:rsidRPr="00052080">
              <w:rPr>
                <w:sz w:val="20"/>
              </w:rPr>
              <w:t xml:space="preserve">En el marco de esta tesis se están midiendo los contenidos de </w:t>
            </w:r>
            <w:proofErr w:type="spellStart"/>
            <w:r w:rsidRPr="00052080">
              <w:rPr>
                <w:sz w:val="20"/>
              </w:rPr>
              <w:t>Tributilo</w:t>
            </w:r>
            <w:proofErr w:type="spellEnd"/>
            <w:r w:rsidRPr="00052080">
              <w:rPr>
                <w:sz w:val="20"/>
              </w:rPr>
              <w:t xml:space="preserve"> de estaño en caracoles del litoral rocoso, incluyendo el PNNT. Se adjunta proyecto.</w:t>
            </w:r>
          </w:p>
        </w:tc>
        <w:tc>
          <w:tcPr>
            <w:tcW w:w="1391" w:type="dxa"/>
          </w:tcPr>
          <w:p w:rsidR="007129E6" w:rsidRPr="00052080" w:rsidRDefault="007129E6" w:rsidP="00227D25">
            <w:pPr>
              <w:suppressAutoHyphens w:val="0"/>
              <w:autoSpaceDN/>
              <w:jc w:val="center"/>
              <w:textAlignment w:val="auto"/>
              <w:rPr>
                <w:color w:val="000000"/>
                <w:sz w:val="20"/>
                <w:szCs w:val="20"/>
                <w:lang w:val="es-CO" w:eastAsia="es-CO"/>
              </w:rPr>
            </w:pPr>
          </w:p>
        </w:tc>
      </w:tr>
      <w:tr w:rsidR="007129E6" w:rsidRPr="00052080" w:rsidTr="00113DBF">
        <w:trPr>
          <w:trHeight w:val="196"/>
        </w:trPr>
        <w:tc>
          <w:tcPr>
            <w:tcW w:w="1668" w:type="dxa"/>
            <w:vMerge/>
            <w:vAlign w:val="center"/>
          </w:tcPr>
          <w:p w:rsidR="007129E6" w:rsidRPr="00052080" w:rsidRDefault="007129E6" w:rsidP="00227D25">
            <w:pPr>
              <w:suppressAutoHyphens w:val="0"/>
              <w:autoSpaceDN/>
              <w:jc w:val="center"/>
              <w:textAlignment w:val="auto"/>
              <w:rPr>
                <w:sz w:val="20"/>
                <w:szCs w:val="20"/>
                <w:lang w:val="es-CO" w:eastAsia="es-CO"/>
              </w:rPr>
            </w:pPr>
          </w:p>
        </w:tc>
        <w:tc>
          <w:tcPr>
            <w:tcW w:w="1701" w:type="dxa"/>
            <w:vMerge/>
            <w:vAlign w:val="center"/>
          </w:tcPr>
          <w:p w:rsidR="007129E6" w:rsidRPr="00052080" w:rsidRDefault="007129E6" w:rsidP="00227D25">
            <w:pPr>
              <w:suppressAutoHyphens w:val="0"/>
              <w:autoSpaceDN/>
              <w:jc w:val="center"/>
              <w:textAlignment w:val="auto"/>
              <w:rPr>
                <w:sz w:val="20"/>
                <w:szCs w:val="20"/>
                <w:lang w:val="es-CO" w:eastAsia="es-CO"/>
              </w:rPr>
            </w:pPr>
          </w:p>
        </w:tc>
        <w:tc>
          <w:tcPr>
            <w:tcW w:w="2183" w:type="dxa"/>
            <w:vAlign w:val="center"/>
          </w:tcPr>
          <w:p w:rsidR="007129E6" w:rsidRPr="00052080" w:rsidRDefault="007129E6" w:rsidP="00227D25">
            <w:pPr>
              <w:suppressAutoHyphens w:val="0"/>
              <w:autoSpaceDN/>
              <w:jc w:val="both"/>
              <w:textAlignment w:val="auto"/>
              <w:rPr>
                <w:color w:val="000000"/>
                <w:sz w:val="20"/>
                <w:szCs w:val="20"/>
                <w:lang w:val="es-CO" w:eastAsia="es-CO"/>
              </w:rPr>
            </w:pPr>
          </w:p>
        </w:tc>
        <w:tc>
          <w:tcPr>
            <w:tcW w:w="1172" w:type="dxa"/>
            <w:noWrap/>
            <w:vAlign w:val="center"/>
          </w:tcPr>
          <w:p w:rsidR="007129E6" w:rsidRPr="00052080" w:rsidRDefault="007129E6" w:rsidP="00DA217B">
            <w:pPr>
              <w:rPr>
                <w:sz w:val="20"/>
              </w:rPr>
            </w:pPr>
            <w:r w:rsidRPr="00052080">
              <w:rPr>
                <w:sz w:val="20"/>
              </w:rPr>
              <w:t>Esta acción se va a incluir como uno de los objetivos de la Alianza de investigación mencionada arriba en la acción 9A4</w:t>
            </w:r>
          </w:p>
        </w:tc>
        <w:tc>
          <w:tcPr>
            <w:tcW w:w="3023" w:type="dxa"/>
            <w:vAlign w:val="center"/>
          </w:tcPr>
          <w:p w:rsidR="007129E6" w:rsidRPr="00052080" w:rsidRDefault="007129E6" w:rsidP="00DA217B">
            <w:pPr>
              <w:jc w:val="center"/>
              <w:rPr>
                <w:sz w:val="20"/>
              </w:rPr>
            </w:pPr>
            <w:r w:rsidRPr="00052080">
              <w:rPr>
                <w:sz w:val="20"/>
              </w:rPr>
              <w:t>1</w:t>
            </w:r>
          </w:p>
        </w:tc>
        <w:tc>
          <w:tcPr>
            <w:tcW w:w="2170" w:type="dxa"/>
            <w:noWrap/>
            <w:vAlign w:val="center"/>
          </w:tcPr>
          <w:p w:rsidR="007129E6" w:rsidRPr="00052080" w:rsidRDefault="007129E6" w:rsidP="00DA217B">
            <w:pPr>
              <w:rPr>
                <w:sz w:val="20"/>
              </w:rPr>
            </w:pPr>
            <w:r w:rsidRPr="00052080">
              <w:rPr>
                <w:sz w:val="20"/>
              </w:rPr>
              <w:t xml:space="preserve">Dentro de la propuesta se está planteando la pregunta: ¿Hay llegada de contaminantes al interior del parque y se están incorporando en los organismos del arrecife? </w:t>
            </w:r>
          </w:p>
        </w:tc>
        <w:tc>
          <w:tcPr>
            <w:tcW w:w="1391" w:type="dxa"/>
          </w:tcPr>
          <w:p w:rsidR="007129E6" w:rsidRPr="00052080" w:rsidRDefault="007129E6" w:rsidP="00227D25">
            <w:pPr>
              <w:suppressAutoHyphens w:val="0"/>
              <w:autoSpaceDN/>
              <w:jc w:val="center"/>
              <w:textAlignment w:val="auto"/>
              <w:rPr>
                <w:color w:val="000000"/>
                <w:sz w:val="20"/>
                <w:szCs w:val="20"/>
                <w:lang w:val="es-CO" w:eastAsia="es-CO"/>
              </w:rPr>
            </w:pPr>
          </w:p>
        </w:tc>
      </w:tr>
    </w:tbl>
    <w:p w:rsidR="00785A09" w:rsidRPr="00052080" w:rsidRDefault="00785A09" w:rsidP="00227D25">
      <w:pPr>
        <w:rPr>
          <w:rFonts w:eastAsiaTheme="majorEastAsia"/>
          <w:lang w:val="es-CO" w:eastAsia="en-US"/>
        </w:rPr>
      </w:pPr>
    </w:p>
    <w:p w:rsidR="00B03D8E" w:rsidRPr="00052080" w:rsidRDefault="00B03D8E" w:rsidP="00227D25">
      <w:pPr>
        <w:rPr>
          <w:rFonts w:eastAsiaTheme="majorEastAsia"/>
          <w:lang w:val="es-CO" w:eastAsia="en-US"/>
        </w:rPr>
      </w:pPr>
    </w:p>
    <w:p w:rsidR="00594CBC" w:rsidRPr="00052080" w:rsidRDefault="00594CBC" w:rsidP="00227D25">
      <w:pPr>
        <w:rPr>
          <w:rFonts w:eastAsiaTheme="majorEastAsia"/>
          <w:lang w:val="es-CO" w:eastAsia="en-US"/>
        </w:rPr>
      </w:pPr>
    </w:p>
    <w:p w:rsidR="00594CBC" w:rsidRPr="00052080" w:rsidRDefault="00594CBC"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29"/>
        <w:gridCol w:w="1414"/>
        <w:gridCol w:w="2526"/>
        <w:gridCol w:w="1302"/>
        <w:gridCol w:w="2976"/>
        <w:gridCol w:w="2127"/>
        <w:gridCol w:w="1434"/>
      </w:tblGrid>
      <w:tr w:rsidR="00737AF0" w:rsidRPr="00052080" w:rsidTr="00737AF0">
        <w:trPr>
          <w:trHeight w:val="285"/>
          <w:tblHeader/>
        </w:trPr>
        <w:tc>
          <w:tcPr>
            <w:tcW w:w="13308" w:type="dxa"/>
            <w:gridSpan w:val="7"/>
            <w:vAlign w:val="center"/>
            <w:hideMark/>
          </w:tcPr>
          <w:p w:rsidR="00737AF0" w:rsidRPr="00052080" w:rsidRDefault="00737AF0"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1C2: Incrementar cobertura y frecuencia en el control y seguimiento realizado a los vertimientos generados por los municipios costeros del plan maestro.</w:t>
            </w:r>
          </w:p>
        </w:tc>
      </w:tr>
      <w:tr w:rsidR="00737AF0" w:rsidRPr="00052080" w:rsidTr="00737AF0">
        <w:trPr>
          <w:trHeight w:val="285"/>
          <w:tblHeader/>
        </w:trPr>
        <w:tc>
          <w:tcPr>
            <w:tcW w:w="2943" w:type="dxa"/>
            <w:gridSpan w:val="2"/>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526" w:type="dxa"/>
            <w:vMerge w:val="restart"/>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302" w:type="dxa"/>
            <w:vMerge w:val="restart"/>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976" w:type="dxa"/>
            <w:vMerge w:val="restart"/>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127" w:type="dxa"/>
            <w:vMerge w:val="restart"/>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434" w:type="dxa"/>
            <w:vMerge w:val="restart"/>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37AF0" w:rsidRPr="00052080" w:rsidTr="00737AF0">
        <w:trPr>
          <w:trHeight w:val="216"/>
          <w:tblHeader/>
        </w:trPr>
        <w:tc>
          <w:tcPr>
            <w:tcW w:w="1529" w:type="dxa"/>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14" w:type="dxa"/>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526" w:type="dxa"/>
            <w:vMerge/>
            <w:vAlign w:val="center"/>
            <w:hideMark/>
          </w:tcPr>
          <w:p w:rsidR="00737AF0" w:rsidRPr="00052080" w:rsidRDefault="00737AF0" w:rsidP="00227D25">
            <w:pPr>
              <w:suppressAutoHyphens w:val="0"/>
              <w:autoSpaceDN/>
              <w:jc w:val="center"/>
              <w:textAlignment w:val="auto"/>
              <w:rPr>
                <w:rFonts w:eastAsiaTheme="minorHAnsi" w:cs="Arial"/>
                <w:sz w:val="20"/>
                <w:szCs w:val="20"/>
                <w:lang w:eastAsia="en-US"/>
              </w:rPr>
            </w:pPr>
          </w:p>
        </w:tc>
        <w:tc>
          <w:tcPr>
            <w:tcW w:w="1302" w:type="dxa"/>
            <w:vMerge/>
            <w:vAlign w:val="center"/>
            <w:hideMark/>
          </w:tcPr>
          <w:p w:rsidR="00737AF0" w:rsidRPr="00052080" w:rsidRDefault="00737AF0" w:rsidP="00227D25">
            <w:pPr>
              <w:suppressAutoHyphens w:val="0"/>
              <w:autoSpaceDN/>
              <w:jc w:val="center"/>
              <w:textAlignment w:val="auto"/>
              <w:rPr>
                <w:rFonts w:eastAsiaTheme="minorHAnsi" w:cs="Arial"/>
                <w:sz w:val="20"/>
                <w:szCs w:val="20"/>
                <w:lang w:eastAsia="en-US"/>
              </w:rPr>
            </w:pPr>
          </w:p>
        </w:tc>
        <w:tc>
          <w:tcPr>
            <w:tcW w:w="2976" w:type="dxa"/>
            <w:vMerge/>
            <w:vAlign w:val="center"/>
            <w:hideMark/>
          </w:tcPr>
          <w:p w:rsidR="00737AF0" w:rsidRPr="00052080" w:rsidRDefault="00737AF0" w:rsidP="00227D25">
            <w:pPr>
              <w:suppressAutoHyphens w:val="0"/>
              <w:autoSpaceDN/>
              <w:jc w:val="center"/>
              <w:textAlignment w:val="auto"/>
              <w:rPr>
                <w:rFonts w:eastAsiaTheme="minorHAnsi" w:cs="Arial"/>
                <w:sz w:val="20"/>
                <w:szCs w:val="20"/>
                <w:lang w:eastAsia="en-US"/>
              </w:rPr>
            </w:pPr>
          </w:p>
        </w:tc>
        <w:tc>
          <w:tcPr>
            <w:tcW w:w="2127" w:type="dxa"/>
            <w:vMerge/>
            <w:vAlign w:val="center"/>
            <w:hideMark/>
          </w:tcPr>
          <w:p w:rsidR="00737AF0" w:rsidRPr="00052080" w:rsidRDefault="00737AF0" w:rsidP="00227D25">
            <w:pPr>
              <w:suppressAutoHyphens w:val="0"/>
              <w:autoSpaceDN/>
              <w:jc w:val="center"/>
              <w:textAlignment w:val="auto"/>
              <w:rPr>
                <w:rFonts w:eastAsiaTheme="minorHAnsi" w:cs="Arial"/>
                <w:sz w:val="20"/>
                <w:szCs w:val="20"/>
                <w:lang w:eastAsia="en-US"/>
              </w:rPr>
            </w:pPr>
          </w:p>
        </w:tc>
        <w:tc>
          <w:tcPr>
            <w:tcW w:w="1434" w:type="dxa"/>
            <w:vMerge/>
          </w:tcPr>
          <w:p w:rsidR="00737AF0" w:rsidRPr="00052080" w:rsidRDefault="00737AF0" w:rsidP="00227D25">
            <w:pPr>
              <w:suppressAutoHyphens w:val="0"/>
              <w:autoSpaceDN/>
              <w:jc w:val="center"/>
              <w:textAlignment w:val="auto"/>
              <w:rPr>
                <w:rFonts w:eastAsiaTheme="minorHAnsi" w:cs="Arial"/>
                <w:sz w:val="20"/>
                <w:szCs w:val="20"/>
                <w:lang w:eastAsia="en-US"/>
              </w:rPr>
            </w:pPr>
          </w:p>
        </w:tc>
      </w:tr>
      <w:tr w:rsidR="007129E6" w:rsidRPr="00052080" w:rsidTr="007C5A87">
        <w:trPr>
          <w:trHeight w:val="285"/>
        </w:trPr>
        <w:tc>
          <w:tcPr>
            <w:tcW w:w="1529"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414"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2526" w:type="dxa"/>
            <w:vAlign w:val="center"/>
          </w:tcPr>
          <w:p w:rsidR="007129E6" w:rsidRPr="00052080" w:rsidRDefault="007129E6" w:rsidP="007129E6">
            <w:pPr>
              <w:jc w:val="center"/>
              <w:rPr>
                <w:sz w:val="20"/>
              </w:rPr>
            </w:pPr>
            <w:r w:rsidRPr="00052080">
              <w:rPr>
                <w:sz w:val="20"/>
              </w:rPr>
              <w:t>Concepto Técnico- Actuación Jurídica</w:t>
            </w:r>
          </w:p>
          <w:p w:rsidR="007129E6" w:rsidRPr="00052080" w:rsidRDefault="007129E6" w:rsidP="007129E6">
            <w:pPr>
              <w:jc w:val="center"/>
              <w:rPr>
                <w:sz w:val="20"/>
              </w:rPr>
            </w:pPr>
          </w:p>
          <w:p w:rsidR="007129E6" w:rsidRPr="00052080" w:rsidRDefault="007129E6" w:rsidP="007129E6">
            <w:pPr>
              <w:jc w:val="center"/>
              <w:rPr>
                <w:sz w:val="20"/>
              </w:rPr>
            </w:pPr>
            <w:r w:rsidRPr="00052080">
              <w:rPr>
                <w:sz w:val="20"/>
              </w:rPr>
              <w:lastRenderedPageBreak/>
              <w:t>(Ver anexo SGA 3)</w:t>
            </w:r>
          </w:p>
        </w:tc>
        <w:tc>
          <w:tcPr>
            <w:tcW w:w="1302" w:type="dxa"/>
            <w:noWrap/>
            <w:vAlign w:val="center"/>
          </w:tcPr>
          <w:p w:rsidR="007129E6" w:rsidRPr="00052080" w:rsidRDefault="007129E6" w:rsidP="007129E6">
            <w:pPr>
              <w:jc w:val="center"/>
              <w:rPr>
                <w:sz w:val="20"/>
              </w:rPr>
            </w:pPr>
            <w:r w:rsidRPr="00052080">
              <w:rPr>
                <w:sz w:val="20"/>
              </w:rPr>
              <w:lastRenderedPageBreak/>
              <w:t>1</w:t>
            </w:r>
          </w:p>
        </w:tc>
        <w:tc>
          <w:tcPr>
            <w:tcW w:w="2976" w:type="dxa"/>
            <w:vAlign w:val="center"/>
          </w:tcPr>
          <w:p w:rsidR="007129E6" w:rsidRPr="00052080" w:rsidRDefault="007129E6" w:rsidP="007129E6">
            <w:pPr>
              <w:pStyle w:val="Default"/>
              <w:jc w:val="both"/>
              <w:rPr>
                <w:rFonts w:ascii="Arial Narrow" w:hAnsi="Arial Narrow"/>
                <w:sz w:val="20"/>
                <w:szCs w:val="20"/>
                <w:lang w:val="es-CO"/>
              </w:rPr>
            </w:pPr>
            <w:r w:rsidRPr="00052080">
              <w:rPr>
                <w:rFonts w:ascii="Arial Narrow" w:hAnsi="Arial Narrow"/>
                <w:sz w:val="20"/>
                <w:szCs w:val="20"/>
                <w:lang w:val="es-CO"/>
              </w:rPr>
              <w:t xml:space="preserve">Durante el presente año se han adelantado actividades de control y seguimiento a distintos usuarios </w:t>
            </w:r>
            <w:r w:rsidRPr="00052080">
              <w:rPr>
                <w:rFonts w:ascii="Arial Narrow" w:hAnsi="Arial Narrow"/>
                <w:sz w:val="20"/>
                <w:szCs w:val="20"/>
                <w:lang w:val="es-CO"/>
              </w:rPr>
              <w:lastRenderedPageBreak/>
              <w:t>ubicados en los municipios costeros. Muchos de estos usuarios han sido notificados oficialmente por parte de CORPAMAG citando algunos ejemplos como:</w:t>
            </w:r>
          </w:p>
          <w:p w:rsidR="007129E6" w:rsidRPr="00052080" w:rsidRDefault="007129E6" w:rsidP="007129E6">
            <w:pPr>
              <w:pStyle w:val="Default"/>
              <w:jc w:val="both"/>
              <w:rPr>
                <w:rFonts w:ascii="Arial Narrow" w:hAnsi="Arial Narrow"/>
                <w:sz w:val="20"/>
                <w:szCs w:val="20"/>
                <w:lang w:val="es-CO"/>
              </w:rPr>
            </w:pPr>
            <w:r w:rsidRPr="00052080">
              <w:rPr>
                <w:rFonts w:ascii="Arial Narrow" w:hAnsi="Arial Narrow"/>
                <w:sz w:val="20"/>
                <w:szCs w:val="20"/>
                <w:lang w:val="es-CO"/>
              </w:rPr>
              <w:t xml:space="preserve"> </w:t>
            </w:r>
          </w:p>
          <w:p w:rsidR="007129E6" w:rsidRPr="00052080" w:rsidRDefault="007129E6" w:rsidP="007129E6">
            <w:pPr>
              <w:pStyle w:val="Default"/>
              <w:jc w:val="both"/>
              <w:rPr>
                <w:rFonts w:ascii="Arial Narrow" w:hAnsi="Arial Narrow"/>
                <w:sz w:val="20"/>
                <w:szCs w:val="20"/>
                <w:lang w:val="es-CO"/>
              </w:rPr>
            </w:pPr>
            <w:r w:rsidRPr="00052080">
              <w:rPr>
                <w:rFonts w:ascii="Arial Narrow" w:hAnsi="Arial Narrow"/>
                <w:sz w:val="20"/>
                <w:szCs w:val="20"/>
                <w:lang w:val="es-CO"/>
              </w:rPr>
              <w:t>1. Aeropuertos de Oriente S.A.S.</w:t>
            </w:r>
          </w:p>
          <w:p w:rsidR="007129E6" w:rsidRPr="00052080" w:rsidRDefault="007129E6" w:rsidP="007129E6">
            <w:pPr>
              <w:pStyle w:val="Default"/>
              <w:jc w:val="both"/>
              <w:rPr>
                <w:rFonts w:ascii="Arial Narrow" w:hAnsi="Arial Narrow"/>
                <w:sz w:val="20"/>
                <w:szCs w:val="20"/>
                <w:lang w:val="es-CO"/>
              </w:rPr>
            </w:pPr>
            <w:r w:rsidRPr="00052080">
              <w:rPr>
                <w:rFonts w:ascii="Arial Narrow" w:hAnsi="Arial Narrow"/>
                <w:sz w:val="20"/>
                <w:szCs w:val="20"/>
                <w:lang w:val="es-CO"/>
              </w:rPr>
              <w:t>2. Constructora Infante Vives S.A.S.</w:t>
            </w:r>
          </w:p>
          <w:p w:rsidR="007129E6" w:rsidRPr="00052080" w:rsidRDefault="007129E6" w:rsidP="007129E6">
            <w:pPr>
              <w:pStyle w:val="Default"/>
              <w:jc w:val="both"/>
              <w:rPr>
                <w:rFonts w:ascii="Arial Narrow" w:hAnsi="Arial Narrow"/>
                <w:sz w:val="20"/>
                <w:szCs w:val="20"/>
                <w:lang w:val="es-CO"/>
              </w:rPr>
            </w:pPr>
            <w:r w:rsidRPr="00052080">
              <w:rPr>
                <w:rFonts w:ascii="Arial Narrow" w:hAnsi="Arial Narrow"/>
                <w:sz w:val="20"/>
                <w:szCs w:val="20"/>
                <w:lang w:val="es-CO"/>
              </w:rPr>
              <w:t xml:space="preserve">3. Inversiones Sosa </w:t>
            </w:r>
            <w:proofErr w:type="spellStart"/>
            <w:r w:rsidRPr="00052080">
              <w:rPr>
                <w:rFonts w:ascii="Arial Narrow" w:hAnsi="Arial Narrow"/>
                <w:sz w:val="20"/>
                <w:szCs w:val="20"/>
                <w:lang w:val="es-CO"/>
              </w:rPr>
              <w:t>Labarces</w:t>
            </w:r>
            <w:proofErr w:type="spellEnd"/>
            <w:r w:rsidRPr="00052080">
              <w:rPr>
                <w:rFonts w:ascii="Arial Narrow" w:hAnsi="Arial Narrow"/>
                <w:sz w:val="20"/>
                <w:szCs w:val="20"/>
                <w:lang w:val="es-CO"/>
              </w:rPr>
              <w:t xml:space="preserve"> S.A.S.</w:t>
            </w:r>
          </w:p>
          <w:p w:rsidR="007129E6" w:rsidRPr="00052080" w:rsidRDefault="007129E6" w:rsidP="007129E6">
            <w:pPr>
              <w:pStyle w:val="Default"/>
              <w:jc w:val="both"/>
              <w:rPr>
                <w:rFonts w:ascii="Arial Narrow" w:hAnsi="Arial Narrow"/>
                <w:sz w:val="20"/>
                <w:szCs w:val="20"/>
                <w:lang w:val="es-CO"/>
              </w:rPr>
            </w:pPr>
            <w:r w:rsidRPr="00052080">
              <w:rPr>
                <w:rFonts w:ascii="Arial Narrow" w:hAnsi="Arial Narrow"/>
                <w:sz w:val="20"/>
                <w:szCs w:val="20"/>
                <w:lang w:val="es-CO"/>
              </w:rPr>
              <w:t xml:space="preserve">4. </w:t>
            </w:r>
            <w:proofErr w:type="gramStart"/>
            <w:r w:rsidRPr="00052080">
              <w:rPr>
                <w:rFonts w:ascii="Arial Narrow" w:hAnsi="Arial Narrow"/>
                <w:sz w:val="20"/>
                <w:szCs w:val="20"/>
                <w:lang w:val="es-CO"/>
              </w:rPr>
              <w:t>MAS</w:t>
            </w:r>
            <w:proofErr w:type="gramEnd"/>
            <w:r w:rsidRPr="00052080">
              <w:rPr>
                <w:rFonts w:ascii="Arial Narrow" w:hAnsi="Arial Narrow"/>
                <w:sz w:val="20"/>
                <w:szCs w:val="20"/>
                <w:lang w:val="es-CO"/>
              </w:rPr>
              <w:t xml:space="preserve"> Salud Integral I.P.S. S.A.S.</w:t>
            </w:r>
          </w:p>
          <w:p w:rsidR="007129E6" w:rsidRPr="00052080" w:rsidRDefault="007129E6" w:rsidP="007129E6">
            <w:pPr>
              <w:pStyle w:val="Default"/>
              <w:jc w:val="both"/>
              <w:rPr>
                <w:rFonts w:ascii="Arial Narrow" w:hAnsi="Arial Narrow"/>
                <w:sz w:val="20"/>
                <w:szCs w:val="20"/>
                <w:lang w:val="es-CO"/>
              </w:rPr>
            </w:pPr>
            <w:r w:rsidRPr="00052080">
              <w:rPr>
                <w:rFonts w:ascii="Arial Narrow" w:hAnsi="Arial Narrow"/>
                <w:sz w:val="20"/>
                <w:szCs w:val="20"/>
                <w:lang w:val="es-CO"/>
              </w:rPr>
              <w:t xml:space="preserve">5. </w:t>
            </w:r>
            <w:proofErr w:type="spellStart"/>
            <w:r w:rsidRPr="00052080">
              <w:rPr>
                <w:rFonts w:ascii="Arial Narrow" w:hAnsi="Arial Narrow"/>
                <w:sz w:val="20"/>
                <w:szCs w:val="20"/>
                <w:lang w:val="es-CO"/>
              </w:rPr>
              <w:t>Fawcet</w:t>
            </w:r>
            <w:proofErr w:type="spellEnd"/>
            <w:r w:rsidRPr="00052080">
              <w:rPr>
                <w:rFonts w:ascii="Arial Narrow" w:hAnsi="Arial Narrow"/>
                <w:sz w:val="20"/>
                <w:szCs w:val="20"/>
                <w:lang w:val="es-CO"/>
              </w:rPr>
              <w:t xml:space="preserve"> S.A.S.</w:t>
            </w:r>
          </w:p>
          <w:p w:rsidR="007129E6" w:rsidRPr="00052080" w:rsidRDefault="007129E6" w:rsidP="007129E6">
            <w:pPr>
              <w:pStyle w:val="Default"/>
              <w:jc w:val="both"/>
              <w:rPr>
                <w:rFonts w:ascii="Arial Narrow" w:hAnsi="Arial Narrow"/>
                <w:sz w:val="20"/>
                <w:szCs w:val="20"/>
                <w:lang w:val="es-CO"/>
              </w:rPr>
            </w:pPr>
          </w:p>
          <w:p w:rsidR="007129E6" w:rsidRPr="00052080" w:rsidRDefault="007129E6" w:rsidP="007129E6">
            <w:pPr>
              <w:pStyle w:val="Default"/>
              <w:jc w:val="both"/>
              <w:rPr>
                <w:rFonts w:ascii="Arial Narrow" w:hAnsi="Arial Narrow"/>
                <w:sz w:val="20"/>
                <w:szCs w:val="20"/>
                <w:lang w:val="es-CO"/>
              </w:rPr>
            </w:pPr>
            <w:r w:rsidRPr="00052080">
              <w:rPr>
                <w:rFonts w:ascii="Arial Narrow" w:hAnsi="Arial Narrow"/>
                <w:sz w:val="20"/>
                <w:szCs w:val="20"/>
                <w:lang w:val="es-CO"/>
              </w:rPr>
              <w:t>Cabe informar que la corporación sigue actuando en función del seguimiento y control a los vertimientos ubicados en los municipios costeros.</w:t>
            </w:r>
          </w:p>
        </w:tc>
        <w:tc>
          <w:tcPr>
            <w:tcW w:w="2127" w:type="dxa"/>
            <w:vAlign w:val="center"/>
          </w:tcPr>
          <w:p w:rsidR="007129E6" w:rsidRPr="00052080" w:rsidRDefault="007129E6" w:rsidP="00227D25">
            <w:pPr>
              <w:suppressAutoHyphens w:val="0"/>
              <w:autoSpaceDN/>
              <w:jc w:val="both"/>
              <w:textAlignment w:val="auto"/>
              <w:rPr>
                <w:sz w:val="20"/>
                <w:szCs w:val="20"/>
                <w:lang w:val="es-CO" w:eastAsia="es-CO"/>
              </w:rPr>
            </w:pPr>
          </w:p>
        </w:tc>
        <w:tc>
          <w:tcPr>
            <w:tcW w:w="1434" w:type="dxa"/>
          </w:tcPr>
          <w:p w:rsidR="007129E6" w:rsidRPr="00052080" w:rsidRDefault="007129E6" w:rsidP="00227D25">
            <w:pPr>
              <w:suppressAutoHyphens w:val="0"/>
              <w:autoSpaceDN/>
              <w:jc w:val="both"/>
              <w:textAlignment w:val="auto"/>
              <w:rPr>
                <w:sz w:val="20"/>
                <w:szCs w:val="20"/>
                <w:lang w:val="es-CO" w:eastAsia="es-CO"/>
              </w:rPr>
            </w:pPr>
          </w:p>
        </w:tc>
      </w:tr>
      <w:tr w:rsidR="007129E6" w:rsidRPr="00052080" w:rsidTr="007C5A87">
        <w:trPr>
          <w:trHeight w:val="285"/>
        </w:trPr>
        <w:tc>
          <w:tcPr>
            <w:tcW w:w="1529"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414"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2526" w:type="dxa"/>
            <w:noWrap/>
            <w:vAlign w:val="center"/>
          </w:tcPr>
          <w:p w:rsidR="007129E6" w:rsidRPr="00052080" w:rsidRDefault="007129E6" w:rsidP="00227D25">
            <w:pPr>
              <w:rPr>
                <w:sz w:val="20"/>
              </w:rPr>
            </w:pPr>
            <w:r w:rsidRPr="00052080">
              <w:rPr>
                <w:sz w:val="20"/>
              </w:rPr>
              <w:t>Informes Técnicos</w:t>
            </w:r>
          </w:p>
        </w:tc>
        <w:tc>
          <w:tcPr>
            <w:tcW w:w="1302" w:type="dxa"/>
            <w:noWrap/>
            <w:vAlign w:val="center"/>
          </w:tcPr>
          <w:p w:rsidR="007129E6" w:rsidRPr="00052080" w:rsidRDefault="007129E6" w:rsidP="00227D25">
            <w:pPr>
              <w:jc w:val="center"/>
              <w:rPr>
                <w:sz w:val="20"/>
              </w:rPr>
            </w:pPr>
            <w:r w:rsidRPr="00052080">
              <w:rPr>
                <w:sz w:val="20"/>
              </w:rPr>
              <w:t>3</w:t>
            </w:r>
          </w:p>
        </w:tc>
        <w:tc>
          <w:tcPr>
            <w:tcW w:w="2976" w:type="dxa"/>
            <w:noWrap/>
            <w:vAlign w:val="center"/>
          </w:tcPr>
          <w:p w:rsidR="007129E6" w:rsidRPr="00052080" w:rsidRDefault="007129E6" w:rsidP="00227D25">
            <w:pPr>
              <w:jc w:val="both"/>
              <w:rPr>
                <w:sz w:val="20"/>
              </w:rPr>
            </w:pPr>
            <w:r w:rsidRPr="00052080">
              <w:rPr>
                <w:sz w:val="20"/>
              </w:rPr>
              <w:t>Ninguno de los corregimientos posee sistema operativo de alcantarillado con buena cobertura</w:t>
            </w:r>
          </w:p>
        </w:tc>
        <w:tc>
          <w:tcPr>
            <w:tcW w:w="2127" w:type="dxa"/>
            <w:vAlign w:val="center"/>
          </w:tcPr>
          <w:p w:rsidR="007129E6" w:rsidRPr="00052080" w:rsidRDefault="007129E6" w:rsidP="00227D25">
            <w:pPr>
              <w:jc w:val="both"/>
              <w:rPr>
                <w:sz w:val="20"/>
              </w:rPr>
            </w:pPr>
            <w:r w:rsidRPr="00052080">
              <w:rPr>
                <w:sz w:val="20"/>
              </w:rPr>
              <w:t>Promover proyectos de sistema de transporte y disposición de aguas</w:t>
            </w:r>
          </w:p>
        </w:tc>
        <w:tc>
          <w:tcPr>
            <w:tcW w:w="1434" w:type="dxa"/>
          </w:tcPr>
          <w:p w:rsidR="007129E6" w:rsidRPr="00052080" w:rsidRDefault="007129E6" w:rsidP="00227D25">
            <w:pPr>
              <w:suppressAutoHyphens w:val="0"/>
              <w:autoSpaceDN/>
              <w:jc w:val="both"/>
              <w:textAlignment w:val="auto"/>
              <w:rPr>
                <w:sz w:val="20"/>
                <w:szCs w:val="20"/>
                <w:lang w:val="es-CO" w:eastAsia="es-CO"/>
              </w:rPr>
            </w:pPr>
          </w:p>
        </w:tc>
      </w:tr>
      <w:tr w:rsidR="007129E6" w:rsidRPr="00052080" w:rsidTr="007C5A87">
        <w:trPr>
          <w:trHeight w:val="285"/>
        </w:trPr>
        <w:tc>
          <w:tcPr>
            <w:tcW w:w="1529"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1414"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2526" w:type="dxa"/>
            <w:noWrap/>
            <w:vAlign w:val="center"/>
          </w:tcPr>
          <w:p w:rsidR="007129E6" w:rsidRPr="00052080" w:rsidRDefault="007129E6" w:rsidP="00227D25">
            <w:pPr>
              <w:jc w:val="center"/>
              <w:rPr>
                <w:rFonts w:cs="Calibri"/>
                <w:color w:val="000000"/>
                <w:lang w:eastAsia="es-CO"/>
              </w:rPr>
            </w:pPr>
            <w:r w:rsidRPr="00052080">
              <w:rPr>
                <w:rFonts w:cs="Calibri"/>
                <w:color w:val="000000"/>
                <w:lang w:eastAsia="es-CO"/>
              </w:rPr>
              <w:t>NA</w:t>
            </w:r>
          </w:p>
        </w:tc>
        <w:tc>
          <w:tcPr>
            <w:tcW w:w="1302" w:type="dxa"/>
            <w:noWrap/>
            <w:vAlign w:val="center"/>
          </w:tcPr>
          <w:p w:rsidR="007129E6" w:rsidRPr="00052080" w:rsidRDefault="007129E6" w:rsidP="00227D25">
            <w:pPr>
              <w:jc w:val="center"/>
              <w:rPr>
                <w:rFonts w:cs="Calibri"/>
                <w:color w:val="000000"/>
                <w:lang w:eastAsia="es-CO"/>
              </w:rPr>
            </w:pPr>
            <w:r w:rsidRPr="00052080">
              <w:rPr>
                <w:rFonts w:cs="Calibri"/>
                <w:color w:val="000000"/>
                <w:lang w:eastAsia="es-CO"/>
              </w:rPr>
              <w:t>5</w:t>
            </w:r>
          </w:p>
        </w:tc>
        <w:tc>
          <w:tcPr>
            <w:tcW w:w="2976" w:type="dxa"/>
            <w:noWrap/>
            <w:vAlign w:val="center"/>
          </w:tcPr>
          <w:p w:rsidR="007129E6" w:rsidRPr="00052080" w:rsidRDefault="007129E6" w:rsidP="00227D25">
            <w:pPr>
              <w:jc w:val="center"/>
              <w:rPr>
                <w:rFonts w:cs="Calibri"/>
                <w:color w:val="000000"/>
                <w:lang w:eastAsia="es-CO"/>
              </w:rPr>
            </w:pPr>
            <w:r w:rsidRPr="00052080">
              <w:rPr>
                <w:rFonts w:cs="Calibri"/>
                <w:color w:val="000000"/>
                <w:lang w:eastAsia="es-CO"/>
              </w:rPr>
              <w:t>Como entidad de apoyo, la administración distrital como primera autoridad policiva, ha prestado el apoyo a las autoridad ambientales para el control y seguimiento realizado a los vertimientos</w:t>
            </w:r>
          </w:p>
        </w:tc>
        <w:tc>
          <w:tcPr>
            <w:tcW w:w="2127"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434" w:type="dxa"/>
          </w:tcPr>
          <w:p w:rsidR="007129E6" w:rsidRPr="00052080" w:rsidRDefault="007129E6" w:rsidP="00227D25">
            <w:pPr>
              <w:suppressAutoHyphens w:val="0"/>
              <w:autoSpaceDN/>
              <w:jc w:val="center"/>
              <w:textAlignment w:val="auto"/>
              <w:rPr>
                <w:color w:val="000000"/>
                <w:sz w:val="20"/>
                <w:szCs w:val="20"/>
                <w:lang w:val="es-CO" w:eastAsia="es-CO"/>
              </w:rPr>
            </w:pPr>
          </w:p>
        </w:tc>
      </w:tr>
      <w:tr w:rsidR="007129E6" w:rsidRPr="00052080" w:rsidTr="007C5A87">
        <w:trPr>
          <w:trHeight w:val="285"/>
        </w:trPr>
        <w:tc>
          <w:tcPr>
            <w:tcW w:w="1529"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1414"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2526" w:type="dxa"/>
            <w:noWrap/>
            <w:vAlign w:val="center"/>
          </w:tcPr>
          <w:p w:rsidR="007129E6" w:rsidRPr="00052080" w:rsidRDefault="007129E6" w:rsidP="00227D25">
            <w:pPr>
              <w:jc w:val="center"/>
              <w:rPr>
                <w:color w:val="000000"/>
                <w:sz w:val="20"/>
                <w:lang w:val="es-CO" w:eastAsia="es-CO"/>
              </w:rPr>
            </w:pPr>
            <w:r w:rsidRPr="00052080">
              <w:rPr>
                <w:color w:val="000000"/>
                <w:sz w:val="20"/>
                <w:lang w:val="es-CO" w:eastAsia="es-CO"/>
              </w:rPr>
              <w:t>Operadores de la sierra SAS ESP</w:t>
            </w:r>
          </w:p>
        </w:tc>
        <w:tc>
          <w:tcPr>
            <w:tcW w:w="1302" w:type="dxa"/>
            <w:noWrap/>
            <w:vAlign w:val="center"/>
          </w:tcPr>
          <w:p w:rsidR="007129E6" w:rsidRPr="00052080" w:rsidRDefault="007129E6" w:rsidP="00227D25">
            <w:pPr>
              <w:jc w:val="center"/>
              <w:rPr>
                <w:color w:val="000000"/>
                <w:sz w:val="20"/>
                <w:lang w:val="es-CO" w:eastAsia="es-CO"/>
              </w:rPr>
            </w:pPr>
            <w:r w:rsidRPr="00052080">
              <w:rPr>
                <w:color w:val="000000"/>
                <w:sz w:val="20"/>
                <w:lang w:val="es-CO" w:eastAsia="es-CO"/>
              </w:rPr>
              <w:t>61,1%</w:t>
            </w:r>
          </w:p>
        </w:tc>
        <w:tc>
          <w:tcPr>
            <w:tcW w:w="2976" w:type="dxa"/>
            <w:noWrap/>
            <w:vAlign w:val="center"/>
          </w:tcPr>
          <w:p w:rsidR="007129E6" w:rsidRPr="00052080" w:rsidRDefault="007129E6" w:rsidP="00227D25">
            <w:pPr>
              <w:jc w:val="center"/>
              <w:rPr>
                <w:color w:val="000000"/>
                <w:sz w:val="20"/>
                <w:lang w:val="es-CO" w:eastAsia="es-CO"/>
              </w:rPr>
            </w:pPr>
            <w:r w:rsidRPr="00052080">
              <w:rPr>
                <w:color w:val="000000"/>
                <w:sz w:val="20"/>
                <w:lang w:val="es-CO" w:eastAsia="es-CO"/>
              </w:rPr>
              <w:t xml:space="preserve">Para finales del año 2018, correspondiente a los indicadores de gestión social publicados para la última vigencia, se tenían un total de 13.100 predios con servicio de alcantarillado sanitario, teniendo en </w:t>
            </w:r>
            <w:r w:rsidRPr="00052080">
              <w:rPr>
                <w:color w:val="000000"/>
                <w:sz w:val="20"/>
                <w:lang w:val="es-CO" w:eastAsia="es-CO"/>
              </w:rPr>
              <w:lastRenderedPageBreak/>
              <w:t>cuenta, que en Ciénaga se tiene una población aproximada de 100.775 habitantes (21.441 viviendas), de acuerdo a la proyección del último CENSO del DANE</w:t>
            </w:r>
          </w:p>
        </w:tc>
        <w:tc>
          <w:tcPr>
            <w:tcW w:w="2127"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434" w:type="dxa"/>
          </w:tcPr>
          <w:p w:rsidR="007129E6" w:rsidRPr="00052080" w:rsidRDefault="007129E6" w:rsidP="00227D25">
            <w:pPr>
              <w:suppressAutoHyphens w:val="0"/>
              <w:autoSpaceDN/>
              <w:jc w:val="center"/>
              <w:textAlignment w:val="auto"/>
              <w:rPr>
                <w:color w:val="000000"/>
                <w:sz w:val="20"/>
                <w:szCs w:val="20"/>
                <w:lang w:val="es-CO" w:eastAsia="es-CO"/>
              </w:rPr>
            </w:pPr>
          </w:p>
        </w:tc>
      </w:tr>
      <w:tr w:rsidR="007129E6" w:rsidRPr="00052080" w:rsidTr="007C5A87">
        <w:trPr>
          <w:trHeight w:val="285"/>
        </w:trPr>
        <w:tc>
          <w:tcPr>
            <w:tcW w:w="1529"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1414"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Pueblo Viejo</w:t>
            </w:r>
          </w:p>
        </w:tc>
        <w:tc>
          <w:tcPr>
            <w:tcW w:w="2526" w:type="dxa"/>
            <w:noWrap/>
            <w:vAlign w:val="center"/>
            <w:hideMark/>
          </w:tcPr>
          <w:p w:rsidR="007129E6" w:rsidRPr="00052080" w:rsidRDefault="007129E6" w:rsidP="00227D25">
            <w:pPr>
              <w:suppressAutoHyphens w:val="0"/>
              <w:autoSpaceDN/>
              <w:jc w:val="center"/>
              <w:textAlignment w:val="auto"/>
              <w:rPr>
                <w:color w:val="000000"/>
                <w:sz w:val="20"/>
                <w:szCs w:val="20"/>
                <w:lang w:val="es-CO" w:eastAsia="es-CO"/>
              </w:rPr>
            </w:pPr>
          </w:p>
        </w:tc>
        <w:tc>
          <w:tcPr>
            <w:tcW w:w="1302"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2976"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2127"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434" w:type="dxa"/>
          </w:tcPr>
          <w:p w:rsidR="007129E6" w:rsidRPr="00052080" w:rsidRDefault="007129E6" w:rsidP="00227D25">
            <w:pPr>
              <w:suppressAutoHyphens w:val="0"/>
              <w:autoSpaceDN/>
              <w:jc w:val="center"/>
              <w:textAlignment w:val="auto"/>
              <w:rPr>
                <w:color w:val="000000"/>
                <w:sz w:val="20"/>
                <w:szCs w:val="20"/>
                <w:lang w:val="es-CO" w:eastAsia="es-CO"/>
              </w:rPr>
            </w:pPr>
          </w:p>
        </w:tc>
      </w:tr>
      <w:tr w:rsidR="007129E6" w:rsidRPr="00052080" w:rsidTr="007C5A87">
        <w:trPr>
          <w:trHeight w:val="285"/>
        </w:trPr>
        <w:tc>
          <w:tcPr>
            <w:tcW w:w="1529"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1414"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2526" w:type="dxa"/>
            <w:noWrap/>
            <w:vAlign w:val="center"/>
            <w:hideMark/>
          </w:tcPr>
          <w:p w:rsidR="007129E6" w:rsidRPr="00052080" w:rsidRDefault="007129E6" w:rsidP="00227D25">
            <w:pPr>
              <w:suppressAutoHyphens w:val="0"/>
              <w:autoSpaceDN/>
              <w:jc w:val="center"/>
              <w:textAlignment w:val="auto"/>
              <w:rPr>
                <w:color w:val="000000"/>
                <w:sz w:val="20"/>
                <w:szCs w:val="20"/>
                <w:lang w:val="es-CO" w:eastAsia="es-CO"/>
              </w:rPr>
            </w:pPr>
          </w:p>
        </w:tc>
        <w:tc>
          <w:tcPr>
            <w:tcW w:w="1302"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2976"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2127"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434" w:type="dxa"/>
          </w:tcPr>
          <w:p w:rsidR="007129E6" w:rsidRPr="00052080" w:rsidRDefault="007129E6" w:rsidP="00227D25">
            <w:pPr>
              <w:suppressAutoHyphens w:val="0"/>
              <w:autoSpaceDN/>
              <w:jc w:val="center"/>
              <w:textAlignment w:val="auto"/>
              <w:rPr>
                <w:color w:val="000000"/>
                <w:sz w:val="20"/>
                <w:szCs w:val="20"/>
                <w:lang w:val="es-CO" w:eastAsia="es-CO"/>
              </w:rPr>
            </w:pPr>
          </w:p>
        </w:tc>
      </w:tr>
    </w:tbl>
    <w:p w:rsidR="00200CA9" w:rsidRPr="00052080" w:rsidRDefault="00200CA9"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29"/>
        <w:gridCol w:w="1273"/>
        <w:gridCol w:w="2667"/>
        <w:gridCol w:w="1185"/>
        <w:gridCol w:w="2952"/>
        <w:gridCol w:w="2268"/>
        <w:gridCol w:w="1434"/>
      </w:tblGrid>
      <w:tr w:rsidR="00737AF0" w:rsidRPr="00052080" w:rsidTr="00737AF0">
        <w:trPr>
          <w:trHeight w:val="285"/>
          <w:tblHeader/>
        </w:trPr>
        <w:tc>
          <w:tcPr>
            <w:tcW w:w="13308" w:type="dxa"/>
            <w:gridSpan w:val="7"/>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1C3: Implementar seguimiento y monitoreo a los vertimientos realizados por actividades agropecuarias y/o industriales sobre los cuerpos de agua receptores en los municipios costeros del área de estudio del plan maestro.</w:t>
            </w:r>
          </w:p>
        </w:tc>
      </w:tr>
      <w:tr w:rsidR="00737AF0" w:rsidRPr="00052080" w:rsidTr="00737AF0">
        <w:trPr>
          <w:trHeight w:val="285"/>
          <w:tblHeader/>
        </w:trPr>
        <w:tc>
          <w:tcPr>
            <w:tcW w:w="2802" w:type="dxa"/>
            <w:gridSpan w:val="2"/>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667" w:type="dxa"/>
            <w:vMerge w:val="restart"/>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952" w:type="dxa"/>
            <w:vMerge w:val="restart"/>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268" w:type="dxa"/>
            <w:vMerge w:val="restart"/>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434" w:type="dxa"/>
            <w:vMerge w:val="restart"/>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37AF0" w:rsidRPr="00052080" w:rsidTr="00737AF0">
        <w:trPr>
          <w:trHeight w:val="216"/>
          <w:tblHeader/>
        </w:trPr>
        <w:tc>
          <w:tcPr>
            <w:tcW w:w="1529" w:type="dxa"/>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273" w:type="dxa"/>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667" w:type="dxa"/>
            <w:vMerge/>
            <w:vAlign w:val="center"/>
            <w:hideMark/>
          </w:tcPr>
          <w:p w:rsidR="00737AF0" w:rsidRPr="00052080" w:rsidRDefault="00737AF0"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737AF0" w:rsidRPr="00052080" w:rsidRDefault="00737AF0" w:rsidP="00227D25">
            <w:pPr>
              <w:suppressAutoHyphens w:val="0"/>
              <w:autoSpaceDN/>
              <w:jc w:val="center"/>
              <w:textAlignment w:val="auto"/>
              <w:rPr>
                <w:rFonts w:eastAsiaTheme="minorHAnsi" w:cs="Arial"/>
                <w:sz w:val="20"/>
                <w:szCs w:val="20"/>
                <w:lang w:eastAsia="en-US"/>
              </w:rPr>
            </w:pPr>
          </w:p>
        </w:tc>
        <w:tc>
          <w:tcPr>
            <w:tcW w:w="2952" w:type="dxa"/>
            <w:vMerge/>
            <w:vAlign w:val="center"/>
            <w:hideMark/>
          </w:tcPr>
          <w:p w:rsidR="00737AF0" w:rsidRPr="00052080" w:rsidRDefault="00737AF0" w:rsidP="00227D25">
            <w:pPr>
              <w:suppressAutoHyphens w:val="0"/>
              <w:autoSpaceDN/>
              <w:jc w:val="center"/>
              <w:textAlignment w:val="auto"/>
              <w:rPr>
                <w:rFonts w:eastAsiaTheme="minorHAnsi" w:cs="Arial"/>
                <w:sz w:val="20"/>
                <w:szCs w:val="20"/>
                <w:lang w:eastAsia="en-US"/>
              </w:rPr>
            </w:pPr>
          </w:p>
        </w:tc>
        <w:tc>
          <w:tcPr>
            <w:tcW w:w="2268" w:type="dxa"/>
            <w:vMerge/>
            <w:vAlign w:val="center"/>
            <w:hideMark/>
          </w:tcPr>
          <w:p w:rsidR="00737AF0" w:rsidRPr="00052080" w:rsidRDefault="00737AF0" w:rsidP="00227D25">
            <w:pPr>
              <w:suppressAutoHyphens w:val="0"/>
              <w:autoSpaceDN/>
              <w:jc w:val="center"/>
              <w:textAlignment w:val="auto"/>
              <w:rPr>
                <w:rFonts w:eastAsiaTheme="minorHAnsi" w:cs="Arial"/>
                <w:sz w:val="20"/>
                <w:szCs w:val="20"/>
                <w:lang w:eastAsia="en-US"/>
              </w:rPr>
            </w:pPr>
          </w:p>
        </w:tc>
        <w:tc>
          <w:tcPr>
            <w:tcW w:w="1434" w:type="dxa"/>
            <w:vMerge/>
          </w:tcPr>
          <w:p w:rsidR="00737AF0" w:rsidRPr="00052080" w:rsidRDefault="00737AF0" w:rsidP="00227D25">
            <w:pPr>
              <w:suppressAutoHyphens w:val="0"/>
              <w:autoSpaceDN/>
              <w:jc w:val="center"/>
              <w:textAlignment w:val="auto"/>
              <w:rPr>
                <w:rFonts w:eastAsiaTheme="minorHAnsi" w:cs="Arial"/>
                <w:sz w:val="20"/>
                <w:szCs w:val="20"/>
                <w:lang w:eastAsia="en-US"/>
              </w:rPr>
            </w:pPr>
          </w:p>
        </w:tc>
      </w:tr>
      <w:tr w:rsidR="007129E6" w:rsidRPr="00052080" w:rsidTr="007C5A87">
        <w:trPr>
          <w:trHeight w:val="285"/>
        </w:trPr>
        <w:tc>
          <w:tcPr>
            <w:tcW w:w="1529"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273"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2667" w:type="dxa"/>
            <w:vAlign w:val="center"/>
          </w:tcPr>
          <w:p w:rsidR="007129E6" w:rsidRPr="00052080" w:rsidRDefault="007129E6" w:rsidP="007129E6">
            <w:pPr>
              <w:jc w:val="both"/>
              <w:rPr>
                <w:sz w:val="20"/>
              </w:rPr>
            </w:pPr>
            <w:r w:rsidRPr="00052080">
              <w:rPr>
                <w:sz w:val="20"/>
              </w:rPr>
              <w:t>Acta de inicio del convenio 181 de 2019 suscrito entre CORPAMAG y el INVEMAR.</w:t>
            </w:r>
          </w:p>
          <w:p w:rsidR="007129E6" w:rsidRPr="00052080" w:rsidRDefault="007129E6" w:rsidP="007129E6">
            <w:pPr>
              <w:jc w:val="both"/>
              <w:rPr>
                <w:sz w:val="20"/>
              </w:rPr>
            </w:pPr>
          </w:p>
          <w:p w:rsidR="007129E6" w:rsidRPr="00052080" w:rsidRDefault="007129E6" w:rsidP="007129E6">
            <w:pPr>
              <w:jc w:val="both"/>
              <w:rPr>
                <w:sz w:val="20"/>
              </w:rPr>
            </w:pPr>
            <w:r w:rsidRPr="00052080">
              <w:rPr>
                <w:sz w:val="20"/>
              </w:rPr>
              <w:t>Propuesta del convenio aprobada</w:t>
            </w:r>
          </w:p>
          <w:p w:rsidR="007129E6" w:rsidRPr="00052080" w:rsidRDefault="007129E6" w:rsidP="007129E6">
            <w:pPr>
              <w:jc w:val="both"/>
              <w:rPr>
                <w:sz w:val="20"/>
              </w:rPr>
            </w:pPr>
          </w:p>
          <w:p w:rsidR="007129E6" w:rsidRPr="00052080" w:rsidRDefault="007129E6" w:rsidP="007129E6">
            <w:pPr>
              <w:jc w:val="both"/>
              <w:rPr>
                <w:sz w:val="20"/>
              </w:rPr>
            </w:pPr>
            <w:r w:rsidRPr="00052080">
              <w:rPr>
                <w:sz w:val="20"/>
                <w:szCs w:val="20"/>
                <w:lang w:val="es-CO"/>
              </w:rPr>
              <w:t>(Ver anexo SGA 1)</w:t>
            </w:r>
          </w:p>
        </w:tc>
        <w:tc>
          <w:tcPr>
            <w:tcW w:w="1185" w:type="dxa"/>
            <w:noWrap/>
            <w:vAlign w:val="center"/>
          </w:tcPr>
          <w:p w:rsidR="007129E6" w:rsidRPr="00052080" w:rsidRDefault="007129E6" w:rsidP="007129E6">
            <w:pPr>
              <w:jc w:val="center"/>
              <w:rPr>
                <w:sz w:val="20"/>
              </w:rPr>
            </w:pPr>
            <w:r w:rsidRPr="00052080">
              <w:rPr>
                <w:sz w:val="20"/>
              </w:rPr>
              <w:t>2</w:t>
            </w:r>
          </w:p>
        </w:tc>
        <w:tc>
          <w:tcPr>
            <w:tcW w:w="2952" w:type="dxa"/>
            <w:vAlign w:val="center"/>
          </w:tcPr>
          <w:p w:rsidR="007129E6" w:rsidRPr="00052080" w:rsidRDefault="007129E6" w:rsidP="007129E6">
            <w:pPr>
              <w:pStyle w:val="Default"/>
              <w:jc w:val="both"/>
              <w:rPr>
                <w:rFonts w:ascii="Arial Narrow" w:hAnsi="Arial Narrow"/>
                <w:sz w:val="20"/>
                <w:szCs w:val="20"/>
              </w:rPr>
            </w:pPr>
            <w:r w:rsidRPr="00052080">
              <w:rPr>
                <w:rFonts w:ascii="Arial Narrow" w:hAnsi="Arial Narrow"/>
                <w:sz w:val="20"/>
                <w:szCs w:val="20"/>
              </w:rPr>
              <w:t xml:space="preserve">Mediante convenio 181 de 2019 suscrito entre CORPA-MAG e INVEMAR, cuyo objeto es aunar esfuerzos técnicos y financieros para contribuir con bases científicas sobre las condiciones ambientales de la zona marino-costera del Departamento del Magdalena, como herramienta para la gestión y protección de los ecosistemas de la zona marino costera del departamento del Magdalena en jurisdicción de Corpamag. Dentro del convenio se incluye la actividad “Realizar el monitoreo de calidad de aguas y sedimentos marinos y costeros, y la determinación de la contaminación por basura marina en playas turísticas del Magdalena” y “Establecer la influencia de fuentes </w:t>
            </w:r>
            <w:r w:rsidRPr="00052080">
              <w:rPr>
                <w:rFonts w:ascii="Arial Narrow" w:hAnsi="Arial Narrow"/>
                <w:sz w:val="20"/>
                <w:szCs w:val="20"/>
              </w:rPr>
              <w:lastRenderedPageBreak/>
              <w:t>terrestres y marinas de contaminación sobre el agua y sedimento de sitios priorizados del Magdalena”, entre otros.</w:t>
            </w:r>
          </w:p>
          <w:p w:rsidR="007129E6" w:rsidRPr="00052080" w:rsidRDefault="007129E6" w:rsidP="007129E6">
            <w:pPr>
              <w:pStyle w:val="Default"/>
              <w:jc w:val="both"/>
              <w:rPr>
                <w:rFonts w:ascii="Arial Narrow" w:hAnsi="Arial Narrow"/>
                <w:sz w:val="20"/>
                <w:szCs w:val="20"/>
              </w:rPr>
            </w:pPr>
          </w:p>
          <w:p w:rsidR="007129E6" w:rsidRPr="00052080" w:rsidRDefault="007129E6" w:rsidP="007129E6">
            <w:pPr>
              <w:pStyle w:val="Default"/>
              <w:jc w:val="both"/>
              <w:rPr>
                <w:rFonts w:ascii="Arial Narrow" w:hAnsi="Arial Narrow"/>
                <w:sz w:val="20"/>
                <w:szCs w:val="20"/>
              </w:rPr>
            </w:pPr>
            <w:r w:rsidRPr="00052080">
              <w:rPr>
                <w:rFonts w:ascii="Arial Narrow" w:hAnsi="Arial Narrow"/>
                <w:sz w:val="20"/>
                <w:szCs w:val="20"/>
              </w:rPr>
              <w:t>Se han realizado las siguientes actividades en el marco del convenio 181 del 2019:</w:t>
            </w:r>
          </w:p>
          <w:p w:rsidR="007129E6" w:rsidRPr="00052080" w:rsidRDefault="007129E6" w:rsidP="007129E6">
            <w:pPr>
              <w:pStyle w:val="Default"/>
              <w:jc w:val="both"/>
              <w:rPr>
                <w:rFonts w:ascii="Arial Narrow" w:hAnsi="Arial Narrow"/>
                <w:sz w:val="20"/>
                <w:szCs w:val="20"/>
              </w:rPr>
            </w:pPr>
          </w:p>
          <w:p w:rsidR="007129E6" w:rsidRPr="00052080" w:rsidRDefault="007129E6" w:rsidP="007129E6">
            <w:pPr>
              <w:pStyle w:val="Default"/>
              <w:jc w:val="both"/>
              <w:rPr>
                <w:rFonts w:ascii="Arial Narrow" w:hAnsi="Arial Narrow"/>
                <w:sz w:val="20"/>
                <w:szCs w:val="20"/>
              </w:rPr>
            </w:pPr>
            <w:r w:rsidRPr="00052080">
              <w:rPr>
                <w:rFonts w:ascii="Arial Narrow" w:hAnsi="Arial Narrow"/>
                <w:sz w:val="20"/>
                <w:szCs w:val="20"/>
              </w:rPr>
              <w:t>- Monitoreo de calidad de agua y sedimentos - Emisario Submarino el 20/05/2019.</w:t>
            </w:r>
          </w:p>
          <w:p w:rsidR="007129E6" w:rsidRPr="00052080" w:rsidRDefault="007129E6" w:rsidP="007129E6">
            <w:pPr>
              <w:pStyle w:val="Default"/>
              <w:jc w:val="both"/>
              <w:rPr>
                <w:rFonts w:ascii="Arial Narrow" w:hAnsi="Arial Narrow"/>
                <w:sz w:val="20"/>
                <w:szCs w:val="20"/>
              </w:rPr>
            </w:pPr>
          </w:p>
          <w:p w:rsidR="007129E6" w:rsidRPr="00052080" w:rsidRDefault="007129E6" w:rsidP="007129E6">
            <w:pPr>
              <w:pStyle w:val="Default"/>
              <w:jc w:val="both"/>
              <w:rPr>
                <w:rFonts w:ascii="Arial Narrow" w:hAnsi="Arial Narrow"/>
                <w:sz w:val="20"/>
                <w:szCs w:val="20"/>
              </w:rPr>
            </w:pPr>
            <w:r w:rsidRPr="00052080">
              <w:rPr>
                <w:rFonts w:ascii="Arial Narrow" w:hAnsi="Arial Narrow"/>
                <w:sz w:val="20"/>
                <w:szCs w:val="20"/>
              </w:rPr>
              <w:t>- Monitoreo de calidad de agua del Río Manzanares el 4/06/2019.</w:t>
            </w:r>
          </w:p>
          <w:p w:rsidR="007129E6" w:rsidRPr="00052080" w:rsidRDefault="007129E6" w:rsidP="007129E6">
            <w:pPr>
              <w:pStyle w:val="Default"/>
              <w:jc w:val="both"/>
              <w:rPr>
                <w:rFonts w:ascii="Arial Narrow" w:hAnsi="Arial Narrow"/>
                <w:sz w:val="20"/>
                <w:szCs w:val="20"/>
              </w:rPr>
            </w:pPr>
          </w:p>
          <w:p w:rsidR="007129E6" w:rsidRPr="00052080" w:rsidRDefault="007129E6" w:rsidP="007129E6">
            <w:pPr>
              <w:pStyle w:val="Default"/>
              <w:jc w:val="both"/>
              <w:rPr>
                <w:rFonts w:ascii="Arial Narrow" w:hAnsi="Arial Narrow"/>
                <w:sz w:val="20"/>
                <w:szCs w:val="20"/>
              </w:rPr>
            </w:pPr>
            <w:r w:rsidRPr="00052080">
              <w:rPr>
                <w:rFonts w:ascii="Arial Narrow" w:hAnsi="Arial Narrow"/>
                <w:sz w:val="20"/>
                <w:szCs w:val="20"/>
              </w:rPr>
              <w:t xml:space="preserve">- Monitoreo de calidad de agua de la Ciénaga el </w:t>
            </w:r>
            <w:proofErr w:type="gramStart"/>
            <w:r w:rsidRPr="00052080">
              <w:rPr>
                <w:rFonts w:ascii="Arial Narrow" w:hAnsi="Arial Narrow"/>
                <w:sz w:val="20"/>
                <w:szCs w:val="20"/>
              </w:rPr>
              <w:t>Sevillano</w:t>
            </w:r>
            <w:proofErr w:type="gramEnd"/>
            <w:r w:rsidRPr="00052080">
              <w:rPr>
                <w:rFonts w:ascii="Arial Narrow" w:hAnsi="Arial Narrow"/>
                <w:sz w:val="20"/>
                <w:szCs w:val="20"/>
              </w:rPr>
              <w:t xml:space="preserve">, Ciénaga, Magdalena. </w:t>
            </w:r>
          </w:p>
          <w:p w:rsidR="007129E6" w:rsidRPr="00052080" w:rsidRDefault="007129E6" w:rsidP="007129E6">
            <w:pPr>
              <w:pStyle w:val="Default"/>
              <w:jc w:val="both"/>
              <w:rPr>
                <w:rFonts w:ascii="Arial Narrow" w:hAnsi="Arial Narrow"/>
                <w:sz w:val="20"/>
                <w:szCs w:val="20"/>
              </w:rPr>
            </w:pPr>
            <w:r w:rsidRPr="00052080">
              <w:rPr>
                <w:rFonts w:ascii="Arial Narrow" w:hAnsi="Arial Narrow"/>
                <w:sz w:val="20"/>
                <w:szCs w:val="20"/>
              </w:rPr>
              <w:t xml:space="preserve"> </w:t>
            </w:r>
          </w:p>
          <w:p w:rsidR="007129E6" w:rsidRPr="00052080" w:rsidRDefault="007129E6" w:rsidP="007129E6">
            <w:pPr>
              <w:pStyle w:val="Default"/>
              <w:jc w:val="both"/>
              <w:rPr>
                <w:rFonts w:ascii="Arial Narrow" w:hAnsi="Arial Narrow"/>
                <w:sz w:val="20"/>
                <w:szCs w:val="20"/>
              </w:rPr>
            </w:pPr>
            <w:r w:rsidRPr="00052080">
              <w:rPr>
                <w:rFonts w:ascii="Arial Narrow" w:hAnsi="Arial Narrow"/>
                <w:sz w:val="20"/>
                <w:szCs w:val="20"/>
              </w:rPr>
              <w:t xml:space="preserve"> REDCAM MAGDALENA</w:t>
            </w:r>
          </w:p>
          <w:p w:rsidR="007129E6" w:rsidRPr="00052080" w:rsidRDefault="007129E6" w:rsidP="007129E6">
            <w:pPr>
              <w:pStyle w:val="Default"/>
              <w:jc w:val="both"/>
              <w:rPr>
                <w:rFonts w:ascii="Arial Narrow" w:hAnsi="Arial Narrow"/>
                <w:sz w:val="20"/>
                <w:szCs w:val="20"/>
              </w:rPr>
            </w:pPr>
            <w:r w:rsidRPr="00052080">
              <w:rPr>
                <w:rFonts w:ascii="Arial Narrow" w:hAnsi="Arial Narrow"/>
                <w:sz w:val="20"/>
                <w:szCs w:val="20"/>
              </w:rPr>
              <w:t xml:space="preserve"> Primer semestre 27-28 mayo 2019.</w:t>
            </w:r>
          </w:p>
          <w:p w:rsidR="007129E6" w:rsidRPr="00052080" w:rsidRDefault="007129E6" w:rsidP="007129E6">
            <w:pPr>
              <w:pStyle w:val="Default"/>
              <w:jc w:val="both"/>
              <w:rPr>
                <w:rFonts w:ascii="Arial Narrow" w:hAnsi="Arial Narrow"/>
                <w:sz w:val="20"/>
                <w:szCs w:val="20"/>
              </w:rPr>
            </w:pPr>
            <w:r w:rsidRPr="00052080">
              <w:rPr>
                <w:rFonts w:ascii="Arial Narrow" w:hAnsi="Arial Narrow"/>
                <w:sz w:val="20"/>
                <w:szCs w:val="20"/>
              </w:rPr>
              <w:t xml:space="preserve"> </w:t>
            </w:r>
          </w:p>
          <w:p w:rsidR="007129E6" w:rsidRPr="00052080" w:rsidRDefault="007129E6" w:rsidP="007129E6">
            <w:pPr>
              <w:pStyle w:val="Default"/>
              <w:jc w:val="both"/>
              <w:rPr>
                <w:rFonts w:ascii="Arial Narrow" w:hAnsi="Arial Narrow"/>
                <w:sz w:val="20"/>
                <w:szCs w:val="20"/>
              </w:rPr>
            </w:pPr>
            <w:r w:rsidRPr="00052080">
              <w:rPr>
                <w:rFonts w:ascii="Arial Narrow" w:hAnsi="Arial Narrow"/>
                <w:sz w:val="20"/>
                <w:szCs w:val="20"/>
              </w:rPr>
              <w:t xml:space="preserve"> BASURA MARINA</w:t>
            </w:r>
          </w:p>
          <w:p w:rsidR="007129E6" w:rsidRPr="00052080" w:rsidRDefault="007129E6" w:rsidP="007129E6">
            <w:pPr>
              <w:pStyle w:val="Default"/>
              <w:jc w:val="both"/>
              <w:rPr>
                <w:rFonts w:ascii="Arial Narrow" w:hAnsi="Arial Narrow"/>
                <w:sz w:val="20"/>
                <w:szCs w:val="20"/>
              </w:rPr>
            </w:pPr>
            <w:r w:rsidRPr="00052080">
              <w:rPr>
                <w:rFonts w:ascii="Arial Narrow" w:hAnsi="Arial Narrow"/>
                <w:sz w:val="20"/>
                <w:szCs w:val="20"/>
              </w:rPr>
              <w:t xml:space="preserve"> Temporada ALTA 25 -26 Julio.</w:t>
            </w:r>
          </w:p>
        </w:tc>
        <w:tc>
          <w:tcPr>
            <w:tcW w:w="2268"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434" w:type="dxa"/>
          </w:tcPr>
          <w:p w:rsidR="007129E6" w:rsidRPr="00052080" w:rsidRDefault="007129E6" w:rsidP="00227D25">
            <w:pPr>
              <w:suppressAutoHyphens w:val="0"/>
              <w:autoSpaceDN/>
              <w:jc w:val="center"/>
              <w:textAlignment w:val="auto"/>
              <w:rPr>
                <w:color w:val="000000"/>
                <w:sz w:val="20"/>
                <w:szCs w:val="20"/>
                <w:lang w:val="es-CO" w:eastAsia="es-CO"/>
              </w:rPr>
            </w:pPr>
          </w:p>
        </w:tc>
      </w:tr>
      <w:tr w:rsidR="007129E6" w:rsidRPr="00052080" w:rsidTr="007C5A87">
        <w:trPr>
          <w:trHeight w:val="285"/>
        </w:trPr>
        <w:tc>
          <w:tcPr>
            <w:tcW w:w="1529"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273"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2667" w:type="dxa"/>
            <w:noWrap/>
            <w:vAlign w:val="center"/>
          </w:tcPr>
          <w:p w:rsidR="007129E6" w:rsidRPr="00052080" w:rsidRDefault="007129E6" w:rsidP="00227D25">
            <w:pPr>
              <w:rPr>
                <w:sz w:val="20"/>
              </w:rPr>
            </w:pPr>
            <w:r w:rsidRPr="00052080">
              <w:rPr>
                <w:sz w:val="20"/>
              </w:rPr>
              <w:t>Informes Técnicos</w:t>
            </w:r>
          </w:p>
        </w:tc>
        <w:tc>
          <w:tcPr>
            <w:tcW w:w="1185" w:type="dxa"/>
            <w:noWrap/>
            <w:vAlign w:val="center"/>
          </w:tcPr>
          <w:p w:rsidR="007129E6" w:rsidRPr="00052080" w:rsidRDefault="007129E6" w:rsidP="00227D25">
            <w:pPr>
              <w:jc w:val="center"/>
              <w:rPr>
                <w:sz w:val="20"/>
              </w:rPr>
            </w:pPr>
            <w:r w:rsidRPr="00052080">
              <w:rPr>
                <w:sz w:val="20"/>
              </w:rPr>
              <w:t>3</w:t>
            </w:r>
          </w:p>
        </w:tc>
        <w:tc>
          <w:tcPr>
            <w:tcW w:w="2952" w:type="dxa"/>
            <w:noWrap/>
            <w:vAlign w:val="center"/>
          </w:tcPr>
          <w:p w:rsidR="007129E6" w:rsidRPr="00052080" w:rsidRDefault="007129E6" w:rsidP="00227D25">
            <w:pPr>
              <w:rPr>
                <w:sz w:val="20"/>
              </w:rPr>
            </w:pPr>
            <w:r w:rsidRPr="00052080">
              <w:rPr>
                <w:sz w:val="20"/>
              </w:rPr>
              <w:t xml:space="preserve">Se realizó seguimiento a las empresas Puerto Brisa y </w:t>
            </w:r>
            <w:proofErr w:type="spellStart"/>
            <w:r w:rsidRPr="00052080">
              <w:rPr>
                <w:sz w:val="20"/>
              </w:rPr>
              <w:t>Gecelca</w:t>
            </w:r>
            <w:proofErr w:type="spellEnd"/>
          </w:p>
        </w:tc>
        <w:tc>
          <w:tcPr>
            <w:tcW w:w="2268" w:type="dxa"/>
            <w:noWrap/>
            <w:vAlign w:val="center"/>
          </w:tcPr>
          <w:p w:rsidR="007129E6" w:rsidRPr="00052080" w:rsidRDefault="007129E6" w:rsidP="00227D25">
            <w:pPr>
              <w:rPr>
                <w:sz w:val="20"/>
              </w:rPr>
            </w:pPr>
          </w:p>
        </w:tc>
        <w:tc>
          <w:tcPr>
            <w:tcW w:w="1434" w:type="dxa"/>
          </w:tcPr>
          <w:p w:rsidR="007129E6" w:rsidRPr="00052080" w:rsidRDefault="007129E6" w:rsidP="00227D25">
            <w:pPr>
              <w:suppressAutoHyphens w:val="0"/>
              <w:autoSpaceDN/>
              <w:jc w:val="center"/>
              <w:textAlignment w:val="auto"/>
              <w:rPr>
                <w:color w:val="000000"/>
                <w:sz w:val="20"/>
                <w:szCs w:val="20"/>
                <w:lang w:val="es-CO" w:eastAsia="es-CO"/>
              </w:rPr>
            </w:pPr>
          </w:p>
        </w:tc>
      </w:tr>
      <w:tr w:rsidR="007129E6" w:rsidRPr="00052080" w:rsidTr="007C5A87">
        <w:trPr>
          <w:trHeight w:val="285"/>
        </w:trPr>
        <w:tc>
          <w:tcPr>
            <w:tcW w:w="1529"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273"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2667" w:type="dxa"/>
            <w:vAlign w:val="center"/>
          </w:tcPr>
          <w:p w:rsidR="007129E6" w:rsidRPr="00052080" w:rsidRDefault="007129E6" w:rsidP="00227D25">
            <w:pPr>
              <w:jc w:val="center"/>
              <w:rPr>
                <w:rFonts w:cs="Calibri"/>
                <w:color w:val="000000"/>
                <w:lang w:eastAsia="es-CO"/>
              </w:rPr>
            </w:pPr>
            <w:r w:rsidRPr="00052080">
              <w:rPr>
                <w:rFonts w:cs="Calibri"/>
                <w:color w:val="000000"/>
                <w:lang w:eastAsia="es-CO"/>
              </w:rPr>
              <w:t>NA</w:t>
            </w:r>
          </w:p>
        </w:tc>
        <w:tc>
          <w:tcPr>
            <w:tcW w:w="1185" w:type="dxa"/>
            <w:vAlign w:val="center"/>
          </w:tcPr>
          <w:p w:rsidR="007129E6" w:rsidRPr="00052080" w:rsidRDefault="007129E6" w:rsidP="00227D25">
            <w:pPr>
              <w:jc w:val="center"/>
              <w:rPr>
                <w:rFonts w:cs="Calibri"/>
                <w:color w:val="000000"/>
                <w:lang w:eastAsia="es-CO"/>
              </w:rPr>
            </w:pPr>
            <w:r w:rsidRPr="00052080">
              <w:rPr>
                <w:rFonts w:cs="Calibri"/>
                <w:color w:val="000000"/>
                <w:lang w:eastAsia="es-CO"/>
              </w:rPr>
              <w:t>5</w:t>
            </w:r>
          </w:p>
        </w:tc>
        <w:tc>
          <w:tcPr>
            <w:tcW w:w="2952" w:type="dxa"/>
            <w:vAlign w:val="center"/>
          </w:tcPr>
          <w:p w:rsidR="007129E6" w:rsidRPr="00052080" w:rsidRDefault="007129E6" w:rsidP="00227D25">
            <w:pPr>
              <w:jc w:val="center"/>
              <w:rPr>
                <w:rFonts w:cs="Calibri"/>
                <w:color w:val="000000"/>
                <w:lang w:eastAsia="es-CO"/>
              </w:rPr>
            </w:pPr>
            <w:r w:rsidRPr="00052080">
              <w:rPr>
                <w:rFonts w:cs="Calibri"/>
                <w:color w:val="000000"/>
                <w:lang w:eastAsia="es-CO"/>
              </w:rPr>
              <w:t xml:space="preserve">Actualmente, no se ha presentado solicitudes de vertimientos industriales a cuerpos de agua que sean de jurisdicción de la entidad. Por lo que, no ha existido la necesidad </w:t>
            </w:r>
            <w:r w:rsidRPr="00052080">
              <w:rPr>
                <w:rFonts w:cs="Calibri"/>
                <w:color w:val="000000"/>
                <w:lang w:eastAsia="es-CO"/>
              </w:rPr>
              <w:lastRenderedPageBreak/>
              <w:t>de implementar seguimiento y monitoreo</w:t>
            </w:r>
          </w:p>
        </w:tc>
        <w:tc>
          <w:tcPr>
            <w:tcW w:w="2268"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434" w:type="dxa"/>
          </w:tcPr>
          <w:p w:rsidR="007129E6" w:rsidRPr="00052080" w:rsidRDefault="007129E6" w:rsidP="00227D25">
            <w:pPr>
              <w:suppressAutoHyphens w:val="0"/>
              <w:autoSpaceDN/>
              <w:jc w:val="center"/>
              <w:textAlignment w:val="auto"/>
              <w:rPr>
                <w:color w:val="000000"/>
                <w:sz w:val="20"/>
                <w:szCs w:val="20"/>
                <w:lang w:val="es-CO" w:eastAsia="es-CO"/>
              </w:rPr>
            </w:pPr>
          </w:p>
        </w:tc>
      </w:tr>
      <w:tr w:rsidR="007129E6" w:rsidRPr="00052080" w:rsidTr="007C5A87">
        <w:trPr>
          <w:trHeight w:val="285"/>
        </w:trPr>
        <w:tc>
          <w:tcPr>
            <w:tcW w:w="1529"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1273"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2667"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185"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2952"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2268"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434" w:type="dxa"/>
          </w:tcPr>
          <w:p w:rsidR="007129E6" w:rsidRPr="00052080" w:rsidRDefault="007129E6" w:rsidP="00227D25">
            <w:pPr>
              <w:suppressAutoHyphens w:val="0"/>
              <w:autoSpaceDN/>
              <w:jc w:val="center"/>
              <w:textAlignment w:val="auto"/>
              <w:rPr>
                <w:color w:val="000000"/>
                <w:sz w:val="20"/>
                <w:szCs w:val="20"/>
                <w:lang w:val="es-CO" w:eastAsia="es-CO"/>
              </w:rPr>
            </w:pPr>
          </w:p>
        </w:tc>
      </w:tr>
      <w:tr w:rsidR="007129E6" w:rsidRPr="00052080" w:rsidTr="007C5A87">
        <w:trPr>
          <w:trHeight w:val="285"/>
        </w:trPr>
        <w:tc>
          <w:tcPr>
            <w:tcW w:w="1529"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1273"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2667" w:type="dxa"/>
            <w:noWrap/>
            <w:vAlign w:val="center"/>
          </w:tcPr>
          <w:p w:rsidR="007129E6" w:rsidRPr="00052080" w:rsidRDefault="007129E6" w:rsidP="00227D25">
            <w:pPr>
              <w:jc w:val="center"/>
              <w:rPr>
                <w:color w:val="000000"/>
                <w:sz w:val="20"/>
                <w:lang w:val="es-CO" w:eastAsia="es-CO"/>
              </w:rPr>
            </w:pPr>
            <w:r w:rsidRPr="00052080">
              <w:rPr>
                <w:color w:val="000000"/>
                <w:sz w:val="20"/>
                <w:lang w:val="es-CO" w:eastAsia="es-CO"/>
              </w:rPr>
              <w:t>Informes técnicos de inspección</w:t>
            </w:r>
          </w:p>
        </w:tc>
        <w:tc>
          <w:tcPr>
            <w:tcW w:w="1185" w:type="dxa"/>
            <w:noWrap/>
            <w:vAlign w:val="center"/>
          </w:tcPr>
          <w:p w:rsidR="007129E6" w:rsidRPr="00052080" w:rsidRDefault="007129E6" w:rsidP="00227D25">
            <w:pPr>
              <w:jc w:val="center"/>
              <w:rPr>
                <w:color w:val="000000"/>
                <w:sz w:val="20"/>
                <w:lang w:val="es-CO" w:eastAsia="es-CO"/>
              </w:rPr>
            </w:pPr>
            <w:r w:rsidRPr="00052080">
              <w:rPr>
                <w:color w:val="000000"/>
                <w:sz w:val="20"/>
                <w:lang w:val="es-CO" w:eastAsia="es-CO"/>
              </w:rPr>
              <w:t>3</w:t>
            </w:r>
          </w:p>
        </w:tc>
        <w:tc>
          <w:tcPr>
            <w:tcW w:w="2952" w:type="dxa"/>
            <w:noWrap/>
            <w:vAlign w:val="center"/>
          </w:tcPr>
          <w:p w:rsidR="007129E6" w:rsidRPr="00052080" w:rsidRDefault="007129E6" w:rsidP="00227D25">
            <w:pPr>
              <w:jc w:val="center"/>
              <w:rPr>
                <w:color w:val="000000"/>
                <w:sz w:val="20"/>
                <w:lang w:val="es-CO" w:eastAsia="es-CO"/>
              </w:rPr>
            </w:pPr>
            <w:r w:rsidRPr="00052080">
              <w:rPr>
                <w:color w:val="000000"/>
                <w:sz w:val="20"/>
                <w:lang w:val="es-CO" w:eastAsia="es-CO"/>
              </w:rPr>
              <w:t>Por medio de la oficina de medio ambiente y en conjunto a policía ambiental se han adelantado procedimientos de visitas a algunas de las empresas del municipio con el fin de garantizar el cumplimiento a los vertimientos realizados por las empresas.</w:t>
            </w:r>
          </w:p>
        </w:tc>
        <w:tc>
          <w:tcPr>
            <w:tcW w:w="2268"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434" w:type="dxa"/>
          </w:tcPr>
          <w:p w:rsidR="007129E6" w:rsidRPr="00052080" w:rsidRDefault="007129E6" w:rsidP="00227D25">
            <w:pPr>
              <w:suppressAutoHyphens w:val="0"/>
              <w:autoSpaceDN/>
              <w:jc w:val="center"/>
              <w:textAlignment w:val="auto"/>
              <w:rPr>
                <w:color w:val="000000"/>
                <w:sz w:val="20"/>
                <w:szCs w:val="20"/>
                <w:lang w:val="es-CO" w:eastAsia="es-CO"/>
              </w:rPr>
            </w:pPr>
          </w:p>
        </w:tc>
      </w:tr>
      <w:tr w:rsidR="007129E6" w:rsidRPr="00052080" w:rsidTr="007C5A87">
        <w:trPr>
          <w:trHeight w:val="285"/>
        </w:trPr>
        <w:tc>
          <w:tcPr>
            <w:tcW w:w="1529"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1273"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Pueblo Viejo</w:t>
            </w:r>
          </w:p>
        </w:tc>
        <w:tc>
          <w:tcPr>
            <w:tcW w:w="2667"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185"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2952"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2268"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434" w:type="dxa"/>
          </w:tcPr>
          <w:p w:rsidR="007129E6" w:rsidRPr="00052080" w:rsidRDefault="007129E6" w:rsidP="00227D25">
            <w:pPr>
              <w:suppressAutoHyphens w:val="0"/>
              <w:autoSpaceDN/>
              <w:jc w:val="center"/>
              <w:textAlignment w:val="auto"/>
              <w:rPr>
                <w:color w:val="000000"/>
                <w:sz w:val="20"/>
                <w:szCs w:val="20"/>
                <w:lang w:val="es-CO" w:eastAsia="es-CO"/>
              </w:rPr>
            </w:pPr>
          </w:p>
        </w:tc>
      </w:tr>
      <w:tr w:rsidR="007129E6" w:rsidRPr="00052080" w:rsidTr="007C5A87">
        <w:trPr>
          <w:trHeight w:val="285"/>
        </w:trPr>
        <w:tc>
          <w:tcPr>
            <w:tcW w:w="1529"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1273"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2667"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185"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2952"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2268"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434" w:type="dxa"/>
          </w:tcPr>
          <w:p w:rsidR="007129E6" w:rsidRPr="00052080" w:rsidRDefault="007129E6" w:rsidP="00227D25">
            <w:pPr>
              <w:suppressAutoHyphens w:val="0"/>
              <w:autoSpaceDN/>
              <w:jc w:val="center"/>
              <w:textAlignment w:val="auto"/>
              <w:rPr>
                <w:color w:val="000000"/>
                <w:sz w:val="20"/>
                <w:szCs w:val="20"/>
                <w:lang w:val="es-CO" w:eastAsia="es-CO"/>
              </w:rPr>
            </w:pPr>
          </w:p>
        </w:tc>
      </w:tr>
    </w:tbl>
    <w:p w:rsidR="00200CA9" w:rsidRPr="00052080" w:rsidRDefault="00200CA9" w:rsidP="00227D25">
      <w:pPr>
        <w:rPr>
          <w:rFonts w:eastAsiaTheme="majorEastAsia"/>
          <w:lang w:val="es-CO" w:eastAsia="en-US"/>
        </w:rPr>
      </w:pPr>
    </w:p>
    <w:p w:rsidR="00737AF0" w:rsidRPr="00052080" w:rsidRDefault="00737AF0"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467"/>
        <w:gridCol w:w="1335"/>
        <w:gridCol w:w="2907"/>
        <w:gridCol w:w="1185"/>
        <w:gridCol w:w="2331"/>
        <w:gridCol w:w="2507"/>
        <w:gridCol w:w="1576"/>
      </w:tblGrid>
      <w:tr w:rsidR="00737AF0" w:rsidRPr="00052080" w:rsidTr="00737AF0">
        <w:trPr>
          <w:trHeight w:val="285"/>
          <w:tblHeader/>
        </w:trPr>
        <w:tc>
          <w:tcPr>
            <w:tcW w:w="13308" w:type="dxa"/>
            <w:gridSpan w:val="7"/>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1C4: Diseñar e implementar (donde no existe) sistemas de tratamiento de aguas residuales que respondan a las necesidades de los municipios costeros del área de estudio del Plan Maestro (áreas urbana y rural).</w:t>
            </w:r>
          </w:p>
        </w:tc>
      </w:tr>
      <w:tr w:rsidR="00737AF0" w:rsidRPr="00052080" w:rsidTr="00737AF0">
        <w:trPr>
          <w:trHeight w:val="285"/>
          <w:tblHeader/>
        </w:trPr>
        <w:tc>
          <w:tcPr>
            <w:tcW w:w="2802" w:type="dxa"/>
            <w:gridSpan w:val="2"/>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907" w:type="dxa"/>
            <w:vMerge w:val="restart"/>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507" w:type="dxa"/>
            <w:vMerge w:val="restart"/>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576" w:type="dxa"/>
            <w:vMerge w:val="restart"/>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37AF0" w:rsidRPr="00052080" w:rsidTr="00737AF0">
        <w:trPr>
          <w:trHeight w:val="216"/>
          <w:tblHeader/>
        </w:trPr>
        <w:tc>
          <w:tcPr>
            <w:tcW w:w="1467" w:type="dxa"/>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335" w:type="dxa"/>
            <w:vAlign w:val="center"/>
            <w:hideMark/>
          </w:tcPr>
          <w:p w:rsidR="00737AF0" w:rsidRPr="00052080" w:rsidRDefault="00737AF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907" w:type="dxa"/>
            <w:vMerge/>
            <w:vAlign w:val="center"/>
            <w:hideMark/>
          </w:tcPr>
          <w:p w:rsidR="00737AF0" w:rsidRPr="00052080" w:rsidRDefault="00737AF0"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737AF0" w:rsidRPr="00052080" w:rsidRDefault="00737AF0"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737AF0" w:rsidRPr="00052080" w:rsidRDefault="00737AF0" w:rsidP="00227D25">
            <w:pPr>
              <w:suppressAutoHyphens w:val="0"/>
              <w:autoSpaceDN/>
              <w:jc w:val="center"/>
              <w:textAlignment w:val="auto"/>
              <w:rPr>
                <w:rFonts w:eastAsiaTheme="minorHAnsi" w:cs="Arial"/>
                <w:sz w:val="20"/>
                <w:szCs w:val="20"/>
                <w:lang w:eastAsia="en-US"/>
              </w:rPr>
            </w:pPr>
          </w:p>
        </w:tc>
        <w:tc>
          <w:tcPr>
            <w:tcW w:w="2507" w:type="dxa"/>
            <w:vMerge/>
            <w:vAlign w:val="center"/>
            <w:hideMark/>
          </w:tcPr>
          <w:p w:rsidR="00737AF0" w:rsidRPr="00052080" w:rsidRDefault="00737AF0" w:rsidP="00227D25">
            <w:pPr>
              <w:suppressAutoHyphens w:val="0"/>
              <w:autoSpaceDN/>
              <w:jc w:val="center"/>
              <w:textAlignment w:val="auto"/>
              <w:rPr>
                <w:rFonts w:eastAsiaTheme="minorHAnsi" w:cs="Arial"/>
                <w:sz w:val="20"/>
                <w:szCs w:val="20"/>
                <w:lang w:eastAsia="en-US"/>
              </w:rPr>
            </w:pPr>
          </w:p>
        </w:tc>
        <w:tc>
          <w:tcPr>
            <w:tcW w:w="1576" w:type="dxa"/>
            <w:vMerge/>
          </w:tcPr>
          <w:p w:rsidR="00737AF0" w:rsidRPr="00052080" w:rsidRDefault="00737AF0" w:rsidP="00227D25">
            <w:pPr>
              <w:suppressAutoHyphens w:val="0"/>
              <w:autoSpaceDN/>
              <w:jc w:val="center"/>
              <w:textAlignment w:val="auto"/>
              <w:rPr>
                <w:rFonts w:eastAsiaTheme="minorHAnsi" w:cs="Arial"/>
                <w:sz w:val="20"/>
                <w:szCs w:val="20"/>
                <w:lang w:eastAsia="en-US"/>
              </w:rPr>
            </w:pPr>
          </w:p>
        </w:tc>
      </w:tr>
      <w:tr w:rsidR="00737AF0" w:rsidRPr="00052080" w:rsidTr="007C5A87">
        <w:trPr>
          <w:trHeight w:val="285"/>
        </w:trPr>
        <w:tc>
          <w:tcPr>
            <w:tcW w:w="1467" w:type="dxa"/>
            <w:vAlign w:val="center"/>
            <w:hideMark/>
          </w:tcPr>
          <w:p w:rsidR="00737AF0" w:rsidRPr="00052080" w:rsidRDefault="00737AF0"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335" w:type="dxa"/>
            <w:vAlign w:val="center"/>
            <w:hideMark/>
          </w:tcPr>
          <w:p w:rsidR="00737AF0" w:rsidRPr="00052080" w:rsidRDefault="00737AF0" w:rsidP="00227D25">
            <w:pPr>
              <w:suppressAutoHyphens w:val="0"/>
              <w:autoSpaceDN/>
              <w:jc w:val="center"/>
              <w:textAlignment w:val="auto"/>
              <w:rPr>
                <w:sz w:val="20"/>
                <w:szCs w:val="20"/>
                <w:lang w:val="es-CO" w:eastAsia="es-CO"/>
              </w:rPr>
            </w:pPr>
          </w:p>
        </w:tc>
        <w:tc>
          <w:tcPr>
            <w:tcW w:w="2907" w:type="dxa"/>
            <w:noWrap/>
            <w:vAlign w:val="center"/>
          </w:tcPr>
          <w:p w:rsidR="00737AF0" w:rsidRPr="00052080" w:rsidRDefault="00737AF0" w:rsidP="00227D25">
            <w:pPr>
              <w:suppressAutoHyphens w:val="0"/>
              <w:autoSpaceDN/>
              <w:jc w:val="center"/>
              <w:textAlignment w:val="auto"/>
              <w:rPr>
                <w:color w:val="000000"/>
                <w:sz w:val="20"/>
                <w:szCs w:val="20"/>
                <w:lang w:val="es-CO" w:eastAsia="es-CO"/>
              </w:rPr>
            </w:pPr>
          </w:p>
        </w:tc>
        <w:tc>
          <w:tcPr>
            <w:tcW w:w="1185" w:type="dxa"/>
            <w:noWrap/>
            <w:vAlign w:val="center"/>
          </w:tcPr>
          <w:p w:rsidR="00737AF0" w:rsidRPr="00052080" w:rsidRDefault="00737AF0" w:rsidP="00227D25">
            <w:pPr>
              <w:suppressAutoHyphens w:val="0"/>
              <w:autoSpaceDN/>
              <w:jc w:val="center"/>
              <w:textAlignment w:val="auto"/>
              <w:rPr>
                <w:color w:val="000000"/>
                <w:sz w:val="20"/>
                <w:szCs w:val="20"/>
                <w:lang w:val="es-CO" w:eastAsia="es-CO"/>
              </w:rPr>
            </w:pPr>
          </w:p>
        </w:tc>
        <w:tc>
          <w:tcPr>
            <w:tcW w:w="2331" w:type="dxa"/>
            <w:noWrap/>
            <w:vAlign w:val="center"/>
          </w:tcPr>
          <w:p w:rsidR="00737AF0" w:rsidRPr="00052080" w:rsidRDefault="00737AF0" w:rsidP="00227D25">
            <w:pPr>
              <w:suppressAutoHyphens w:val="0"/>
              <w:autoSpaceDN/>
              <w:jc w:val="center"/>
              <w:textAlignment w:val="auto"/>
              <w:rPr>
                <w:color w:val="000000"/>
                <w:sz w:val="20"/>
                <w:szCs w:val="20"/>
                <w:lang w:val="es-CO" w:eastAsia="es-CO"/>
              </w:rPr>
            </w:pPr>
          </w:p>
        </w:tc>
        <w:tc>
          <w:tcPr>
            <w:tcW w:w="2507" w:type="dxa"/>
            <w:noWrap/>
            <w:vAlign w:val="center"/>
          </w:tcPr>
          <w:p w:rsidR="00737AF0" w:rsidRPr="00052080" w:rsidRDefault="00737AF0" w:rsidP="00227D25">
            <w:pPr>
              <w:suppressAutoHyphens w:val="0"/>
              <w:autoSpaceDN/>
              <w:jc w:val="center"/>
              <w:textAlignment w:val="auto"/>
              <w:rPr>
                <w:color w:val="000000"/>
                <w:sz w:val="20"/>
                <w:szCs w:val="20"/>
                <w:lang w:val="es-CO" w:eastAsia="es-CO"/>
              </w:rPr>
            </w:pPr>
          </w:p>
        </w:tc>
        <w:tc>
          <w:tcPr>
            <w:tcW w:w="1576" w:type="dxa"/>
          </w:tcPr>
          <w:p w:rsidR="00737AF0" w:rsidRPr="00052080" w:rsidRDefault="00737AF0" w:rsidP="00227D25">
            <w:pPr>
              <w:suppressAutoHyphens w:val="0"/>
              <w:autoSpaceDN/>
              <w:jc w:val="center"/>
              <w:textAlignment w:val="auto"/>
              <w:rPr>
                <w:color w:val="000000"/>
                <w:sz w:val="20"/>
                <w:szCs w:val="20"/>
                <w:lang w:val="es-CO" w:eastAsia="es-CO"/>
              </w:rPr>
            </w:pPr>
          </w:p>
        </w:tc>
      </w:tr>
      <w:tr w:rsidR="00246080" w:rsidRPr="00052080" w:rsidTr="007C5A87">
        <w:trPr>
          <w:trHeight w:val="285"/>
        </w:trPr>
        <w:tc>
          <w:tcPr>
            <w:tcW w:w="1467" w:type="dxa"/>
            <w:vAlign w:val="center"/>
            <w:hideMark/>
          </w:tcPr>
          <w:p w:rsidR="00246080" w:rsidRPr="00052080" w:rsidRDefault="00246080"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335" w:type="dxa"/>
            <w:vAlign w:val="center"/>
            <w:hideMark/>
          </w:tcPr>
          <w:p w:rsidR="00246080" w:rsidRPr="00052080" w:rsidRDefault="00246080" w:rsidP="00227D25">
            <w:pPr>
              <w:suppressAutoHyphens w:val="0"/>
              <w:autoSpaceDN/>
              <w:jc w:val="center"/>
              <w:textAlignment w:val="auto"/>
              <w:rPr>
                <w:sz w:val="20"/>
                <w:szCs w:val="20"/>
                <w:lang w:val="es-CO" w:eastAsia="es-CO"/>
              </w:rPr>
            </w:pPr>
          </w:p>
        </w:tc>
        <w:tc>
          <w:tcPr>
            <w:tcW w:w="2907" w:type="dxa"/>
            <w:noWrap/>
            <w:vAlign w:val="center"/>
          </w:tcPr>
          <w:p w:rsidR="00246080" w:rsidRPr="00052080" w:rsidRDefault="00246080" w:rsidP="00227D25">
            <w:pPr>
              <w:jc w:val="center"/>
              <w:rPr>
                <w:color w:val="000000"/>
                <w:sz w:val="20"/>
                <w:lang w:val="es-CO" w:eastAsia="es-CO"/>
              </w:rPr>
            </w:pPr>
            <w:r w:rsidRPr="00052080">
              <w:rPr>
                <w:color w:val="000000"/>
                <w:sz w:val="20"/>
                <w:lang w:val="es-CO" w:eastAsia="es-CO"/>
              </w:rPr>
              <w:t>Operadores de la Sierra SAS ESP</w:t>
            </w:r>
          </w:p>
          <w:p w:rsidR="00246080" w:rsidRPr="00052080" w:rsidRDefault="00246080" w:rsidP="00227D25">
            <w:pPr>
              <w:jc w:val="center"/>
              <w:rPr>
                <w:color w:val="000000"/>
                <w:sz w:val="20"/>
                <w:lang w:val="es-CO" w:eastAsia="es-CO"/>
              </w:rPr>
            </w:pPr>
            <w:r w:rsidRPr="00052080">
              <w:rPr>
                <w:color w:val="000000"/>
                <w:sz w:val="20"/>
                <w:lang w:val="es-CO" w:eastAsia="es-CO"/>
              </w:rPr>
              <w:t>Resolución 1969 del 03 de octubre de 2012</w:t>
            </w:r>
          </w:p>
        </w:tc>
        <w:tc>
          <w:tcPr>
            <w:tcW w:w="1185" w:type="dxa"/>
            <w:noWrap/>
            <w:vAlign w:val="center"/>
          </w:tcPr>
          <w:p w:rsidR="00246080" w:rsidRPr="00052080" w:rsidRDefault="00246080" w:rsidP="00227D25">
            <w:pPr>
              <w:jc w:val="center"/>
              <w:rPr>
                <w:color w:val="000000"/>
                <w:sz w:val="20"/>
                <w:lang w:val="es-CO" w:eastAsia="es-CO"/>
              </w:rPr>
            </w:pPr>
            <w:r w:rsidRPr="00052080">
              <w:rPr>
                <w:color w:val="000000"/>
                <w:sz w:val="20"/>
                <w:lang w:val="es-CO" w:eastAsia="es-CO"/>
              </w:rPr>
              <w:t>5</w:t>
            </w:r>
          </w:p>
        </w:tc>
        <w:tc>
          <w:tcPr>
            <w:tcW w:w="2331" w:type="dxa"/>
            <w:noWrap/>
            <w:vAlign w:val="center"/>
          </w:tcPr>
          <w:p w:rsidR="00246080" w:rsidRPr="00052080" w:rsidRDefault="00246080" w:rsidP="00227D25">
            <w:pPr>
              <w:jc w:val="center"/>
              <w:rPr>
                <w:color w:val="000000"/>
                <w:sz w:val="20"/>
                <w:lang w:val="es-CO" w:eastAsia="es-CO"/>
              </w:rPr>
            </w:pPr>
            <w:r w:rsidRPr="00052080">
              <w:rPr>
                <w:color w:val="000000"/>
                <w:sz w:val="20"/>
                <w:lang w:val="es-CO" w:eastAsia="es-CO"/>
              </w:rPr>
              <w:t>Si existe y está en jurisdicción de la empresa Operadores de la Sierra</w:t>
            </w:r>
          </w:p>
        </w:tc>
        <w:tc>
          <w:tcPr>
            <w:tcW w:w="2507"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1576" w:type="dxa"/>
          </w:tcPr>
          <w:p w:rsidR="00246080" w:rsidRPr="00052080" w:rsidRDefault="00246080" w:rsidP="00227D25">
            <w:pPr>
              <w:suppressAutoHyphens w:val="0"/>
              <w:autoSpaceDN/>
              <w:jc w:val="center"/>
              <w:textAlignment w:val="auto"/>
              <w:rPr>
                <w:color w:val="000000"/>
                <w:sz w:val="20"/>
                <w:szCs w:val="20"/>
                <w:lang w:val="es-CO" w:eastAsia="es-CO"/>
              </w:rPr>
            </w:pPr>
          </w:p>
        </w:tc>
      </w:tr>
      <w:tr w:rsidR="00246080" w:rsidRPr="00052080" w:rsidTr="007C5A87">
        <w:trPr>
          <w:trHeight w:val="285"/>
        </w:trPr>
        <w:tc>
          <w:tcPr>
            <w:tcW w:w="1467" w:type="dxa"/>
            <w:vAlign w:val="center"/>
            <w:hideMark/>
          </w:tcPr>
          <w:p w:rsidR="00246080" w:rsidRPr="00052080" w:rsidRDefault="00246080"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335" w:type="dxa"/>
            <w:vAlign w:val="center"/>
            <w:hideMark/>
          </w:tcPr>
          <w:p w:rsidR="00246080" w:rsidRPr="00052080" w:rsidRDefault="00246080" w:rsidP="00227D25">
            <w:pPr>
              <w:suppressAutoHyphens w:val="0"/>
              <w:autoSpaceDN/>
              <w:jc w:val="center"/>
              <w:textAlignment w:val="auto"/>
              <w:rPr>
                <w:sz w:val="20"/>
                <w:szCs w:val="20"/>
                <w:lang w:val="es-CO" w:eastAsia="es-CO"/>
              </w:rPr>
            </w:pPr>
          </w:p>
        </w:tc>
        <w:tc>
          <w:tcPr>
            <w:tcW w:w="2907"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1185"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2331"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2507"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1576" w:type="dxa"/>
          </w:tcPr>
          <w:p w:rsidR="00246080" w:rsidRPr="00052080" w:rsidRDefault="00246080" w:rsidP="00227D25">
            <w:pPr>
              <w:suppressAutoHyphens w:val="0"/>
              <w:autoSpaceDN/>
              <w:jc w:val="center"/>
              <w:textAlignment w:val="auto"/>
              <w:rPr>
                <w:color w:val="000000"/>
                <w:sz w:val="20"/>
                <w:szCs w:val="20"/>
                <w:lang w:val="es-CO" w:eastAsia="es-CO"/>
              </w:rPr>
            </w:pPr>
          </w:p>
        </w:tc>
      </w:tr>
      <w:tr w:rsidR="00DD0124" w:rsidRPr="00052080" w:rsidTr="007C5A87">
        <w:trPr>
          <w:trHeight w:val="1263"/>
        </w:trPr>
        <w:tc>
          <w:tcPr>
            <w:tcW w:w="1467" w:type="dxa"/>
            <w:vAlign w:val="center"/>
            <w:hideMark/>
          </w:tcPr>
          <w:p w:rsidR="00DD0124" w:rsidRPr="00052080" w:rsidRDefault="00DD0124"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335" w:type="dxa"/>
            <w:vAlign w:val="center"/>
            <w:hideMark/>
          </w:tcPr>
          <w:p w:rsidR="00DD0124" w:rsidRPr="00052080" w:rsidRDefault="00DD0124" w:rsidP="00227D25">
            <w:pPr>
              <w:suppressAutoHyphens w:val="0"/>
              <w:autoSpaceDN/>
              <w:jc w:val="center"/>
              <w:textAlignment w:val="auto"/>
              <w:rPr>
                <w:sz w:val="20"/>
                <w:szCs w:val="20"/>
                <w:lang w:val="es-CO" w:eastAsia="es-CO"/>
              </w:rPr>
            </w:pPr>
          </w:p>
        </w:tc>
        <w:tc>
          <w:tcPr>
            <w:tcW w:w="2907" w:type="dxa"/>
            <w:noWrap/>
            <w:vAlign w:val="center"/>
          </w:tcPr>
          <w:p w:rsidR="00DD0124" w:rsidRPr="00052080" w:rsidRDefault="00DD0124" w:rsidP="00227D25">
            <w:pPr>
              <w:jc w:val="both"/>
              <w:rPr>
                <w:sz w:val="20"/>
              </w:rPr>
            </w:pPr>
            <w:r w:rsidRPr="00052080">
              <w:rPr>
                <w:sz w:val="20"/>
              </w:rPr>
              <w:t>Informe de interventoría presentado por Aguas del Magdalena</w:t>
            </w:r>
          </w:p>
          <w:p w:rsidR="00DD0124" w:rsidRPr="00052080" w:rsidRDefault="00DD0124" w:rsidP="00227D25">
            <w:pPr>
              <w:jc w:val="both"/>
              <w:rPr>
                <w:sz w:val="20"/>
                <w:lang w:val="es-MX"/>
              </w:rPr>
            </w:pPr>
            <w:r w:rsidRPr="00052080">
              <w:rPr>
                <w:sz w:val="20"/>
              </w:rPr>
              <w:t xml:space="preserve">Proyecto CONSTRUCCIÓN DEL SISTEMA DE ALCANTARILLADO SANITARIO DEL MUNICIPIO DE SITIO NUEVO, DEPARTAMENTO </w:t>
            </w:r>
            <w:r w:rsidRPr="00052080">
              <w:rPr>
                <w:sz w:val="20"/>
              </w:rPr>
              <w:lastRenderedPageBreak/>
              <w:t>DEL MAGDALENA FASE I.</w:t>
            </w:r>
          </w:p>
        </w:tc>
        <w:tc>
          <w:tcPr>
            <w:tcW w:w="1185" w:type="dxa"/>
            <w:noWrap/>
            <w:vAlign w:val="center"/>
          </w:tcPr>
          <w:p w:rsidR="00DD0124" w:rsidRPr="00052080" w:rsidRDefault="00DD0124" w:rsidP="00227D25">
            <w:pPr>
              <w:jc w:val="center"/>
              <w:rPr>
                <w:sz w:val="20"/>
              </w:rPr>
            </w:pPr>
            <w:r w:rsidRPr="00052080">
              <w:rPr>
                <w:sz w:val="20"/>
              </w:rPr>
              <w:lastRenderedPageBreak/>
              <w:t>4</w:t>
            </w:r>
          </w:p>
        </w:tc>
        <w:tc>
          <w:tcPr>
            <w:tcW w:w="2331" w:type="dxa"/>
            <w:noWrap/>
            <w:vAlign w:val="center"/>
          </w:tcPr>
          <w:p w:rsidR="00DD0124" w:rsidRPr="00052080" w:rsidRDefault="00DD0124" w:rsidP="00227D25">
            <w:pPr>
              <w:jc w:val="both"/>
              <w:rPr>
                <w:sz w:val="20"/>
              </w:rPr>
            </w:pPr>
            <w:r w:rsidRPr="00052080">
              <w:rPr>
                <w:sz w:val="20"/>
              </w:rPr>
              <w:t xml:space="preserve">Actualmente se encuentra en fase de construcción de un sistema de lagunas de tratamiento de AR. El informe de interventoría nos informa que la 1era fase se </w:t>
            </w:r>
            <w:r w:rsidRPr="00052080">
              <w:rPr>
                <w:sz w:val="20"/>
              </w:rPr>
              <w:lastRenderedPageBreak/>
              <w:t>encuentra ejecutada en 90% y la segunda en un 97%</w:t>
            </w:r>
          </w:p>
        </w:tc>
        <w:tc>
          <w:tcPr>
            <w:tcW w:w="2507"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1576" w:type="dxa"/>
          </w:tcPr>
          <w:p w:rsidR="00DD0124" w:rsidRPr="00052080" w:rsidRDefault="00DD0124" w:rsidP="00227D25">
            <w:pPr>
              <w:suppressAutoHyphens w:val="0"/>
              <w:autoSpaceDN/>
              <w:jc w:val="center"/>
              <w:textAlignment w:val="auto"/>
              <w:rPr>
                <w:color w:val="000000"/>
                <w:sz w:val="20"/>
                <w:szCs w:val="20"/>
                <w:lang w:val="es-CO" w:eastAsia="es-CO"/>
              </w:rPr>
            </w:pPr>
          </w:p>
        </w:tc>
      </w:tr>
      <w:tr w:rsidR="00DD0124" w:rsidRPr="00052080" w:rsidTr="007C5A87">
        <w:trPr>
          <w:trHeight w:val="285"/>
        </w:trPr>
        <w:tc>
          <w:tcPr>
            <w:tcW w:w="1467" w:type="dxa"/>
            <w:vAlign w:val="center"/>
            <w:hideMark/>
          </w:tcPr>
          <w:p w:rsidR="00DD0124" w:rsidRPr="00052080" w:rsidRDefault="00DD0124" w:rsidP="00227D25">
            <w:pPr>
              <w:suppressAutoHyphens w:val="0"/>
              <w:autoSpaceDN/>
              <w:jc w:val="center"/>
              <w:textAlignment w:val="auto"/>
              <w:rPr>
                <w:sz w:val="20"/>
                <w:szCs w:val="20"/>
                <w:lang w:val="es-CO" w:eastAsia="es-CO"/>
              </w:rPr>
            </w:pPr>
            <w:r w:rsidRPr="00052080">
              <w:rPr>
                <w:sz w:val="20"/>
                <w:szCs w:val="20"/>
                <w:lang w:val="es-CO" w:eastAsia="es-CO"/>
              </w:rPr>
              <w:t xml:space="preserve">Dibulla </w:t>
            </w:r>
          </w:p>
        </w:tc>
        <w:tc>
          <w:tcPr>
            <w:tcW w:w="1335" w:type="dxa"/>
            <w:vAlign w:val="center"/>
            <w:hideMark/>
          </w:tcPr>
          <w:p w:rsidR="00DD0124" w:rsidRPr="00052080" w:rsidRDefault="00DD0124" w:rsidP="00227D25">
            <w:pPr>
              <w:suppressAutoHyphens w:val="0"/>
              <w:autoSpaceDN/>
              <w:jc w:val="center"/>
              <w:textAlignment w:val="auto"/>
              <w:rPr>
                <w:sz w:val="20"/>
                <w:szCs w:val="20"/>
                <w:lang w:val="es-CO" w:eastAsia="es-CO"/>
              </w:rPr>
            </w:pPr>
          </w:p>
        </w:tc>
        <w:tc>
          <w:tcPr>
            <w:tcW w:w="2907" w:type="dxa"/>
            <w:noWrap/>
            <w:vAlign w:val="center"/>
          </w:tcPr>
          <w:p w:rsidR="00DD0124" w:rsidRPr="00052080" w:rsidRDefault="00DD0124" w:rsidP="00227D25">
            <w:pPr>
              <w:suppressAutoHyphens w:val="0"/>
              <w:autoSpaceDN/>
              <w:jc w:val="both"/>
              <w:textAlignment w:val="auto"/>
              <w:rPr>
                <w:sz w:val="20"/>
                <w:szCs w:val="20"/>
                <w:lang w:val="es-CO" w:eastAsia="es-CO"/>
              </w:rPr>
            </w:pPr>
          </w:p>
        </w:tc>
        <w:tc>
          <w:tcPr>
            <w:tcW w:w="1185" w:type="dxa"/>
            <w:noWrap/>
            <w:vAlign w:val="center"/>
          </w:tcPr>
          <w:p w:rsidR="00DD0124" w:rsidRPr="00052080" w:rsidRDefault="00DD0124" w:rsidP="00227D25">
            <w:pPr>
              <w:suppressAutoHyphens w:val="0"/>
              <w:autoSpaceDN/>
              <w:jc w:val="center"/>
              <w:textAlignment w:val="auto"/>
              <w:rPr>
                <w:sz w:val="20"/>
                <w:szCs w:val="20"/>
                <w:lang w:val="es-CO" w:eastAsia="es-CO"/>
              </w:rPr>
            </w:pPr>
          </w:p>
        </w:tc>
        <w:tc>
          <w:tcPr>
            <w:tcW w:w="2331"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2507"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1576" w:type="dxa"/>
          </w:tcPr>
          <w:p w:rsidR="00DD0124" w:rsidRPr="00052080" w:rsidRDefault="00DD0124" w:rsidP="00227D25">
            <w:pPr>
              <w:suppressAutoHyphens w:val="0"/>
              <w:autoSpaceDN/>
              <w:jc w:val="center"/>
              <w:textAlignment w:val="auto"/>
              <w:rPr>
                <w:color w:val="000000"/>
                <w:sz w:val="20"/>
                <w:szCs w:val="20"/>
                <w:lang w:val="es-CO" w:eastAsia="es-CO"/>
              </w:rPr>
            </w:pPr>
          </w:p>
        </w:tc>
      </w:tr>
      <w:tr w:rsidR="00DD0124" w:rsidRPr="00052080" w:rsidTr="007C5A87">
        <w:trPr>
          <w:trHeight w:val="285"/>
        </w:trPr>
        <w:tc>
          <w:tcPr>
            <w:tcW w:w="1467" w:type="dxa"/>
            <w:vAlign w:val="center"/>
            <w:hideMark/>
          </w:tcPr>
          <w:p w:rsidR="00DD0124" w:rsidRPr="00052080" w:rsidRDefault="00DD0124" w:rsidP="00227D25">
            <w:pPr>
              <w:suppressAutoHyphens w:val="0"/>
              <w:autoSpaceDN/>
              <w:jc w:val="center"/>
              <w:textAlignment w:val="auto"/>
              <w:rPr>
                <w:sz w:val="20"/>
                <w:szCs w:val="20"/>
                <w:lang w:val="es-CO" w:eastAsia="es-CO"/>
              </w:rPr>
            </w:pPr>
          </w:p>
        </w:tc>
        <w:tc>
          <w:tcPr>
            <w:tcW w:w="1335" w:type="dxa"/>
            <w:vAlign w:val="center"/>
            <w:hideMark/>
          </w:tcPr>
          <w:p w:rsidR="00DD0124" w:rsidRPr="00052080" w:rsidRDefault="00DD0124"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2907"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1185"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2331"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2507"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1576" w:type="dxa"/>
          </w:tcPr>
          <w:p w:rsidR="00DD0124" w:rsidRPr="00052080" w:rsidRDefault="00DD0124" w:rsidP="00227D25">
            <w:pPr>
              <w:suppressAutoHyphens w:val="0"/>
              <w:autoSpaceDN/>
              <w:jc w:val="center"/>
              <w:textAlignment w:val="auto"/>
              <w:rPr>
                <w:color w:val="000000"/>
                <w:sz w:val="20"/>
                <w:szCs w:val="20"/>
                <w:lang w:val="es-CO" w:eastAsia="es-CO"/>
              </w:rPr>
            </w:pPr>
          </w:p>
        </w:tc>
      </w:tr>
      <w:tr w:rsidR="00DD0124" w:rsidRPr="00052080" w:rsidTr="007C5A87">
        <w:trPr>
          <w:trHeight w:val="285"/>
        </w:trPr>
        <w:tc>
          <w:tcPr>
            <w:tcW w:w="1467" w:type="dxa"/>
            <w:vAlign w:val="center"/>
            <w:hideMark/>
          </w:tcPr>
          <w:p w:rsidR="00DD0124" w:rsidRPr="00052080" w:rsidRDefault="00DD0124" w:rsidP="00227D25">
            <w:pPr>
              <w:suppressAutoHyphens w:val="0"/>
              <w:autoSpaceDN/>
              <w:jc w:val="center"/>
              <w:textAlignment w:val="auto"/>
              <w:rPr>
                <w:sz w:val="20"/>
                <w:szCs w:val="20"/>
                <w:lang w:val="es-CO" w:eastAsia="es-CO"/>
              </w:rPr>
            </w:pPr>
          </w:p>
        </w:tc>
        <w:tc>
          <w:tcPr>
            <w:tcW w:w="1335" w:type="dxa"/>
            <w:vAlign w:val="center"/>
            <w:hideMark/>
          </w:tcPr>
          <w:p w:rsidR="00DD0124" w:rsidRPr="00052080" w:rsidRDefault="00DD0124"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2907"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1185"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2331"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2507"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1576" w:type="dxa"/>
          </w:tcPr>
          <w:p w:rsidR="00DD0124" w:rsidRPr="00052080" w:rsidRDefault="00DD0124" w:rsidP="00227D25">
            <w:pPr>
              <w:suppressAutoHyphens w:val="0"/>
              <w:autoSpaceDN/>
              <w:jc w:val="center"/>
              <w:textAlignment w:val="auto"/>
              <w:rPr>
                <w:color w:val="000000"/>
                <w:sz w:val="20"/>
                <w:szCs w:val="20"/>
                <w:lang w:val="es-CO" w:eastAsia="es-CO"/>
              </w:rPr>
            </w:pPr>
          </w:p>
        </w:tc>
      </w:tr>
    </w:tbl>
    <w:p w:rsidR="00200CA9" w:rsidRPr="00052080" w:rsidRDefault="00200CA9" w:rsidP="00227D25">
      <w:pPr>
        <w:rPr>
          <w:rFonts w:eastAsiaTheme="majorEastAsia"/>
          <w:lang w:eastAsia="en-US"/>
        </w:rPr>
      </w:pPr>
    </w:p>
    <w:p w:rsidR="00421F72" w:rsidRPr="00052080" w:rsidRDefault="00421F72" w:rsidP="00227D25">
      <w:pPr>
        <w:rPr>
          <w:rFonts w:eastAsiaTheme="majorEastAsia"/>
          <w:lang w:eastAsia="en-US"/>
        </w:rPr>
      </w:pPr>
    </w:p>
    <w:tbl>
      <w:tblPr>
        <w:tblStyle w:val="Tablaconcuadrcula"/>
        <w:tblW w:w="0" w:type="auto"/>
        <w:tblLook w:val="04A0" w:firstRow="1" w:lastRow="0" w:firstColumn="1" w:lastColumn="0" w:noHBand="0" w:noVBand="1"/>
      </w:tblPr>
      <w:tblGrid>
        <w:gridCol w:w="1467"/>
        <w:gridCol w:w="1335"/>
        <w:gridCol w:w="2907"/>
        <w:gridCol w:w="1185"/>
        <w:gridCol w:w="2331"/>
        <w:gridCol w:w="2507"/>
        <w:gridCol w:w="1576"/>
      </w:tblGrid>
      <w:tr w:rsidR="00421F72" w:rsidRPr="00052080" w:rsidTr="00451027">
        <w:trPr>
          <w:trHeight w:val="285"/>
          <w:tblHeader/>
        </w:trPr>
        <w:tc>
          <w:tcPr>
            <w:tcW w:w="13308" w:type="dxa"/>
            <w:gridSpan w:val="7"/>
            <w:vAlign w:val="center"/>
            <w:hideMark/>
          </w:tcPr>
          <w:p w:rsidR="00421F72" w:rsidRPr="00052080" w:rsidRDefault="00421F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1C5: Fortalecer (donde existan) los sistemas de tratamiento de aguas residuales de los municipios costeros del área de estudio del Plan Maestro. Esto comprende adecuación de redes, plantas de tratamiento, canalizaciones, entre otras.</w:t>
            </w:r>
          </w:p>
        </w:tc>
      </w:tr>
      <w:tr w:rsidR="00421F72" w:rsidRPr="00052080" w:rsidTr="00421F72">
        <w:trPr>
          <w:trHeight w:val="285"/>
          <w:tblHeader/>
        </w:trPr>
        <w:tc>
          <w:tcPr>
            <w:tcW w:w="2802" w:type="dxa"/>
            <w:gridSpan w:val="2"/>
            <w:vAlign w:val="center"/>
            <w:hideMark/>
          </w:tcPr>
          <w:p w:rsidR="00421F72" w:rsidRPr="00052080" w:rsidRDefault="00421F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907" w:type="dxa"/>
            <w:vMerge w:val="restart"/>
            <w:vAlign w:val="center"/>
            <w:hideMark/>
          </w:tcPr>
          <w:p w:rsidR="00421F72" w:rsidRPr="00052080" w:rsidRDefault="00421F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421F72" w:rsidRPr="00052080" w:rsidRDefault="00421F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421F72" w:rsidRPr="00052080" w:rsidRDefault="00421F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507" w:type="dxa"/>
            <w:vMerge w:val="restart"/>
            <w:vAlign w:val="center"/>
            <w:hideMark/>
          </w:tcPr>
          <w:p w:rsidR="00421F72" w:rsidRPr="00052080" w:rsidRDefault="00421F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576" w:type="dxa"/>
            <w:vMerge w:val="restart"/>
          </w:tcPr>
          <w:p w:rsidR="00421F72" w:rsidRPr="00052080" w:rsidRDefault="00421F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421F72" w:rsidRPr="00052080" w:rsidTr="00421F72">
        <w:trPr>
          <w:trHeight w:val="216"/>
          <w:tblHeader/>
        </w:trPr>
        <w:tc>
          <w:tcPr>
            <w:tcW w:w="1467" w:type="dxa"/>
            <w:vAlign w:val="center"/>
            <w:hideMark/>
          </w:tcPr>
          <w:p w:rsidR="00421F72" w:rsidRPr="00052080" w:rsidRDefault="00421F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335" w:type="dxa"/>
            <w:vAlign w:val="center"/>
            <w:hideMark/>
          </w:tcPr>
          <w:p w:rsidR="00421F72" w:rsidRPr="00052080" w:rsidRDefault="00421F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907" w:type="dxa"/>
            <w:vMerge/>
            <w:vAlign w:val="center"/>
            <w:hideMark/>
          </w:tcPr>
          <w:p w:rsidR="00421F72" w:rsidRPr="00052080" w:rsidRDefault="00421F72"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421F72" w:rsidRPr="00052080" w:rsidRDefault="00421F72"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421F72" w:rsidRPr="00052080" w:rsidRDefault="00421F72" w:rsidP="00227D25">
            <w:pPr>
              <w:suppressAutoHyphens w:val="0"/>
              <w:autoSpaceDN/>
              <w:jc w:val="center"/>
              <w:textAlignment w:val="auto"/>
              <w:rPr>
                <w:rFonts w:eastAsiaTheme="minorHAnsi" w:cs="Arial"/>
                <w:sz w:val="20"/>
                <w:szCs w:val="20"/>
                <w:lang w:eastAsia="en-US"/>
              </w:rPr>
            </w:pPr>
          </w:p>
        </w:tc>
        <w:tc>
          <w:tcPr>
            <w:tcW w:w="2507" w:type="dxa"/>
            <w:vMerge/>
            <w:vAlign w:val="center"/>
            <w:hideMark/>
          </w:tcPr>
          <w:p w:rsidR="00421F72" w:rsidRPr="00052080" w:rsidRDefault="00421F72" w:rsidP="00227D25">
            <w:pPr>
              <w:suppressAutoHyphens w:val="0"/>
              <w:autoSpaceDN/>
              <w:jc w:val="center"/>
              <w:textAlignment w:val="auto"/>
              <w:rPr>
                <w:rFonts w:eastAsiaTheme="minorHAnsi" w:cs="Arial"/>
                <w:sz w:val="20"/>
                <w:szCs w:val="20"/>
                <w:lang w:eastAsia="en-US"/>
              </w:rPr>
            </w:pPr>
          </w:p>
        </w:tc>
        <w:tc>
          <w:tcPr>
            <w:tcW w:w="1576" w:type="dxa"/>
            <w:vMerge/>
          </w:tcPr>
          <w:p w:rsidR="00421F72" w:rsidRPr="00052080" w:rsidRDefault="00421F72" w:rsidP="00227D25">
            <w:pPr>
              <w:suppressAutoHyphens w:val="0"/>
              <w:autoSpaceDN/>
              <w:jc w:val="center"/>
              <w:textAlignment w:val="auto"/>
              <w:rPr>
                <w:rFonts w:eastAsiaTheme="minorHAnsi" w:cs="Arial"/>
                <w:sz w:val="20"/>
                <w:szCs w:val="20"/>
                <w:lang w:eastAsia="en-US"/>
              </w:rPr>
            </w:pPr>
          </w:p>
        </w:tc>
      </w:tr>
      <w:tr w:rsidR="00421F72" w:rsidRPr="00052080" w:rsidTr="007C5A87">
        <w:trPr>
          <w:trHeight w:val="285"/>
        </w:trPr>
        <w:tc>
          <w:tcPr>
            <w:tcW w:w="1467" w:type="dxa"/>
            <w:vAlign w:val="center"/>
            <w:hideMark/>
          </w:tcPr>
          <w:p w:rsidR="00421F72" w:rsidRPr="00052080" w:rsidRDefault="00421F72"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335" w:type="dxa"/>
            <w:vAlign w:val="center"/>
            <w:hideMark/>
          </w:tcPr>
          <w:p w:rsidR="00421F72" w:rsidRPr="00052080" w:rsidRDefault="00421F72" w:rsidP="00227D25">
            <w:pPr>
              <w:suppressAutoHyphens w:val="0"/>
              <w:autoSpaceDN/>
              <w:jc w:val="center"/>
              <w:textAlignment w:val="auto"/>
              <w:rPr>
                <w:sz w:val="20"/>
                <w:szCs w:val="20"/>
                <w:lang w:val="es-CO" w:eastAsia="es-CO"/>
              </w:rPr>
            </w:pPr>
          </w:p>
        </w:tc>
        <w:tc>
          <w:tcPr>
            <w:tcW w:w="2907" w:type="dxa"/>
            <w:noWrap/>
            <w:vAlign w:val="center"/>
          </w:tcPr>
          <w:p w:rsidR="00421F72" w:rsidRPr="00052080" w:rsidRDefault="00421F72" w:rsidP="00227D25">
            <w:pPr>
              <w:suppressAutoHyphens w:val="0"/>
              <w:autoSpaceDN/>
              <w:jc w:val="center"/>
              <w:textAlignment w:val="auto"/>
              <w:rPr>
                <w:color w:val="000000"/>
                <w:sz w:val="20"/>
                <w:szCs w:val="20"/>
                <w:lang w:val="es-CO" w:eastAsia="es-CO"/>
              </w:rPr>
            </w:pPr>
          </w:p>
        </w:tc>
        <w:tc>
          <w:tcPr>
            <w:tcW w:w="1185" w:type="dxa"/>
            <w:noWrap/>
            <w:vAlign w:val="center"/>
          </w:tcPr>
          <w:p w:rsidR="00421F72" w:rsidRPr="00052080" w:rsidRDefault="00421F72" w:rsidP="00227D25">
            <w:pPr>
              <w:suppressAutoHyphens w:val="0"/>
              <w:autoSpaceDN/>
              <w:jc w:val="center"/>
              <w:textAlignment w:val="auto"/>
              <w:rPr>
                <w:color w:val="000000"/>
                <w:sz w:val="20"/>
                <w:szCs w:val="20"/>
                <w:lang w:val="es-CO" w:eastAsia="es-CO"/>
              </w:rPr>
            </w:pPr>
          </w:p>
        </w:tc>
        <w:tc>
          <w:tcPr>
            <w:tcW w:w="2331" w:type="dxa"/>
            <w:noWrap/>
            <w:vAlign w:val="center"/>
          </w:tcPr>
          <w:p w:rsidR="00421F72" w:rsidRPr="00052080" w:rsidRDefault="00421F72" w:rsidP="00227D25">
            <w:pPr>
              <w:suppressAutoHyphens w:val="0"/>
              <w:autoSpaceDN/>
              <w:jc w:val="center"/>
              <w:textAlignment w:val="auto"/>
              <w:rPr>
                <w:color w:val="000000"/>
                <w:sz w:val="20"/>
                <w:szCs w:val="20"/>
                <w:lang w:val="es-CO" w:eastAsia="es-CO"/>
              </w:rPr>
            </w:pPr>
          </w:p>
        </w:tc>
        <w:tc>
          <w:tcPr>
            <w:tcW w:w="2507" w:type="dxa"/>
            <w:noWrap/>
            <w:vAlign w:val="center"/>
          </w:tcPr>
          <w:p w:rsidR="00421F72" w:rsidRPr="00052080" w:rsidRDefault="00421F72" w:rsidP="00227D25">
            <w:pPr>
              <w:suppressAutoHyphens w:val="0"/>
              <w:autoSpaceDN/>
              <w:jc w:val="center"/>
              <w:textAlignment w:val="auto"/>
              <w:rPr>
                <w:color w:val="000000"/>
                <w:sz w:val="20"/>
                <w:szCs w:val="20"/>
                <w:lang w:val="es-CO" w:eastAsia="es-CO"/>
              </w:rPr>
            </w:pPr>
          </w:p>
        </w:tc>
        <w:tc>
          <w:tcPr>
            <w:tcW w:w="1576" w:type="dxa"/>
          </w:tcPr>
          <w:p w:rsidR="00421F72" w:rsidRPr="00052080" w:rsidRDefault="00421F72" w:rsidP="00227D25">
            <w:pPr>
              <w:suppressAutoHyphens w:val="0"/>
              <w:autoSpaceDN/>
              <w:jc w:val="center"/>
              <w:textAlignment w:val="auto"/>
              <w:rPr>
                <w:color w:val="000000"/>
                <w:sz w:val="20"/>
                <w:szCs w:val="20"/>
                <w:lang w:val="es-CO" w:eastAsia="es-CO"/>
              </w:rPr>
            </w:pPr>
          </w:p>
        </w:tc>
      </w:tr>
      <w:tr w:rsidR="00246080" w:rsidRPr="00052080" w:rsidTr="007C5A87">
        <w:trPr>
          <w:trHeight w:val="285"/>
        </w:trPr>
        <w:tc>
          <w:tcPr>
            <w:tcW w:w="1467" w:type="dxa"/>
            <w:vAlign w:val="center"/>
            <w:hideMark/>
          </w:tcPr>
          <w:p w:rsidR="00246080" w:rsidRPr="00052080" w:rsidRDefault="00246080"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335" w:type="dxa"/>
            <w:vAlign w:val="center"/>
            <w:hideMark/>
          </w:tcPr>
          <w:p w:rsidR="00246080" w:rsidRPr="00052080" w:rsidRDefault="00246080" w:rsidP="00227D25">
            <w:pPr>
              <w:suppressAutoHyphens w:val="0"/>
              <w:autoSpaceDN/>
              <w:jc w:val="center"/>
              <w:textAlignment w:val="auto"/>
              <w:rPr>
                <w:sz w:val="20"/>
                <w:szCs w:val="20"/>
                <w:lang w:val="es-CO" w:eastAsia="es-CO"/>
              </w:rPr>
            </w:pPr>
          </w:p>
        </w:tc>
        <w:tc>
          <w:tcPr>
            <w:tcW w:w="2907" w:type="dxa"/>
            <w:noWrap/>
            <w:vAlign w:val="center"/>
          </w:tcPr>
          <w:p w:rsidR="00246080" w:rsidRPr="00052080" w:rsidRDefault="00246080" w:rsidP="00227D25">
            <w:pPr>
              <w:jc w:val="center"/>
              <w:rPr>
                <w:color w:val="000000"/>
                <w:sz w:val="20"/>
                <w:lang w:val="es-CO" w:eastAsia="es-CO"/>
              </w:rPr>
            </w:pPr>
            <w:r w:rsidRPr="00052080">
              <w:rPr>
                <w:color w:val="000000"/>
                <w:sz w:val="20"/>
                <w:lang w:val="es-CO" w:eastAsia="es-CO"/>
              </w:rPr>
              <w:t>Operadores de la Sierra SAS ESP</w:t>
            </w:r>
          </w:p>
          <w:p w:rsidR="00246080" w:rsidRPr="00052080" w:rsidRDefault="00246080" w:rsidP="00227D25">
            <w:pPr>
              <w:jc w:val="center"/>
              <w:rPr>
                <w:color w:val="000000"/>
                <w:sz w:val="20"/>
                <w:lang w:val="es-CO" w:eastAsia="es-CO"/>
              </w:rPr>
            </w:pPr>
          </w:p>
        </w:tc>
        <w:tc>
          <w:tcPr>
            <w:tcW w:w="1185" w:type="dxa"/>
            <w:noWrap/>
            <w:vAlign w:val="center"/>
          </w:tcPr>
          <w:p w:rsidR="00246080" w:rsidRPr="00052080" w:rsidRDefault="00246080" w:rsidP="00227D25">
            <w:pPr>
              <w:jc w:val="center"/>
              <w:rPr>
                <w:color w:val="000000"/>
                <w:sz w:val="20"/>
                <w:lang w:val="es-CO" w:eastAsia="es-CO"/>
              </w:rPr>
            </w:pPr>
            <w:r w:rsidRPr="00052080">
              <w:rPr>
                <w:color w:val="000000"/>
                <w:sz w:val="20"/>
                <w:lang w:val="es-CO" w:eastAsia="es-CO"/>
              </w:rPr>
              <w:t>2</w:t>
            </w:r>
          </w:p>
        </w:tc>
        <w:tc>
          <w:tcPr>
            <w:tcW w:w="2331" w:type="dxa"/>
            <w:noWrap/>
            <w:vAlign w:val="center"/>
          </w:tcPr>
          <w:p w:rsidR="00246080" w:rsidRPr="00052080" w:rsidRDefault="00246080" w:rsidP="00227D25">
            <w:pPr>
              <w:jc w:val="center"/>
              <w:rPr>
                <w:color w:val="000000"/>
                <w:sz w:val="20"/>
                <w:lang w:val="es-CO" w:eastAsia="es-CO"/>
              </w:rPr>
            </w:pPr>
            <w:r w:rsidRPr="00052080">
              <w:rPr>
                <w:color w:val="000000"/>
                <w:sz w:val="20"/>
                <w:lang w:val="es-CO" w:eastAsia="es-CO"/>
              </w:rPr>
              <w:t>Si bien se realizan los análisis pertinentes del agua de entrada, intermedia ( paso de laguna facultativa a maduración) y salida del STAR, se tiene contemplado para este segundo semestre de 2019, como medida preventiva y de mantenimiento, el inicio del dragado hidráulico del lodo sedimentado en las lagunas, con el fin de mejorar la eficiencia del STAR</w:t>
            </w:r>
          </w:p>
        </w:tc>
        <w:tc>
          <w:tcPr>
            <w:tcW w:w="2507"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1576" w:type="dxa"/>
          </w:tcPr>
          <w:p w:rsidR="00246080" w:rsidRPr="00052080" w:rsidRDefault="00246080" w:rsidP="00227D25">
            <w:pPr>
              <w:suppressAutoHyphens w:val="0"/>
              <w:autoSpaceDN/>
              <w:jc w:val="center"/>
              <w:textAlignment w:val="auto"/>
              <w:rPr>
                <w:color w:val="000000"/>
                <w:sz w:val="20"/>
                <w:szCs w:val="20"/>
                <w:lang w:val="es-CO" w:eastAsia="es-CO"/>
              </w:rPr>
            </w:pPr>
          </w:p>
        </w:tc>
      </w:tr>
      <w:tr w:rsidR="00246080" w:rsidRPr="00052080" w:rsidTr="007C5A87">
        <w:trPr>
          <w:trHeight w:val="285"/>
        </w:trPr>
        <w:tc>
          <w:tcPr>
            <w:tcW w:w="1467" w:type="dxa"/>
            <w:vAlign w:val="center"/>
            <w:hideMark/>
          </w:tcPr>
          <w:p w:rsidR="00246080" w:rsidRPr="00052080" w:rsidRDefault="00246080" w:rsidP="00227D25">
            <w:pPr>
              <w:suppressAutoHyphens w:val="0"/>
              <w:autoSpaceDN/>
              <w:jc w:val="center"/>
              <w:textAlignment w:val="auto"/>
              <w:rPr>
                <w:sz w:val="20"/>
                <w:szCs w:val="20"/>
                <w:lang w:val="es-CO" w:eastAsia="es-CO"/>
              </w:rPr>
            </w:pPr>
            <w:r w:rsidRPr="00052080">
              <w:rPr>
                <w:sz w:val="20"/>
                <w:szCs w:val="20"/>
                <w:lang w:val="es-CO" w:eastAsia="es-CO"/>
              </w:rPr>
              <w:lastRenderedPageBreak/>
              <w:t xml:space="preserve">Dibulla </w:t>
            </w:r>
          </w:p>
        </w:tc>
        <w:tc>
          <w:tcPr>
            <w:tcW w:w="1335" w:type="dxa"/>
            <w:vAlign w:val="center"/>
            <w:hideMark/>
          </w:tcPr>
          <w:p w:rsidR="00246080" w:rsidRPr="00052080" w:rsidRDefault="00246080" w:rsidP="00227D25">
            <w:pPr>
              <w:suppressAutoHyphens w:val="0"/>
              <w:autoSpaceDN/>
              <w:jc w:val="center"/>
              <w:textAlignment w:val="auto"/>
              <w:rPr>
                <w:sz w:val="20"/>
                <w:szCs w:val="20"/>
                <w:lang w:val="es-CO" w:eastAsia="es-CO"/>
              </w:rPr>
            </w:pPr>
          </w:p>
        </w:tc>
        <w:tc>
          <w:tcPr>
            <w:tcW w:w="2907" w:type="dxa"/>
            <w:noWrap/>
            <w:vAlign w:val="center"/>
          </w:tcPr>
          <w:p w:rsidR="00246080" w:rsidRPr="00052080" w:rsidRDefault="00246080" w:rsidP="00227D25">
            <w:pPr>
              <w:suppressAutoHyphens w:val="0"/>
              <w:autoSpaceDN/>
              <w:jc w:val="both"/>
              <w:textAlignment w:val="auto"/>
              <w:rPr>
                <w:sz w:val="20"/>
                <w:szCs w:val="20"/>
                <w:lang w:val="es-CO" w:eastAsia="es-CO"/>
              </w:rPr>
            </w:pPr>
          </w:p>
        </w:tc>
        <w:tc>
          <w:tcPr>
            <w:tcW w:w="1185" w:type="dxa"/>
            <w:noWrap/>
            <w:vAlign w:val="center"/>
          </w:tcPr>
          <w:p w:rsidR="00246080" w:rsidRPr="00052080" w:rsidRDefault="00246080" w:rsidP="00227D25">
            <w:pPr>
              <w:suppressAutoHyphens w:val="0"/>
              <w:autoSpaceDN/>
              <w:jc w:val="center"/>
              <w:textAlignment w:val="auto"/>
              <w:rPr>
                <w:sz w:val="20"/>
                <w:szCs w:val="20"/>
                <w:lang w:val="es-CO" w:eastAsia="es-CO"/>
              </w:rPr>
            </w:pPr>
          </w:p>
        </w:tc>
        <w:tc>
          <w:tcPr>
            <w:tcW w:w="2331"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2507"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1576" w:type="dxa"/>
          </w:tcPr>
          <w:p w:rsidR="00246080" w:rsidRPr="00052080" w:rsidRDefault="00246080" w:rsidP="00227D25">
            <w:pPr>
              <w:suppressAutoHyphens w:val="0"/>
              <w:autoSpaceDN/>
              <w:jc w:val="center"/>
              <w:textAlignment w:val="auto"/>
              <w:rPr>
                <w:color w:val="000000"/>
                <w:sz w:val="20"/>
                <w:szCs w:val="20"/>
                <w:lang w:val="es-CO" w:eastAsia="es-CO"/>
              </w:rPr>
            </w:pPr>
          </w:p>
        </w:tc>
      </w:tr>
      <w:tr w:rsidR="00246080" w:rsidRPr="00052080" w:rsidTr="007C5A87">
        <w:trPr>
          <w:trHeight w:val="285"/>
        </w:trPr>
        <w:tc>
          <w:tcPr>
            <w:tcW w:w="1467" w:type="dxa"/>
            <w:vAlign w:val="center"/>
            <w:hideMark/>
          </w:tcPr>
          <w:p w:rsidR="00246080" w:rsidRPr="00052080" w:rsidRDefault="00246080" w:rsidP="00227D25">
            <w:pPr>
              <w:suppressAutoHyphens w:val="0"/>
              <w:autoSpaceDN/>
              <w:jc w:val="center"/>
              <w:textAlignment w:val="auto"/>
              <w:rPr>
                <w:sz w:val="20"/>
                <w:szCs w:val="20"/>
                <w:lang w:val="es-CO" w:eastAsia="es-CO"/>
              </w:rPr>
            </w:pPr>
          </w:p>
        </w:tc>
        <w:tc>
          <w:tcPr>
            <w:tcW w:w="1335" w:type="dxa"/>
            <w:vAlign w:val="center"/>
            <w:hideMark/>
          </w:tcPr>
          <w:p w:rsidR="00246080" w:rsidRPr="00052080" w:rsidRDefault="00246080"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2907"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1185"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2331"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2507"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1576" w:type="dxa"/>
          </w:tcPr>
          <w:p w:rsidR="00246080" w:rsidRPr="00052080" w:rsidRDefault="00246080" w:rsidP="00227D25">
            <w:pPr>
              <w:suppressAutoHyphens w:val="0"/>
              <w:autoSpaceDN/>
              <w:jc w:val="center"/>
              <w:textAlignment w:val="auto"/>
              <w:rPr>
                <w:color w:val="000000"/>
                <w:sz w:val="20"/>
                <w:szCs w:val="20"/>
                <w:lang w:val="es-CO" w:eastAsia="es-CO"/>
              </w:rPr>
            </w:pPr>
          </w:p>
        </w:tc>
      </w:tr>
      <w:tr w:rsidR="00246080" w:rsidRPr="00052080" w:rsidTr="007C5A87">
        <w:trPr>
          <w:trHeight w:val="285"/>
        </w:trPr>
        <w:tc>
          <w:tcPr>
            <w:tcW w:w="1467" w:type="dxa"/>
            <w:vAlign w:val="center"/>
            <w:hideMark/>
          </w:tcPr>
          <w:p w:rsidR="00246080" w:rsidRPr="00052080" w:rsidRDefault="00246080" w:rsidP="00227D25">
            <w:pPr>
              <w:suppressAutoHyphens w:val="0"/>
              <w:autoSpaceDN/>
              <w:jc w:val="center"/>
              <w:textAlignment w:val="auto"/>
              <w:rPr>
                <w:sz w:val="20"/>
                <w:szCs w:val="20"/>
                <w:lang w:val="es-CO" w:eastAsia="es-CO"/>
              </w:rPr>
            </w:pPr>
          </w:p>
        </w:tc>
        <w:tc>
          <w:tcPr>
            <w:tcW w:w="1335" w:type="dxa"/>
            <w:vAlign w:val="center"/>
            <w:hideMark/>
          </w:tcPr>
          <w:p w:rsidR="00246080" w:rsidRPr="00052080" w:rsidRDefault="00246080"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2907"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1185"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2331"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2507"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1576" w:type="dxa"/>
          </w:tcPr>
          <w:p w:rsidR="00246080" w:rsidRPr="00052080" w:rsidRDefault="00246080" w:rsidP="00227D25">
            <w:pPr>
              <w:suppressAutoHyphens w:val="0"/>
              <w:autoSpaceDN/>
              <w:jc w:val="center"/>
              <w:textAlignment w:val="auto"/>
              <w:rPr>
                <w:color w:val="000000"/>
                <w:sz w:val="20"/>
                <w:szCs w:val="20"/>
                <w:lang w:val="es-CO" w:eastAsia="es-CO"/>
              </w:rPr>
            </w:pPr>
          </w:p>
        </w:tc>
      </w:tr>
    </w:tbl>
    <w:p w:rsidR="007445C6" w:rsidRPr="00052080" w:rsidRDefault="007445C6" w:rsidP="00227D25">
      <w:pPr>
        <w:rPr>
          <w:rFonts w:eastAsiaTheme="majorEastAsia"/>
          <w:lang w:val="es-CO" w:eastAsia="en-US"/>
        </w:rPr>
      </w:pPr>
    </w:p>
    <w:p w:rsidR="00200CA9" w:rsidRPr="00052080" w:rsidRDefault="00200CA9"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466"/>
        <w:gridCol w:w="1336"/>
        <w:gridCol w:w="2780"/>
        <w:gridCol w:w="1185"/>
        <w:gridCol w:w="2331"/>
        <w:gridCol w:w="2507"/>
        <w:gridCol w:w="1703"/>
      </w:tblGrid>
      <w:tr w:rsidR="00421F72" w:rsidRPr="00052080" w:rsidTr="00451027">
        <w:trPr>
          <w:trHeight w:val="285"/>
          <w:tblHeader/>
        </w:trPr>
        <w:tc>
          <w:tcPr>
            <w:tcW w:w="13308" w:type="dxa"/>
            <w:gridSpan w:val="7"/>
            <w:vAlign w:val="center"/>
            <w:hideMark/>
          </w:tcPr>
          <w:p w:rsidR="00421F72" w:rsidRPr="00052080" w:rsidRDefault="00421F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1C6: Formular e implementar los PSMV en los municipios costeros del área de estudio del plan maestro.</w:t>
            </w:r>
          </w:p>
        </w:tc>
      </w:tr>
      <w:tr w:rsidR="00421F72" w:rsidRPr="00052080" w:rsidTr="006D3A39">
        <w:trPr>
          <w:trHeight w:val="285"/>
          <w:tblHeader/>
        </w:trPr>
        <w:tc>
          <w:tcPr>
            <w:tcW w:w="2802" w:type="dxa"/>
            <w:gridSpan w:val="2"/>
            <w:vAlign w:val="center"/>
            <w:hideMark/>
          </w:tcPr>
          <w:p w:rsidR="00421F72" w:rsidRPr="00052080" w:rsidRDefault="00421F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780" w:type="dxa"/>
            <w:vMerge w:val="restart"/>
            <w:vAlign w:val="center"/>
            <w:hideMark/>
          </w:tcPr>
          <w:p w:rsidR="00421F72" w:rsidRPr="00052080" w:rsidRDefault="00421F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421F72" w:rsidRPr="00052080" w:rsidRDefault="00421F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421F72" w:rsidRPr="00052080" w:rsidRDefault="00421F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507" w:type="dxa"/>
            <w:vMerge w:val="restart"/>
            <w:vAlign w:val="center"/>
            <w:hideMark/>
          </w:tcPr>
          <w:p w:rsidR="00421F72" w:rsidRPr="00052080" w:rsidRDefault="00421F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03" w:type="dxa"/>
            <w:vMerge w:val="restart"/>
          </w:tcPr>
          <w:p w:rsidR="00421F72" w:rsidRPr="00052080" w:rsidRDefault="00421F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421F72" w:rsidRPr="00052080" w:rsidTr="006D3A39">
        <w:trPr>
          <w:trHeight w:val="216"/>
          <w:tblHeader/>
        </w:trPr>
        <w:tc>
          <w:tcPr>
            <w:tcW w:w="1466" w:type="dxa"/>
            <w:vAlign w:val="center"/>
            <w:hideMark/>
          </w:tcPr>
          <w:p w:rsidR="00421F72" w:rsidRPr="00052080" w:rsidRDefault="00421F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336" w:type="dxa"/>
            <w:vAlign w:val="center"/>
            <w:hideMark/>
          </w:tcPr>
          <w:p w:rsidR="00421F72" w:rsidRPr="00052080" w:rsidRDefault="00421F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780" w:type="dxa"/>
            <w:vMerge/>
            <w:vAlign w:val="center"/>
            <w:hideMark/>
          </w:tcPr>
          <w:p w:rsidR="00421F72" w:rsidRPr="00052080" w:rsidRDefault="00421F72"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421F72" w:rsidRPr="00052080" w:rsidRDefault="00421F72"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421F72" w:rsidRPr="00052080" w:rsidRDefault="00421F72" w:rsidP="00227D25">
            <w:pPr>
              <w:suppressAutoHyphens w:val="0"/>
              <w:autoSpaceDN/>
              <w:jc w:val="center"/>
              <w:textAlignment w:val="auto"/>
              <w:rPr>
                <w:rFonts w:eastAsiaTheme="minorHAnsi" w:cs="Arial"/>
                <w:sz w:val="20"/>
                <w:szCs w:val="20"/>
                <w:lang w:eastAsia="en-US"/>
              </w:rPr>
            </w:pPr>
          </w:p>
        </w:tc>
        <w:tc>
          <w:tcPr>
            <w:tcW w:w="2507" w:type="dxa"/>
            <w:vMerge/>
            <w:vAlign w:val="center"/>
            <w:hideMark/>
          </w:tcPr>
          <w:p w:rsidR="00421F72" w:rsidRPr="00052080" w:rsidRDefault="00421F72" w:rsidP="00227D25">
            <w:pPr>
              <w:suppressAutoHyphens w:val="0"/>
              <w:autoSpaceDN/>
              <w:jc w:val="center"/>
              <w:textAlignment w:val="auto"/>
              <w:rPr>
                <w:rFonts w:eastAsiaTheme="minorHAnsi" w:cs="Arial"/>
                <w:sz w:val="20"/>
                <w:szCs w:val="20"/>
                <w:lang w:eastAsia="en-US"/>
              </w:rPr>
            </w:pPr>
          </w:p>
        </w:tc>
        <w:tc>
          <w:tcPr>
            <w:tcW w:w="1703" w:type="dxa"/>
            <w:vMerge/>
          </w:tcPr>
          <w:p w:rsidR="00421F72" w:rsidRPr="00052080" w:rsidRDefault="00421F72" w:rsidP="00227D25">
            <w:pPr>
              <w:suppressAutoHyphens w:val="0"/>
              <w:autoSpaceDN/>
              <w:jc w:val="center"/>
              <w:textAlignment w:val="auto"/>
              <w:rPr>
                <w:rFonts w:eastAsiaTheme="minorHAnsi" w:cs="Arial"/>
                <w:sz w:val="20"/>
                <w:szCs w:val="20"/>
                <w:lang w:eastAsia="en-US"/>
              </w:rPr>
            </w:pPr>
          </w:p>
        </w:tc>
      </w:tr>
      <w:tr w:rsidR="00421F72" w:rsidRPr="00052080" w:rsidTr="007C5A87">
        <w:trPr>
          <w:trHeight w:val="285"/>
        </w:trPr>
        <w:tc>
          <w:tcPr>
            <w:tcW w:w="1466" w:type="dxa"/>
            <w:vAlign w:val="center"/>
            <w:hideMark/>
          </w:tcPr>
          <w:p w:rsidR="00421F72" w:rsidRPr="00052080" w:rsidRDefault="00421F72"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336" w:type="dxa"/>
            <w:vAlign w:val="center"/>
            <w:hideMark/>
          </w:tcPr>
          <w:p w:rsidR="00421F72" w:rsidRPr="00052080" w:rsidRDefault="00421F72" w:rsidP="00227D25">
            <w:pPr>
              <w:suppressAutoHyphens w:val="0"/>
              <w:autoSpaceDN/>
              <w:jc w:val="center"/>
              <w:textAlignment w:val="auto"/>
              <w:rPr>
                <w:sz w:val="20"/>
                <w:szCs w:val="20"/>
                <w:lang w:val="es-CO" w:eastAsia="es-CO"/>
              </w:rPr>
            </w:pPr>
          </w:p>
        </w:tc>
        <w:tc>
          <w:tcPr>
            <w:tcW w:w="2780" w:type="dxa"/>
            <w:noWrap/>
            <w:vAlign w:val="center"/>
          </w:tcPr>
          <w:p w:rsidR="00421F72" w:rsidRPr="00052080" w:rsidRDefault="00421F72" w:rsidP="00227D25">
            <w:pPr>
              <w:suppressAutoHyphens w:val="0"/>
              <w:autoSpaceDN/>
              <w:jc w:val="center"/>
              <w:textAlignment w:val="auto"/>
              <w:rPr>
                <w:color w:val="000000"/>
                <w:sz w:val="20"/>
                <w:szCs w:val="20"/>
                <w:lang w:val="es-CO" w:eastAsia="es-CO"/>
              </w:rPr>
            </w:pPr>
          </w:p>
        </w:tc>
        <w:tc>
          <w:tcPr>
            <w:tcW w:w="1185" w:type="dxa"/>
            <w:noWrap/>
            <w:vAlign w:val="center"/>
          </w:tcPr>
          <w:p w:rsidR="00421F72" w:rsidRPr="00052080" w:rsidRDefault="00421F72" w:rsidP="00227D25">
            <w:pPr>
              <w:suppressAutoHyphens w:val="0"/>
              <w:autoSpaceDN/>
              <w:jc w:val="center"/>
              <w:textAlignment w:val="auto"/>
              <w:rPr>
                <w:color w:val="000000"/>
                <w:sz w:val="20"/>
                <w:szCs w:val="20"/>
                <w:lang w:val="es-CO" w:eastAsia="es-CO"/>
              </w:rPr>
            </w:pPr>
          </w:p>
        </w:tc>
        <w:tc>
          <w:tcPr>
            <w:tcW w:w="2331" w:type="dxa"/>
            <w:noWrap/>
            <w:vAlign w:val="center"/>
          </w:tcPr>
          <w:p w:rsidR="00421F72" w:rsidRPr="00052080" w:rsidRDefault="00421F72" w:rsidP="00227D25">
            <w:pPr>
              <w:suppressAutoHyphens w:val="0"/>
              <w:autoSpaceDN/>
              <w:jc w:val="center"/>
              <w:textAlignment w:val="auto"/>
              <w:rPr>
                <w:color w:val="000000"/>
                <w:sz w:val="20"/>
                <w:szCs w:val="20"/>
                <w:lang w:val="es-CO" w:eastAsia="es-CO"/>
              </w:rPr>
            </w:pPr>
          </w:p>
        </w:tc>
        <w:tc>
          <w:tcPr>
            <w:tcW w:w="2507" w:type="dxa"/>
            <w:noWrap/>
            <w:vAlign w:val="center"/>
          </w:tcPr>
          <w:p w:rsidR="00421F72" w:rsidRPr="00052080" w:rsidRDefault="00421F72" w:rsidP="00227D25">
            <w:pPr>
              <w:suppressAutoHyphens w:val="0"/>
              <w:autoSpaceDN/>
              <w:jc w:val="center"/>
              <w:textAlignment w:val="auto"/>
              <w:rPr>
                <w:color w:val="000000"/>
                <w:sz w:val="20"/>
                <w:szCs w:val="20"/>
                <w:lang w:val="es-CO" w:eastAsia="es-CO"/>
              </w:rPr>
            </w:pPr>
          </w:p>
        </w:tc>
        <w:tc>
          <w:tcPr>
            <w:tcW w:w="1703" w:type="dxa"/>
          </w:tcPr>
          <w:p w:rsidR="00421F72" w:rsidRPr="00052080" w:rsidRDefault="00421F72" w:rsidP="00227D25">
            <w:pPr>
              <w:suppressAutoHyphens w:val="0"/>
              <w:autoSpaceDN/>
              <w:jc w:val="center"/>
              <w:textAlignment w:val="auto"/>
              <w:rPr>
                <w:color w:val="000000"/>
                <w:sz w:val="20"/>
                <w:szCs w:val="20"/>
                <w:lang w:val="es-CO" w:eastAsia="es-CO"/>
              </w:rPr>
            </w:pPr>
          </w:p>
        </w:tc>
      </w:tr>
      <w:tr w:rsidR="00246080" w:rsidRPr="00052080" w:rsidTr="007C5A87">
        <w:trPr>
          <w:trHeight w:val="285"/>
        </w:trPr>
        <w:tc>
          <w:tcPr>
            <w:tcW w:w="1466" w:type="dxa"/>
            <w:vAlign w:val="center"/>
            <w:hideMark/>
          </w:tcPr>
          <w:p w:rsidR="00246080" w:rsidRPr="00052080" w:rsidRDefault="00246080"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336" w:type="dxa"/>
            <w:vAlign w:val="center"/>
            <w:hideMark/>
          </w:tcPr>
          <w:p w:rsidR="00246080" w:rsidRPr="00052080" w:rsidRDefault="00246080" w:rsidP="00227D25">
            <w:pPr>
              <w:suppressAutoHyphens w:val="0"/>
              <w:autoSpaceDN/>
              <w:jc w:val="center"/>
              <w:textAlignment w:val="auto"/>
              <w:rPr>
                <w:sz w:val="20"/>
                <w:szCs w:val="20"/>
                <w:lang w:val="es-CO" w:eastAsia="es-CO"/>
              </w:rPr>
            </w:pPr>
          </w:p>
        </w:tc>
        <w:tc>
          <w:tcPr>
            <w:tcW w:w="2780" w:type="dxa"/>
            <w:noWrap/>
            <w:vAlign w:val="center"/>
          </w:tcPr>
          <w:p w:rsidR="00246080" w:rsidRPr="00052080" w:rsidRDefault="00246080" w:rsidP="00227D25">
            <w:pPr>
              <w:jc w:val="center"/>
              <w:rPr>
                <w:color w:val="000000"/>
                <w:sz w:val="20"/>
                <w:lang w:val="es-CO" w:eastAsia="es-CO"/>
              </w:rPr>
            </w:pPr>
            <w:r w:rsidRPr="00052080">
              <w:rPr>
                <w:sz w:val="20"/>
                <w:lang w:val="es-CO" w:eastAsia="es-CO"/>
              </w:rPr>
              <w:t xml:space="preserve">Plan de Saneamiento y Manejo de Vertimientos mediante Auto No. 0639 del 15 de mayo de 2008 </w:t>
            </w:r>
          </w:p>
        </w:tc>
        <w:tc>
          <w:tcPr>
            <w:tcW w:w="1185" w:type="dxa"/>
            <w:noWrap/>
            <w:vAlign w:val="center"/>
          </w:tcPr>
          <w:p w:rsidR="00246080" w:rsidRPr="00052080" w:rsidRDefault="00246080" w:rsidP="00227D25">
            <w:pPr>
              <w:jc w:val="center"/>
              <w:rPr>
                <w:color w:val="000000"/>
                <w:sz w:val="20"/>
                <w:lang w:val="es-CO" w:eastAsia="es-CO"/>
              </w:rPr>
            </w:pPr>
            <w:r w:rsidRPr="00052080">
              <w:rPr>
                <w:color w:val="000000"/>
                <w:sz w:val="20"/>
                <w:lang w:val="es-CO" w:eastAsia="es-CO"/>
              </w:rPr>
              <w:t>2</w:t>
            </w:r>
          </w:p>
        </w:tc>
        <w:tc>
          <w:tcPr>
            <w:tcW w:w="2331" w:type="dxa"/>
            <w:noWrap/>
            <w:vAlign w:val="center"/>
          </w:tcPr>
          <w:p w:rsidR="00246080" w:rsidRPr="00052080" w:rsidRDefault="00246080" w:rsidP="00227D25">
            <w:pPr>
              <w:jc w:val="center"/>
              <w:rPr>
                <w:sz w:val="20"/>
                <w:lang w:val="es-CO" w:eastAsia="es-CO"/>
              </w:rPr>
            </w:pPr>
          </w:p>
          <w:p w:rsidR="00246080" w:rsidRPr="00052080" w:rsidRDefault="00246080" w:rsidP="00227D25">
            <w:pPr>
              <w:jc w:val="center"/>
              <w:rPr>
                <w:color w:val="000000"/>
                <w:sz w:val="20"/>
                <w:lang w:val="es-CO" w:eastAsia="es-CO"/>
              </w:rPr>
            </w:pPr>
            <w:r w:rsidRPr="00052080">
              <w:rPr>
                <w:sz w:val="20"/>
                <w:lang w:val="es-CO" w:eastAsia="es-CO"/>
              </w:rPr>
              <w:t xml:space="preserve">Dado que no ha sido aprobado porque este no reunía los elementos técnicos necesarios y ante esto, la Empresa Operadores de Servicios de la Sierra S.A.S E.S.P., ante la cual recae esta responsabilidad, se encuentra actualmente en trámite en los términos de la Ley 1333 de 2009. </w:t>
            </w:r>
          </w:p>
        </w:tc>
        <w:tc>
          <w:tcPr>
            <w:tcW w:w="2507"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1703" w:type="dxa"/>
          </w:tcPr>
          <w:p w:rsidR="00246080" w:rsidRPr="00052080" w:rsidRDefault="00246080" w:rsidP="00227D25">
            <w:pPr>
              <w:suppressAutoHyphens w:val="0"/>
              <w:autoSpaceDN/>
              <w:jc w:val="center"/>
              <w:textAlignment w:val="auto"/>
              <w:rPr>
                <w:color w:val="000000"/>
                <w:sz w:val="20"/>
                <w:szCs w:val="20"/>
                <w:lang w:val="es-CO" w:eastAsia="es-CO"/>
              </w:rPr>
            </w:pPr>
          </w:p>
        </w:tc>
      </w:tr>
      <w:tr w:rsidR="00246080" w:rsidRPr="00052080" w:rsidTr="007C5A87">
        <w:trPr>
          <w:trHeight w:val="285"/>
        </w:trPr>
        <w:tc>
          <w:tcPr>
            <w:tcW w:w="1466" w:type="dxa"/>
            <w:vAlign w:val="center"/>
            <w:hideMark/>
          </w:tcPr>
          <w:p w:rsidR="00246080" w:rsidRPr="00052080" w:rsidRDefault="00246080"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336" w:type="dxa"/>
            <w:vAlign w:val="center"/>
            <w:hideMark/>
          </w:tcPr>
          <w:p w:rsidR="00246080" w:rsidRPr="00052080" w:rsidRDefault="00246080" w:rsidP="00227D25">
            <w:pPr>
              <w:suppressAutoHyphens w:val="0"/>
              <w:autoSpaceDN/>
              <w:jc w:val="center"/>
              <w:textAlignment w:val="auto"/>
              <w:rPr>
                <w:sz w:val="20"/>
                <w:szCs w:val="20"/>
                <w:lang w:val="es-CO" w:eastAsia="es-CO"/>
              </w:rPr>
            </w:pPr>
          </w:p>
        </w:tc>
        <w:tc>
          <w:tcPr>
            <w:tcW w:w="2780"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1185"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2331"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2507"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1703" w:type="dxa"/>
          </w:tcPr>
          <w:p w:rsidR="00246080" w:rsidRPr="00052080" w:rsidRDefault="00246080" w:rsidP="00227D25">
            <w:pPr>
              <w:suppressAutoHyphens w:val="0"/>
              <w:autoSpaceDN/>
              <w:jc w:val="center"/>
              <w:textAlignment w:val="auto"/>
              <w:rPr>
                <w:color w:val="000000"/>
                <w:sz w:val="20"/>
                <w:szCs w:val="20"/>
                <w:lang w:val="es-CO" w:eastAsia="es-CO"/>
              </w:rPr>
            </w:pPr>
          </w:p>
        </w:tc>
      </w:tr>
      <w:tr w:rsidR="00246080" w:rsidRPr="00052080" w:rsidTr="007C5A87">
        <w:trPr>
          <w:trHeight w:val="285"/>
        </w:trPr>
        <w:tc>
          <w:tcPr>
            <w:tcW w:w="1466" w:type="dxa"/>
            <w:vAlign w:val="center"/>
            <w:hideMark/>
          </w:tcPr>
          <w:p w:rsidR="00246080" w:rsidRPr="00052080" w:rsidRDefault="00246080"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336" w:type="dxa"/>
            <w:vAlign w:val="center"/>
            <w:hideMark/>
          </w:tcPr>
          <w:p w:rsidR="00246080" w:rsidRPr="00052080" w:rsidRDefault="00246080" w:rsidP="00227D25">
            <w:pPr>
              <w:suppressAutoHyphens w:val="0"/>
              <w:autoSpaceDN/>
              <w:jc w:val="center"/>
              <w:textAlignment w:val="auto"/>
              <w:rPr>
                <w:sz w:val="20"/>
                <w:szCs w:val="20"/>
                <w:lang w:val="es-CO" w:eastAsia="es-CO"/>
              </w:rPr>
            </w:pPr>
          </w:p>
        </w:tc>
        <w:tc>
          <w:tcPr>
            <w:tcW w:w="2780"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1185"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2331"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2507"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1703" w:type="dxa"/>
          </w:tcPr>
          <w:p w:rsidR="00246080" w:rsidRPr="00052080" w:rsidRDefault="00246080" w:rsidP="00227D25">
            <w:pPr>
              <w:suppressAutoHyphens w:val="0"/>
              <w:autoSpaceDN/>
              <w:jc w:val="center"/>
              <w:textAlignment w:val="auto"/>
              <w:rPr>
                <w:color w:val="000000"/>
                <w:sz w:val="20"/>
                <w:szCs w:val="20"/>
                <w:lang w:val="es-CO" w:eastAsia="es-CO"/>
              </w:rPr>
            </w:pPr>
          </w:p>
        </w:tc>
      </w:tr>
      <w:tr w:rsidR="00594CBC" w:rsidRPr="00052080" w:rsidTr="007C5A87">
        <w:trPr>
          <w:trHeight w:val="285"/>
        </w:trPr>
        <w:tc>
          <w:tcPr>
            <w:tcW w:w="1466" w:type="dxa"/>
            <w:vAlign w:val="center"/>
            <w:hideMark/>
          </w:tcPr>
          <w:p w:rsidR="00594CBC" w:rsidRPr="00052080" w:rsidRDefault="00594CBC"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336" w:type="dxa"/>
            <w:vAlign w:val="center"/>
            <w:hideMark/>
          </w:tcPr>
          <w:p w:rsidR="00594CBC" w:rsidRPr="00052080" w:rsidRDefault="00594CBC" w:rsidP="00227D25">
            <w:pPr>
              <w:suppressAutoHyphens w:val="0"/>
              <w:autoSpaceDN/>
              <w:jc w:val="center"/>
              <w:textAlignment w:val="auto"/>
              <w:rPr>
                <w:sz w:val="20"/>
                <w:szCs w:val="20"/>
                <w:lang w:val="es-CO" w:eastAsia="es-CO"/>
              </w:rPr>
            </w:pPr>
          </w:p>
        </w:tc>
        <w:tc>
          <w:tcPr>
            <w:tcW w:w="2780" w:type="dxa"/>
            <w:noWrap/>
            <w:vAlign w:val="center"/>
          </w:tcPr>
          <w:p w:rsidR="00594CBC" w:rsidRPr="00052080" w:rsidRDefault="00594CBC" w:rsidP="00227D25">
            <w:pPr>
              <w:rPr>
                <w:sz w:val="20"/>
              </w:rPr>
            </w:pPr>
            <w:r w:rsidRPr="00052080">
              <w:rPr>
                <w:sz w:val="20"/>
              </w:rPr>
              <w:t>CMAPTS0072018</w:t>
            </w:r>
          </w:p>
          <w:p w:rsidR="00594CBC" w:rsidRPr="00052080" w:rsidRDefault="00594CBC" w:rsidP="00227D25">
            <w:pPr>
              <w:rPr>
                <w:sz w:val="20"/>
              </w:rPr>
            </w:pPr>
            <w:r w:rsidRPr="00052080">
              <w:rPr>
                <w:sz w:val="20"/>
              </w:rPr>
              <w:t>Documentos en secretaria de planeación del municipio de Dibulla</w:t>
            </w:r>
          </w:p>
        </w:tc>
        <w:tc>
          <w:tcPr>
            <w:tcW w:w="1185" w:type="dxa"/>
            <w:noWrap/>
            <w:vAlign w:val="center"/>
          </w:tcPr>
          <w:p w:rsidR="00594CBC" w:rsidRPr="00052080" w:rsidRDefault="00594CBC" w:rsidP="00227D25">
            <w:pPr>
              <w:jc w:val="center"/>
              <w:rPr>
                <w:sz w:val="20"/>
              </w:rPr>
            </w:pPr>
            <w:r w:rsidRPr="00052080">
              <w:rPr>
                <w:sz w:val="20"/>
              </w:rPr>
              <w:t>5</w:t>
            </w:r>
          </w:p>
        </w:tc>
        <w:tc>
          <w:tcPr>
            <w:tcW w:w="2331" w:type="dxa"/>
            <w:noWrap/>
            <w:vAlign w:val="center"/>
          </w:tcPr>
          <w:p w:rsidR="00594CBC" w:rsidRPr="00052080" w:rsidRDefault="00D42919" w:rsidP="00227D25">
            <w:pPr>
              <w:rPr>
                <w:sz w:val="20"/>
              </w:rPr>
            </w:pPr>
            <w:r w:rsidRPr="00052080">
              <w:rPr>
                <w:sz w:val="20"/>
              </w:rPr>
              <w:t xml:space="preserve">Actualización del plan de saneamiento y manejo de los vertimientos de la cabecera y sus corregimientos, excepto </w:t>
            </w:r>
            <w:r w:rsidRPr="00052080">
              <w:rPr>
                <w:sz w:val="20"/>
              </w:rPr>
              <w:lastRenderedPageBreak/>
              <w:t>Campana en el municipio de Dibulla</w:t>
            </w:r>
          </w:p>
        </w:tc>
        <w:tc>
          <w:tcPr>
            <w:tcW w:w="2507"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1703" w:type="dxa"/>
          </w:tcPr>
          <w:p w:rsidR="00594CBC" w:rsidRPr="00052080" w:rsidRDefault="00594CBC" w:rsidP="00227D25">
            <w:pPr>
              <w:suppressAutoHyphens w:val="0"/>
              <w:autoSpaceDN/>
              <w:jc w:val="center"/>
              <w:textAlignment w:val="auto"/>
              <w:rPr>
                <w:color w:val="000000"/>
                <w:sz w:val="20"/>
                <w:szCs w:val="20"/>
                <w:lang w:val="es-CO" w:eastAsia="es-CO"/>
              </w:rPr>
            </w:pPr>
          </w:p>
        </w:tc>
      </w:tr>
      <w:tr w:rsidR="00594CBC" w:rsidRPr="00052080" w:rsidTr="007C5A87">
        <w:trPr>
          <w:trHeight w:val="285"/>
        </w:trPr>
        <w:tc>
          <w:tcPr>
            <w:tcW w:w="1466" w:type="dxa"/>
            <w:vAlign w:val="center"/>
            <w:hideMark/>
          </w:tcPr>
          <w:p w:rsidR="00594CBC" w:rsidRPr="00052080" w:rsidRDefault="00594CBC" w:rsidP="00227D25">
            <w:pPr>
              <w:suppressAutoHyphens w:val="0"/>
              <w:autoSpaceDN/>
              <w:jc w:val="center"/>
              <w:textAlignment w:val="auto"/>
              <w:rPr>
                <w:sz w:val="20"/>
                <w:szCs w:val="20"/>
                <w:lang w:val="es-CO" w:eastAsia="es-CO"/>
              </w:rPr>
            </w:pPr>
          </w:p>
        </w:tc>
        <w:tc>
          <w:tcPr>
            <w:tcW w:w="1336" w:type="dxa"/>
            <w:vAlign w:val="center"/>
            <w:hideMark/>
          </w:tcPr>
          <w:p w:rsidR="00594CBC" w:rsidRPr="00052080" w:rsidRDefault="00594CBC"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2780"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1185"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2331"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2507"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1703" w:type="dxa"/>
          </w:tcPr>
          <w:p w:rsidR="00594CBC" w:rsidRPr="00052080" w:rsidRDefault="00594CBC" w:rsidP="00227D25">
            <w:pPr>
              <w:suppressAutoHyphens w:val="0"/>
              <w:autoSpaceDN/>
              <w:jc w:val="center"/>
              <w:textAlignment w:val="auto"/>
              <w:rPr>
                <w:color w:val="000000"/>
                <w:sz w:val="20"/>
                <w:szCs w:val="20"/>
                <w:lang w:val="es-CO" w:eastAsia="es-CO"/>
              </w:rPr>
            </w:pPr>
          </w:p>
        </w:tc>
      </w:tr>
      <w:tr w:rsidR="00594CBC" w:rsidRPr="00052080" w:rsidTr="007C5A87">
        <w:trPr>
          <w:trHeight w:val="285"/>
        </w:trPr>
        <w:tc>
          <w:tcPr>
            <w:tcW w:w="1466" w:type="dxa"/>
            <w:vAlign w:val="center"/>
            <w:hideMark/>
          </w:tcPr>
          <w:p w:rsidR="00594CBC" w:rsidRPr="00052080" w:rsidRDefault="00594CBC" w:rsidP="00227D25">
            <w:pPr>
              <w:suppressAutoHyphens w:val="0"/>
              <w:autoSpaceDN/>
              <w:jc w:val="center"/>
              <w:textAlignment w:val="auto"/>
              <w:rPr>
                <w:sz w:val="20"/>
                <w:szCs w:val="20"/>
                <w:lang w:val="es-CO" w:eastAsia="es-CO"/>
              </w:rPr>
            </w:pPr>
          </w:p>
        </w:tc>
        <w:tc>
          <w:tcPr>
            <w:tcW w:w="1336" w:type="dxa"/>
            <w:vAlign w:val="center"/>
            <w:hideMark/>
          </w:tcPr>
          <w:p w:rsidR="00594CBC" w:rsidRPr="00052080" w:rsidRDefault="00594CBC"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2780"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1185"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2331"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2507"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1703" w:type="dxa"/>
          </w:tcPr>
          <w:p w:rsidR="00594CBC" w:rsidRPr="00052080" w:rsidRDefault="00594CBC" w:rsidP="00227D25">
            <w:pPr>
              <w:suppressAutoHyphens w:val="0"/>
              <w:autoSpaceDN/>
              <w:jc w:val="center"/>
              <w:textAlignment w:val="auto"/>
              <w:rPr>
                <w:color w:val="000000"/>
                <w:sz w:val="20"/>
                <w:szCs w:val="20"/>
                <w:lang w:val="es-CO" w:eastAsia="es-CO"/>
              </w:rPr>
            </w:pPr>
          </w:p>
        </w:tc>
      </w:tr>
    </w:tbl>
    <w:p w:rsidR="00200CA9" w:rsidRPr="00052080" w:rsidRDefault="00200CA9"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469"/>
        <w:gridCol w:w="1333"/>
        <w:gridCol w:w="2595"/>
        <w:gridCol w:w="1185"/>
        <w:gridCol w:w="2331"/>
        <w:gridCol w:w="2677"/>
        <w:gridCol w:w="1718"/>
      </w:tblGrid>
      <w:tr w:rsidR="006D3A39" w:rsidRPr="00052080" w:rsidTr="00451027">
        <w:trPr>
          <w:trHeight w:val="285"/>
          <w:tblHeader/>
        </w:trPr>
        <w:tc>
          <w:tcPr>
            <w:tcW w:w="13308" w:type="dxa"/>
            <w:gridSpan w:val="7"/>
            <w:vAlign w:val="center"/>
            <w:hideMark/>
          </w:tcPr>
          <w:p w:rsidR="006D3A39" w:rsidRPr="00052080" w:rsidRDefault="006D3A39"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1C7: Incluir el componente rural dentro del PSMV de Santa Marta.</w:t>
            </w:r>
          </w:p>
        </w:tc>
      </w:tr>
      <w:tr w:rsidR="006D3A39" w:rsidRPr="00052080" w:rsidTr="006D3A39">
        <w:trPr>
          <w:trHeight w:val="285"/>
          <w:tblHeader/>
        </w:trPr>
        <w:tc>
          <w:tcPr>
            <w:tcW w:w="2802" w:type="dxa"/>
            <w:gridSpan w:val="2"/>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595" w:type="dxa"/>
            <w:vMerge w:val="restart"/>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677" w:type="dxa"/>
            <w:vMerge w:val="restart"/>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6D3A39" w:rsidRPr="00052080" w:rsidTr="006D3A39">
        <w:trPr>
          <w:trHeight w:val="216"/>
          <w:tblHeader/>
        </w:trPr>
        <w:tc>
          <w:tcPr>
            <w:tcW w:w="1469" w:type="dxa"/>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333" w:type="dxa"/>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595" w:type="dxa"/>
            <w:vMerge/>
            <w:vAlign w:val="center"/>
            <w:hideMark/>
          </w:tcPr>
          <w:p w:rsidR="006D3A39" w:rsidRPr="00052080" w:rsidRDefault="006D3A39"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6D3A39" w:rsidRPr="00052080" w:rsidRDefault="006D3A39"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6D3A39" w:rsidRPr="00052080" w:rsidRDefault="006D3A39" w:rsidP="00227D25">
            <w:pPr>
              <w:suppressAutoHyphens w:val="0"/>
              <w:autoSpaceDN/>
              <w:jc w:val="center"/>
              <w:textAlignment w:val="auto"/>
              <w:rPr>
                <w:rFonts w:eastAsiaTheme="minorHAnsi" w:cs="Arial"/>
                <w:sz w:val="20"/>
                <w:szCs w:val="20"/>
                <w:lang w:eastAsia="en-US"/>
              </w:rPr>
            </w:pPr>
          </w:p>
        </w:tc>
        <w:tc>
          <w:tcPr>
            <w:tcW w:w="2677" w:type="dxa"/>
            <w:vMerge/>
            <w:vAlign w:val="center"/>
            <w:hideMark/>
          </w:tcPr>
          <w:p w:rsidR="006D3A39" w:rsidRPr="00052080" w:rsidRDefault="006D3A39" w:rsidP="00227D25">
            <w:pPr>
              <w:suppressAutoHyphens w:val="0"/>
              <w:autoSpaceDN/>
              <w:jc w:val="center"/>
              <w:textAlignment w:val="auto"/>
              <w:rPr>
                <w:rFonts w:eastAsiaTheme="minorHAnsi" w:cs="Arial"/>
                <w:sz w:val="20"/>
                <w:szCs w:val="20"/>
                <w:lang w:eastAsia="en-US"/>
              </w:rPr>
            </w:pPr>
          </w:p>
        </w:tc>
        <w:tc>
          <w:tcPr>
            <w:tcW w:w="1718" w:type="dxa"/>
            <w:vMerge/>
          </w:tcPr>
          <w:p w:rsidR="006D3A39" w:rsidRPr="00052080" w:rsidRDefault="006D3A39" w:rsidP="00227D25">
            <w:pPr>
              <w:suppressAutoHyphens w:val="0"/>
              <w:autoSpaceDN/>
              <w:jc w:val="center"/>
              <w:textAlignment w:val="auto"/>
              <w:rPr>
                <w:rFonts w:eastAsiaTheme="minorHAnsi" w:cs="Arial"/>
                <w:sz w:val="20"/>
                <w:szCs w:val="20"/>
                <w:lang w:eastAsia="en-US"/>
              </w:rPr>
            </w:pPr>
          </w:p>
        </w:tc>
      </w:tr>
      <w:tr w:rsidR="006D3A39" w:rsidRPr="00052080" w:rsidTr="006D3A39">
        <w:trPr>
          <w:trHeight w:val="285"/>
        </w:trPr>
        <w:tc>
          <w:tcPr>
            <w:tcW w:w="1469" w:type="dxa"/>
            <w:vAlign w:val="center"/>
            <w:hideMark/>
          </w:tcPr>
          <w:p w:rsidR="006D3A39" w:rsidRPr="00052080" w:rsidRDefault="006D3A39"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333" w:type="dxa"/>
            <w:vAlign w:val="center"/>
            <w:hideMark/>
          </w:tcPr>
          <w:p w:rsidR="006D3A39" w:rsidRPr="00052080" w:rsidRDefault="006D3A39" w:rsidP="00227D25">
            <w:pPr>
              <w:suppressAutoHyphens w:val="0"/>
              <w:autoSpaceDN/>
              <w:jc w:val="center"/>
              <w:textAlignment w:val="auto"/>
              <w:rPr>
                <w:sz w:val="20"/>
                <w:szCs w:val="20"/>
                <w:lang w:val="es-CO" w:eastAsia="es-CO"/>
              </w:rPr>
            </w:pPr>
          </w:p>
        </w:tc>
        <w:tc>
          <w:tcPr>
            <w:tcW w:w="2595" w:type="dxa"/>
            <w:noWrap/>
            <w:vAlign w:val="center"/>
            <w:hideMark/>
          </w:tcPr>
          <w:p w:rsidR="006D3A39" w:rsidRPr="00052080" w:rsidRDefault="006D3A39" w:rsidP="00227D25">
            <w:pPr>
              <w:suppressAutoHyphens w:val="0"/>
              <w:autoSpaceDN/>
              <w:jc w:val="center"/>
              <w:textAlignment w:val="auto"/>
              <w:rPr>
                <w:rFonts w:ascii="Calibri" w:hAnsi="Calibri"/>
                <w:color w:val="000000"/>
                <w:sz w:val="20"/>
                <w:szCs w:val="20"/>
                <w:lang w:val="es-CO" w:eastAsia="es-CO"/>
              </w:rPr>
            </w:pPr>
          </w:p>
        </w:tc>
        <w:tc>
          <w:tcPr>
            <w:tcW w:w="1185" w:type="dxa"/>
            <w:noWrap/>
            <w:vAlign w:val="center"/>
            <w:hideMark/>
          </w:tcPr>
          <w:p w:rsidR="006D3A39" w:rsidRPr="00052080" w:rsidRDefault="006D3A39" w:rsidP="00227D25">
            <w:pPr>
              <w:suppressAutoHyphens w:val="0"/>
              <w:autoSpaceDN/>
              <w:jc w:val="center"/>
              <w:textAlignment w:val="auto"/>
              <w:rPr>
                <w:rFonts w:ascii="Calibri" w:hAnsi="Calibri"/>
                <w:color w:val="000000"/>
                <w:sz w:val="20"/>
                <w:szCs w:val="20"/>
                <w:lang w:val="es-CO" w:eastAsia="es-CO"/>
              </w:rPr>
            </w:pPr>
          </w:p>
        </w:tc>
        <w:tc>
          <w:tcPr>
            <w:tcW w:w="2331" w:type="dxa"/>
            <w:noWrap/>
            <w:vAlign w:val="center"/>
            <w:hideMark/>
          </w:tcPr>
          <w:p w:rsidR="006D3A39" w:rsidRPr="00052080" w:rsidRDefault="006D3A39" w:rsidP="00227D25">
            <w:pPr>
              <w:suppressAutoHyphens w:val="0"/>
              <w:autoSpaceDN/>
              <w:jc w:val="center"/>
              <w:textAlignment w:val="auto"/>
              <w:rPr>
                <w:rFonts w:ascii="Calibri" w:hAnsi="Calibri"/>
                <w:color w:val="000000"/>
                <w:sz w:val="20"/>
                <w:szCs w:val="20"/>
                <w:lang w:val="es-CO" w:eastAsia="es-CO"/>
              </w:rPr>
            </w:pPr>
          </w:p>
        </w:tc>
        <w:tc>
          <w:tcPr>
            <w:tcW w:w="2677" w:type="dxa"/>
            <w:noWrap/>
            <w:vAlign w:val="center"/>
            <w:hideMark/>
          </w:tcPr>
          <w:p w:rsidR="006D3A39" w:rsidRPr="00052080" w:rsidRDefault="006D3A39" w:rsidP="00227D25">
            <w:pPr>
              <w:suppressAutoHyphens w:val="0"/>
              <w:autoSpaceDN/>
              <w:jc w:val="center"/>
              <w:textAlignment w:val="auto"/>
              <w:rPr>
                <w:rFonts w:ascii="Calibri" w:hAnsi="Calibri"/>
                <w:color w:val="000000"/>
                <w:sz w:val="20"/>
                <w:szCs w:val="20"/>
                <w:lang w:val="es-CO" w:eastAsia="es-CO"/>
              </w:rPr>
            </w:pPr>
          </w:p>
        </w:tc>
        <w:tc>
          <w:tcPr>
            <w:tcW w:w="1718" w:type="dxa"/>
          </w:tcPr>
          <w:p w:rsidR="006D3A39" w:rsidRPr="00052080" w:rsidRDefault="006D3A39" w:rsidP="00227D25">
            <w:pPr>
              <w:suppressAutoHyphens w:val="0"/>
              <w:autoSpaceDN/>
              <w:jc w:val="center"/>
              <w:textAlignment w:val="auto"/>
              <w:rPr>
                <w:rFonts w:ascii="Calibri" w:hAnsi="Calibri"/>
                <w:color w:val="000000"/>
                <w:sz w:val="20"/>
                <w:szCs w:val="20"/>
                <w:lang w:val="es-CO" w:eastAsia="es-CO"/>
              </w:rPr>
            </w:pPr>
          </w:p>
        </w:tc>
      </w:tr>
    </w:tbl>
    <w:p w:rsidR="00200CA9" w:rsidRPr="00052080" w:rsidRDefault="00200CA9" w:rsidP="00227D25">
      <w:pPr>
        <w:rPr>
          <w:rFonts w:eastAsiaTheme="majorEastAsia"/>
          <w:lang w:eastAsia="en-US"/>
        </w:rPr>
      </w:pPr>
    </w:p>
    <w:tbl>
      <w:tblPr>
        <w:tblStyle w:val="Tablaconcuadrcula"/>
        <w:tblW w:w="0" w:type="auto"/>
        <w:tblLook w:val="04A0" w:firstRow="1" w:lastRow="0" w:firstColumn="1" w:lastColumn="0" w:noHBand="0" w:noVBand="1"/>
      </w:tblPr>
      <w:tblGrid>
        <w:gridCol w:w="1466"/>
        <w:gridCol w:w="1238"/>
        <w:gridCol w:w="2907"/>
        <w:gridCol w:w="1296"/>
        <w:gridCol w:w="2635"/>
        <w:gridCol w:w="2365"/>
        <w:gridCol w:w="1401"/>
      </w:tblGrid>
      <w:tr w:rsidR="006D3A39" w:rsidRPr="00052080" w:rsidTr="00451027">
        <w:trPr>
          <w:trHeight w:val="285"/>
          <w:tblHeader/>
        </w:trPr>
        <w:tc>
          <w:tcPr>
            <w:tcW w:w="13308" w:type="dxa"/>
            <w:gridSpan w:val="7"/>
            <w:vAlign w:val="center"/>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1C8: Aumentar la cobertura de redes de acueducto y alcantarillado en las zonas rurales y urbanas de los municipios costeros del área de estudio del plan maestro</w:t>
            </w:r>
          </w:p>
        </w:tc>
      </w:tr>
      <w:tr w:rsidR="006D3A39" w:rsidRPr="00052080" w:rsidTr="005E2806">
        <w:trPr>
          <w:trHeight w:val="285"/>
          <w:tblHeader/>
        </w:trPr>
        <w:tc>
          <w:tcPr>
            <w:tcW w:w="2776" w:type="dxa"/>
            <w:gridSpan w:val="2"/>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907" w:type="dxa"/>
            <w:vMerge w:val="restart"/>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296" w:type="dxa"/>
            <w:vMerge w:val="restart"/>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65" w:type="dxa"/>
            <w:vMerge w:val="restart"/>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633" w:type="dxa"/>
            <w:vMerge w:val="restart"/>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6D3A39" w:rsidRPr="00052080" w:rsidTr="005E2806">
        <w:trPr>
          <w:trHeight w:val="216"/>
          <w:tblHeader/>
        </w:trPr>
        <w:tc>
          <w:tcPr>
            <w:tcW w:w="1467" w:type="dxa"/>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309" w:type="dxa"/>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907" w:type="dxa"/>
            <w:vMerge/>
            <w:vAlign w:val="center"/>
            <w:hideMark/>
          </w:tcPr>
          <w:p w:rsidR="006D3A39" w:rsidRPr="00052080" w:rsidRDefault="006D3A39" w:rsidP="00227D25">
            <w:pPr>
              <w:suppressAutoHyphens w:val="0"/>
              <w:autoSpaceDN/>
              <w:jc w:val="center"/>
              <w:textAlignment w:val="auto"/>
              <w:rPr>
                <w:rFonts w:eastAsiaTheme="minorHAnsi" w:cs="Arial"/>
                <w:sz w:val="20"/>
                <w:szCs w:val="20"/>
                <w:lang w:eastAsia="en-US"/>
              </w:rPr>
            </w:pPr>
          </w:p>
        </w:tc>
        <w:tc>
          <w:tcPr>
            <w:tcW w:w="1296" w:type="dxa"/>
            <w:vMerge/>
            <w:vAlign w:val="center"/>
            <w:hideMark/>
          </w:tcPr>
          <w:p w:rsidR="006D3A39" w:rsidRPr="00052080" w:rsidRDefault="006D3A39"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6D3A39" w:rsidRPr="00052080" w:rsidRDefault="006D3A39" w:rsidP="00227D25">
            <w:pPr>
              <w:suppressAutoHyphens w:val="0"/>
              <w:autoSpaceDN/>
              <w:jc w:val="center"/>
              <w:textAlignment w:val="auto"/>
              <w:rPr>
                <w:rFonts w:eastAsiaTheme="minorHAnsi" w:cs="Arial"/>
                <w:sz w:val="20"/>
                <w:szCs w:val="20"/>
                <w:lang w:eastAsia="en-US"/>
              </w:rPr>
            </w:pPr>
          </w:p>
        </w:tc>
        <w:tc>
          <w:tcPr>
            <w:tcW w:w="2365" w:type="dxa"/>
            <w:vMerge/>
            <w:vAlign w:val="center"/>
            <w:hideMark/>
          </w:tcPr>
          <w:p w:rsidR="006D3A39" w:rsidRPr="00052080" w:rsidRDefault="006D3A39" w:rsidP="00227D25">
            <w:pPr>
              <w:suppressAutoHyphens w:val="0"/>
              <w:autoSpaceDN/>
              <w:jc w:val="center"/>
              <w:textAlignment w:val="auto"/>
              <w:rPr>
                <w:rFonts w:eastAsiaTheme="minorHAnsi" w:cs="Arial"/>
                <w:sz w:val="20"/>
                <w:szCs w:val="20"/>
                <w:lang w:eastAsia="en-US"/>
              </w:rPr>
            </w:pPr>
          </w:p>
        </w:tc>
        <w:tc>
          <w:tcPr>
            <w:tcW w:w="1633" w:type="dxa"/>
            <w:vMerge/>
          </w:tcPr>
          <w:p w:rsidR="006D3A39" w:rsidRPr="00052080" w:rsidRDefault="006D3A39" w:rsidP="00227D25">
            <w:pPr>
              <w:suppressAutoHyphens w:val="0"/>
              <w:autoSpaceDN/>
              <w:jc w:val="center"/>
              <w:textAlignment w:val="auto"/>
              <w:rPr>
                <w:rFonts w:eastAsiaTheme="minorHAnsi" w:cs="Arial"/>
                <w:sz w:val="20"/>
                <w:szCs w:val="20"/>
                <w:lang w:eastAsia="en-US"/>
              </w:rPr>
            </w:pPr>
          </w:p>
        </w:tc>
      </w:tr>
      <w:tr w:rsidR="006D3A39" w:rsidRPr="00052080" w:rsidTr="005E2806">
        <w:trPr>
          <w:trHeight w:val="285"/>
        </w:trPr>
        <w:tc>
          <w:tcPr>
            <w:tcW w:w="1467" w:type="dxa"/>
            <w:vAlign w:val="center"/>
            <w:hideMark/>
          </w:tcPr>
          <w:p w:rsidR="006D3A39" w:rsidRPr="00052080" w:rsidRDefault="006D3A39"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309" w:type="dxa"/>
            <w:vAlign w:val="center"/>
            <w:hideMark/>
          </w:tcPr>
          <w:p w:rsidR="006D3A39" w:rsidRPr="00052080" w:rsidRDefault="006D3A39" w:rsidP="00227D25">
            <w:pPr>
              <w:suppressAutoHyphens w:val="0"/>
              <w:autoSpaceDN/>
              <w:jc w:val="center"/>
              <w:textAlignment w:val="auto"/>
              <w:rPr>
                <w:sz w:val="20"/>
                <w:szCs w:val="20"/>
                <w:lang w:val="es-CO" w:eastAsia="es-CO"/>
              </w:rPr>
            </w:pPr>
          </w:p>
        </w:tc>
        <w:tc>
          <w:tcPr>
            <w:tcW w:w="2907"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1296"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2331"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2365"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1633" w:type="dxa"/>
          </w:tcPr>
          <w:p w:rsidR="006D3A39" w:rsidRPr="00052080" w:rsidRDefault="006D3A39" w:rsidP="00227D25">
            <w:pPr>
              <w:suppressAutoHyphens w:val="0"/>
              <w:autoSpaceDN/>
              <w:jc w:val="center"/>
              <w:textAlignment w:val="auto"/>
              <w:rPr>
                <w:color w:val="000000"/>
                <w:sz w:val="20"/>
                <w:szCs w:val="20"/>
                <w:lang w:val="es-CO" w:eastAsia="es-CO"/>
              </w:rPr>
            </w:pPr>
          </w:p>
        </w:tc>
      </w:tr>
      <w:tr w:rsidR="00246080" w:rsidRPr="00052080" w:rsidTr="005E2806">
        <w:trPr>
          <w:trHeight w:val="285"/>
        </w:trPr>
        <w:tc>
          <w:tcPr>
            <w:tcW w:w="1467" w:type="dxa"/>
            <w:vAlign w:val="center"/>
            <w:hideMark/>
          </w:tcPr>
          <w:p w:rsidR="00246080" w:rsidRPr="00052080" w:rsidRDefault="00246080"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309" w:type="dxa"/>
            <w:vAlign w:val="center"/>
            <w:hideMark/>
          </w:tcPr>
          <w:p w:rsidR="00246080" w:rsidRPr="00052080" w:rsidRDefault="00246080" w:rsidP="00227D25">
            <w:pPr>
              <w:suppressAutoHyphens w:val="0"/>
              <w:autoSpaceDN/>
              <w:jc w:val="center"/>
              <w:textAlignment w:val="auto"/>
              <w:rPr>
                <w:sz w:val="20"/>
                <w:szCs w:val="20"/>
                <w:lang w:val="es-CO" w:eastAsia="es-CO"/>
              </w:rPr>
            </w:pPr>
          </w:p>
        </w:tc>
        <w:tc>
          <w:tcPr>
            <w:tcW w:w="2907" w:type="dxa"/>
            <w:noWrap/>
            <w:vAlign w:val="center"/>
          </w:tcPr>
          <w:p w:rsidR="00246080" w:rsidRPr="00052080" w:rsidRDefault="00246080" w:rsidP="00227D25">
            <w:pPr>
              <w:jc w:val="center"/>
              <w:rPr>
                <w:color w:val="000000"/>
                <w:sz w:val="20"/>
                <w:lang w:val="es-CO" w:eastAsia="es-CO"/>
              </w:rPr>
            </w:pPr>
            <w:r w:rsidRPr="00052080">
              <w:rPr>
                <w:color w:val="000000"/>
                <w:sz w:val="20"/>
                <w:lang w:val="es-CO" w:eastAsia="es-CO"/>
              </w:rPr>
              <w:t>Secretaria de Infraestructura</w:t>
            </w:r>
          </w:p>
          <w:p w:rsidR="00246080" w:rsidRPr="00052080" w:rsidRDefault="00246080" w:rsidP="00227D25">
            <w:pPr>
              <w:jc w:val="center"/>
              <w:rPr>
                <w:color w:val="000000"/>
                <w:sz w:val="20"/>
                <w:lang w:val="es-CO" w:eastAsia="es-CO"/>
              </w:rPr>
            </w:pPr>
            <w:r w:rsidRPr="00052080">
              <w:rPr>
                <w:color w:val="000000"/>
                <w:sz w:val="20"/>
                <w:lang w:val="es-CO" w:eastAsia="es-CO"/>
              </w:rPr>
              <w:t xml:space="preserve">Planeación </w:t>
            </w:r>
          </w:p>
        </w:tc>
        <w:tc>
          <w:tcPr>
            <w:tcW w:w="1296" w:type="dxa"/>
            <w:noWrap/>
            <w:vAlign w:val="center"/>
          </w:tcPr>
          <w:p w:rsidR="00246080" w:rsidRPr="00052080" w:rsidRDefault="00246080" w:rsidP="00227D25">
            <w:pPr>
              <w:jc w:val="center"/>
              <w:rPr>
                <w:color w:val="000000"/>
                <w:sz w:val="20"/>
                <w:lang w:val="es-CO" w:eastAsia="es-CO"/>
              </w:rPr>
            </w:pPr>
            <w:r w:rsidRPr="00052080">
              <w:rPr>
                <w:color w:val="000000"/>
                <w:sz w:val="20"/>
                <w:lang w:val="es-CO" w:eastAsia="es-CO"/>
              </w:rPr>
              <w:t>4</w:t>
            </w:r>
          </w:p>
        </w:tc>
        <w:tc>
          <w:tcPr>
            <w:tcW w:w="2331" w:type="dxa"/>
            <w:noWrap/>
            <w:vAlign w:val="center"/>
          </w:tcPr>
          <w:p w:rsidR="00246080" w:rsidRPr="00052080" w:rsidRDefault="00246080" w:rsidP="00227D25">
            <w:pPr>
              <w:jc w:val="center"/>
              <w:rPr>
                <w:color w:val="000000"/>
                <w:sz w:val="20"/>
                <w:lang w:val="es-CO" w:eastAsia="es-CO"/>
              </w:rPr>
            </w:pPr>
            <w:r w:rsidRPr="00052080">
              <w:rPr>
                <w:color w:val="000000"/>
                <w:sz w:val="20"/>
                <w:lang w:val="es-CO" w:eastAsia="es-CO"/>
              </w:rPr>
              <w:t xml:space="preserve">Ampliación de 4772m lineales de tubería principal y 4980m lineales de tubería domiciliaria en los barrios Nelson Pérez y Elisa </w:t>
            </w:r>
            <w:proofErr w:type="spellStart"/>
            <w:r w:rsidRPr="00052080">
              <w:rPr>
                <w:color w:val="000000"/>
                <w:sz w:val="20"/>
                <w:lang w:val="es-CO" w:eastAsia="es-CO"/>
              </w:rPr>
              <w:t>Celedon</w:t>
            </w:r>
            <w:proofErr w:type="spellEnd"/>
          </w:p>
          <w:p w:rsidR="00246080" w:rsidRPr="00052080" w:rsidRDefault="00246080" w:rsidP="00227D25">
            <w:pPr>
              <w:jc w:val="center"/>
              <w:rPr>
                <w:color w:val="000000"/>
                <w:sz w:val="20"/>
                <w:lang w:val="es-CO" w:eastAsia="es-CO"/>
              </w:rPr>
            </w:pPr>
            <w:r w:rsidRPr="00052080">
              <w:rPr>
                <w:color w:val="000000"/>
                <w:sz w:val="20"/>
                <w:lang w:val="es-CO" w:eastAsia="es-CO"/>
              </w:rPr>
              <w:t xml:space="preserve">Ampliación de 8318m lineales de tubería principal y 6048m lineales de tubería domiciliaria en el barrio 5 de febrero </w:t>
            </w:r>
          </w:p>
          <w:p w:rsidR="00246080" w:rsidRPr="00052080" w:rsidRDefault="00246080" w:rsidP="00227D25">
            <w:pPr>
              <w:jc w:val="center"/>
              <w:rPr>
                <w:color w:val="000000"/>
                <w:sz w:val="20"/>
                <w:lang w:val="es-CO" w:eastAsia="es-CO"/>
              </w:rPr>
            </w:pPr>
          </w:p>
        </w:tc>
        <w:tc>
          <w:tcPr>
            <w:tcW w:w="2365" w:type="dxa"/>
            <w:noWrap/>
            <w:vAlign w:val="center"/>
          </w:tcPr>
          <w:p w:rsidR="00246080" w:rsidRPr="00052080" w:rsidRDefault="00246080" w:rsidP="00227D25">
            <w:pPr>
              <w:suppressAutoHyphens w:val="0"/>
              <w:autoSpaceDN/>
              <w:jc w:val="center"/>
              <w:textAlignment w:val="auto"/>
              <w:rPr>
                <w:color w:val="000000"/>
                <w:sz w:val="20"/>
                <w:szCs w:val="20"/>
                <w:lang w:val="es-CO" w:eastAsia="es-CO"/>
              </w:rPr>
            </w:pPr>
          </w:p>
        </w:tc>
        <w:tc>
          <w:tcPr>
            <w:tcW w:w="1633" w:type="dxa"/>
          </w:tcPr>
          <w:p w:rsidR="00246080" w:rsidRPr="00052080" w:rsidRDefault="00246080" w:rsidP="00227D25">
            <w:pPr>
              <w:suppressAutoHyphens w:val="0"/>
              <w:autoSpaceDN/>
              <w:jc w:val="center"/>
              <w:textAlignment w:val="auto"/>
              <w:rPr>
                <w:color w:val="000000"/>
                <w:sz w:val="20"/>
                <w:szCs w:val="20"/>
                <w:lang w:val="es-CO" w:eastAsia="es-CO"/>
              </w:rPr>
            </w:pPr>
          </w:p>
        </w:tc>
      </w:tr>
      <w:tr w:rsidR="005E2806" w:rsidRPr="00052080" w:rsidTr="005E2806">
        <w:trPr>
          <w:trHeight w:val="285"/>
        </w:trPr>
        <w:tc>
          <w:tcPr>
            <w:tcW w:w="1467" w:type="dxa"/>
            <w:vAlign w:val="center"/>
            <w:hideMark/>
          </w:tcPr>
          <w:p w:rsidR="005E2806" w:rsidRPr="00052080" w:rsidRDefault="005E2806"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309" w:type="dxa"/>
            <w:vAlign w:val="center"/>
            <w:hideMark/>
          </w:tcPr>
          <w:p w:rsidR="005E2806" w:rsidRPr="00052080" w:rsidRDefault="005E2806" w:rsidP="00227D25">
            <w:pPr>
              <w:suppressAutoHyphens w:val="0"/>
              <w:autoSpaceDN/>
              <w:jc w:val="center"/>
              <w:textAlignment w:val="auto"/>
              <w:rPr>
                <w:sz w:val="20"/>
                <w:szCs w:val="20"/>
                <w:lang w:val="es-CO" w:eastAsia="es-CO"/>
              </w:rPr>
            </w:pPr>
          </w:p>
        </w:tc>
        <w:tc>
          <w:tcPr>
            <w:tcW w:w="2907" w:type="dxa"/>
            <w:noWrap/>
            <w:vAlign w:val="center"/>
          </w:tcPr>
          <w:p w:rsidR="005E2806" w:rsidRPr="00052080" w:rsidRDefault="005E2806" w:rsidP="00227D25">
            <w:pPr>
              <w:rPr>
                <w:sz w:val="20"/>
              </w:rPr>
            </w:pPr>
            <w:r w:rsidRPr="00052080">
              <w:rPr>
                <w:sz w:val="20"/>
              </w:rPr>
              <w:t xml:space="preserve">Metros lineales de </w:t>
            </w:r>
            <w:proofErr w:type="spellStart"/>
            <w:r w:rsidRPr="00052080">
              <w:rPr>
                <w:sz w:val="20"/>
              </w:rPr>
              <w:t>tuberias</w:t>
            </w:r>
            <w:proofErr w:type="spellEnd"/>
            <w:r w:rsidRPr="00052080">
              <w:rPr>
                <w:sz w:val="20"/>
              </w:rPr>
              <w:t xml:space="preserve"> instaladas</w:t>
            </w:r>
          </w:p>
          <w:p w:rsidR="005E2806" w:rsidRPr="00052080" w:rsidRDefault="005E2806" w:rsidP="00227D25">
            <w:pPr>
              <w:jc w:val="both"/>
              <w:rPr>
                <w:sz w:val="20"/>
              </w:rPr>
            </w:pPr>
          </w:p>
        </w:tc>
        <w:tc>
          <w:tcPr>
            <w:tcW w:w="1296" w:type="dxa"/>
            <w:noWrap/>
            <w:vAlign w:val="center"/>
          </w:tcPr>
          <w:p w:rsidR="005E2806" w:rsidRPr="00052080" w:rsidRDefault="005E2806" w:rsidP="00227D25">
            <w:pPr>
              <w:rPr>
                <w:sz w:val="20"/>
              </w:rPr>
            </w:pPr>
          </w:p>
          <w:p w:rsidR="005E2806" w:rsidRPr="00052080" w:rsidRDefault="005E2806" w:rsidP="00227D25">
            <w:pPr>
              <w:jc w:val="center"/>
              <w:rPr>
                <w:sz w:val="20"/>
              </w:rPr>
            </w:pPr>
            <w:r w:rsidRPr="00052080">
              <w:rPr>
                <w:sz w:val="20"/>
              </w:rPr>
              <w:t>3</w:t>
            </w:r>
          </w:p>
          <w:p w:rsidR="005E2806" w:rsidRPr="00052080" w:rsidRDefault="005E2806" w:rsidP="00227D25">
            <w:pPr>
              <w:jc w:val="both"/>
              <w:rPr>
                <w:sz w:val="20"/>
              </w:rPr>
            </w:pPr>
          </w:p>
        </w:tc>
        <w:tc>
          <w:tcPr>
            <w:tcW w:w="2331" w:type="dxa"/>
            <w:noWrap/>
            <w:vAlign w:val="center"/>
          </w:tcPr>
          <w:p w:rsidR="005E2806" w:rsidRPr="00052080" w:rsidRDefault="005E2806" w:rsidP="00227D25">
            <w:pPr>
              <w:suppressAutoHyphens w:val="0"/>
              <w:autoSpaceDN/>
              <w:jc w:val="center"/>
              <w:textAlignment w:val="auto"/>
              <w:rPr>
                <w:color w:val="000000"/>
                <w:sz w:val="20"/>
                <w:szCs w:val="20"/>
                <w:lang w:val="es-CO" w:eastAsia="es-CO"/>
              </w:rPr>
            </w:pPr>
          </w:p>
        </w:tc>
        <w:tc>
          <w:tcPr>
            <w:tcW w:w="2365" w:type="dxa"/>
            <w:noWrap/>
            <w:vAlign w:val="center"/>
          </w:tcPr>
          <w:p w:rsidR="005E2806" w:rsidRPr="00052080" w:rsidRDefault="005E2806" w:rsidP="00227D25">
            <w:pPr>
              <w:suppressAutoHyphens w:val="0"/>
              <w:autoSpaceDN/>
              <w:jc w:val="center"/>
              <w:textAlignment w:val="auto"/>
              <w:rPr>
                <w:color w:val="000000"/>
                <w:sz w:val="20"/>
                <w:szCs w:val="20"/>
                <w:lang w:val="es-CO" w:eastAsia="es-CO"/>
              </w:rPr>
            </w:pPr>
          </w:p>
        </w:tc>
        <w:tc>
          <w:tcPr>
            <w:tcW w:w="1633" w:type="dxa"/>
          </w:tcPr>
          <w:p w:rsidR="005E2806" w:rsidRPr="00052080" w:rsidRDefault="005E2806" w:rsidP="00227D25">
            <w:pPr>
              <w:suppressAutoHyphens w:val="0"/>
              <w:autoSpaceDN/>
              <w:jc w:val="center"/>
              <w:textAlignment w:val="auto"/>
              <w:rPr>
                <w:color w:val="000000"/>
                <w:sz w:val="20"/>
                <w:szCs w:val="20"/>
                <w:lang w:val="es-CO" w:eastAsia="es-CO"/>
              </w:rPr>
            </w:pPr>
          </w:p>
        </w:tc>
      </w:tr>
      <w:tr w:rsidR="00DD0124" w:rsidRPr="00052080" w:rsidTr="005E2806">
        <w:trPr>
          <w:trHeight w:val="285"/>
        </w:trPr>
        <w:tc>
          <w:tcPr>
            <w:tcW w:w="1467" w:type="dxa"/>
            <w:vAlign w:val="center"/>
            <w:hideMark/>
          </w:tcPr>
          <w:p w:rsidR="00DD0124" w:rsidRPr="00052080" w:rsidRDefault="00DD0124"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309" w:type="dxa"/>
            <w:vAlign w:val="center"/>
            <w:hideMark/>
          </w:tcPr>
          <w:p w:rsidR="00DD0124" w:rsidRPr="00052080" w:rsidRDefault="00DD0124" w:rsidP="00227D25">
            <w:pPr>
              <w:suppressAutoHyphens w:val="0"/>
              <w:autoSpaceDN/>
              <w:jc w:val="center"/>
              <w:textAlignment w:val="auto"/>
              <w:rPr>
                <w:sz w:val="20"/>
                <w:szCs w:val="20"/>
                <w:lang w:val="es-CO" w:eastAsia="es-CO"/>
              </w:rPr>
            </w:pPr>
          </w:p>
        </w:tc>
        <w:tc>
          <w:tcPr>
            <w:tcW w:w="2907" w:type="dxa"/>
            <w:noWrap/>
            <w:vAlign w:val="center"/>
          </w:tcPr>
          <w:p w:rsidR="00DD0124" w:rsidRPr="00052080" w:rsidRDefault="00DD0124" w:rsidP="00227D25">
            <w:pPr>
              <w:jc w:val="both"/>
              <w:rPr>
                <w:sz w:val="20"/>
              </w:rPr>
            </w:pPr>
            <w:r w:rsidRPr="00052080">
              <w:rPr>
                <w:sz w:val="20"/>
              </w:rPr>
              <w:t>Informe cambio de tuberías para el acueducto municipal.</w:t>
            </w:r>
          </w:p>
          <w:p w:rsidR="00DD0124" w:rsidRPr="00052080" w:rsidRDefault="00DD0124" w:rsidP="00227D25">
            <w:pPr>
              <w:jc w:val="both"/>
              <w:rPr>
                <w:sz w:val="20"/>
              </w:rPr>
            </w:pPr>
          </w:p>
          <w:p w:rsidR="00DD0124" w:rsidRPr="00052080" w:rsidRDefault="00DD0124" w:rsidP="00227D25">
            <w:pPr>
              <w:jc w:val="both"/>
              <w:rPr>
                <w:sz w:val="20"/>
              </w:rPr>
            </w:pPr>
            <w:r w:rsidRPr="00052080">
              <w:rPr>
                <w:sz w:val="20"/>
              </w:rPr>
              <w:t>Informe la instalación de redes de alcantarillado municipal</w:t>
            </w:r>
          </w:p>
        </w:tc>
        <w:tc>
          <w:tcPr>
            <w:tcW w:w="1296" w:type="dxa"/>
            <w:noWrap/>
            <w:vAlign w:val="center"/>
          </w:tcPr>
          <w:p w:rsidR="00DD0124" w:rsidRPr="00052080" w:rsidRDefault="00DD0124" w:rsidP="00227D25">
            <w:pPr>
              <w:jc w:val="center"/>
              <w:rPr>
                <w:sz w:val="20"/>
              </w:rPr>
            </w:pPr>
            <w:r w:rsidRPr="00052080">
              <w:rPr>
                <w:sz w:val="20"/>
              </w:rPr>
              <w:lastRenderedPageBreak/>
              <w:t>2</w:t>
            </w:r>
          </w:p>
        </w:tc>
        <w:tc>
          <w:tcPr>
            <w:tcW w:w="2331" w:type="dxa"/>
            <w:noWrap/>
            <w:vAlign w:val="center"/>
          </w:tcPr>
          <w:p w:rsidR="00DD0124" w:rsidRPr="00052080" w:rsidRDefault="00DD0124" w:rsidP="00227D25">
            <w:pPr>
              <w:jc w:val="both"/>
              <w:rPr>
                <w:sz w:val="20"/>
              </w:rPr>
            </w:pPr>
            <w:r w:rsidRPr="00052080">
              <w:rPr>
                <w:sz w:val="20"/>
              </w:rPr>
              <w:t xml:space="preserve">Iniciada y en proceso </w:t>
            </w:r>
          </w:p>
        </w:tc>
        <w:tc>
          <w:tcPr>
            <w:tcW w:w="2365"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1633" w:type="dxa"/>
          </w:tcPr>
          <w:p w:rsidR="00DD0124" w:rsidRPr="00052080" w:rsidRDefault="00DD0124" w:rsidP="00227D25">
            <w:pPr>
              <w:suppressAutoHyphens w:val="0"/>
              <w:autoSpaceDN/>
              <w:jc w:val="center"/>
              <w:textAlignment w:val="auto"/>
              <w:rPr>
                <w:color w:val="000000"/>
                <w:sz w:val="20"/>
                <w:szCs w:val="20"/>
                <w:lang w:val="es-CO" w:eastAsia="es-CO"/>
              </w:rPr>
            </w:pPr>
          </w:p>
        </w:tc>
      </w:tr>
      <w:tr w:rsidR="00DD0124" w:rsidRPr="00052080" w:rsidTr="005E2806">
        <w:trPr>
          <w:trHeight w:val="285"/>
        </w:trPr>
        <w:tc>
          <w:tcPr>
            <w:tcW w:w="1467" w:type="dxa"/>
            <w:vAlign w:val="center"/>
            <w:hideMark/>
          </w:tcPr>
          <w:p w:rsidR="00DD0124" w:rsidRPr="00052080" w:rsidRDefault="00DD0124"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309" w:type="dxa"/>
            <w:vAlign w:val="center"/>
            <w:hideMark/>
          </w:tcPr>
          <w:p w:rsidR="00DD0124" w:rsidRPr="00052080" w:rsidRDefault="00DD0124" w:rsidP="00227D25">
            <w:pPr>
              <w:suppressAutoHyphens w:val="0"/>
              <w:autoSpaceDN/>
              <w:jc w:val="center"/>
              <w:textAlignment w:val="auto"/>
              <w:rPr>
                <w:sz w:val="20"/>
                <w:szCs w:val="20"/>
                <w:lang w:val="es-CO" w:eastAsia="es-CO"/>
              </w:rPr>
            </w:pPr>
          </w:p>
        </w:tc>
        <w:tc>
          <w:tcPr>
            <w:tcW w:w="2907" w:type="dxa"/>
            <w:noWrap/>
            <w:vAlign w:val="center"/>
          </w:tcPr>
          <w:p w:rsidR="00DD0124" w:rsidRPr="00052080" w:rsidRDefault="00DD0124" w:rsidP="00917520">
            <w:pPr>
              <w:pStyle w:val="Prrafodelista"/>
              <w:numPr>
                <w:ilvl w:val="0"/>
                <w:numId w:val="10"/>
              </w:numPr>
              <w:suppressAutoHyphens w:val="0"/>
              <w:autoSpaceDN/>
              <w:contextualSpacing/>
              <w:textAlignment w:val="auto"/>
              <w:rPr>
                <w:sz w:val="20"/>
              </w:rPr>
            </w:pPr>
            <w:r w:rsidRPr="00052080">
              <w:rPr>
                <w:sz w:val="20"/>
              </w:rPr>
              <w:t>SAMC0062019</w:t>
            </w:r>
          </w:p>
          <w:p w:rsidR="00DD0124" w:rsidRPr="00052080" w:rsidRDefault="00DD0124" w:rsidP="00227D25">
            <w:pPr>
              <w:rPr>
                <w:sz w:val="20"/>
              </w:rPr>
            </w:pPr>
            <w:r w:rsidRPr="00052080">
              <w:rPr>
                <w:sz w:val="20"/>
              </w:rPr>
              <w:t>Fecha de Celebración del Primer Contrato</w:t>
            </w:r>
          </w:p>
          <w:p w:rsidR="00DD0124" w:rsidRPr="00052080" w:rsidRDefault="00DD0124" w:rsidP="00227D25">
            <w:pPr>
              <w:rPr>
                <w:sz w:val="20"/>
              </w:rPr>
            </w:pPr>
            <w:r w:rsidRPr="00052080">
              <w:rPr>
                <w:sz w:val="20"/>
              </w:rPr>
              <w:t>31-07-2019</w:t>
            </w:r>
          </w:p>
          <w:p w:rsidR="00DD0124" w:rsidRPr="00052080" w:rsidRDefault="00DD0124" w:rsidP="00227D25">
            <w:pPr>
              <w:pStyle w:val="Prrafodelista"/>
              <w:rPr>
                <w:sz w:val="20"/>
              </w:rPr>
            </w:pPr>
          </w:p>
        </w:tc>
        <w:tc>
          <w:tcPr>
            <w:tcW w:w="1296" w:type="dxa"/>
            <w:noWrap/>
            <w:vAlign w:val="center"/>
          </w:tcPr>
          <w:p w:rsidR="00DD0124" w:rsidRPr="00052080" w:rsidRDefault="00214B28" w:rsidP="00214B28">
            <w:pPr>
              <w:suppressAutoHyphens w:val="0"/>
              <w:autoSpaceDN/>
              <w:contextualSpacing/>
              <w:jc w:val="center"/>
              <w:textAlignment w:val="auto"/>
              <w:rPr>
                <w:sz w:val="20"/>
              </w:rPr>
            </w:pPr>
            <w:r w:rsidRPr="00052080">
              <w:rPr>
                <w:sz w:val="20"/>
              </w:rPr>
              <w:t>3</w:t>
            </w:r>
          </w:p>
        </w:tc>
        <w:tc>
          <w:tcPr>
            <w:tcW w:w="2331" w:type="dxa"/>
            <w:noWrap/>
            <w:vAlign w:val="center"/>
          </w:tcPr>
          <w:p w:rsidR="00214B28" w:rsidRPr="00052080" w:rsidRDefault="00214B28" w:rsidP="00917520">
            <w:pPr>
              <w:pStyle w:val="Prrafodelista"/>
              <w:numPr>
                <w:ilvl w:val="0"/>
                <w:numId w:val="29"/>
              </w:numPr>
              <w:suppressAutoHyphens w:val="0"/>
              <w:autoSpaceDN/>
              <w:contextualSpacing/>
              <w:textAlignment w:val="auto"/>
              <w:rPr>
                <w:sz w:val="20"/>
              </w:rPr>
            </w:pPr>
            <w:r w:rsidRPr="00052080">
              <w:rPr>
                <w:sz w:val="20"/>
              </w:rPr>
              <w:t>CONSTRUCCION DE BATERIAS SANITARIAS PARA LA COMUNIDAD INDIGENA DE WEIPIAPA EN EL CORREGIMMIENTO DE MINGUEO, MUNICIPIO DE DIBULLA</w:t>
            </w:r>
          </w:p>
          <w:p w:rsidR="00DD0124" w:rsidRPr="00052080" w:rsidRDefault="00DD0124" w:rsidP="00227D25">
            <w:pPr>
              <w:rPr>
                <w:sz w:val="20"/>
              </w:rPr>
            </w:pPr>
          </w:p>
        </w:tc>
        <w:tc>
          <w:tcPr>
            <w:tcW w:w="2365"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1633" w:type="dxa"/>
          </w:tcPr>
          <w:p w:rsidR="00DD0124" w:rsidRPr="00052080" w:rsidRDefault="00DD0124" w:rsidP="00227D25">
            <w:pPr>
              <w:suppressAutoHyphens w:val="0"/>
              <w:autoSpaceDN/>
              <w:jc w:val="center"/>
              <w:textAlignment w:val="auto"/>
              <w:rPr>
                <w:color w:val="000000"/>
                <w:sz w:val="20"/>
                <w:szCs w:val="20"/>
                <w:lang w:val="es-CO" w:eastAsia="es-CO"/>
              </w:rPr>
            </w:pPr>
          </w:p>
        </w:tc>
      </w:tr>
      <w:tr w:rsidR="00E456B9" w:rsidRPr="00052080" w:rsidTr="005E2806">
        <w:trPr>
          <w:trHeight w:val="285"/>
        </w:trPr>
        <w:tc>
          <w:tcPr>
            <w:tcW w:w="1467"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130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2907" w:type="dxa"/>
            <w:noWrap/>
            <w:vAlign w:val="center"/>
          </w:tcPr>
          <w:p w:rsidR="00E456B9" w:rsidRPr="00052080" w:rsidRDefault="00E456B9" w:rsidP="00227D25">
            <w:pPr>
              <w:jc w:val="both"/>
              <w:rPr>
                <w:sz w:val="20"/>
              </w:rPr>
            </w:pPr>
            <w:r w:rsidRPr="00052080">
              <w:rPr>
                <w:sz w:val="20"/>
              </w:rPr>
              <w:t>Estudios Previos</w:t>
            </w:r>
          </w:p>
        </w:tc>
        <w:tc>
          <w:tcPr>
            <w:tcW w:w="1296" w:type="dxa"/>
            <w:noWrap/>
            <w:vAlign w:val="center"/>
          </w:tcPr>
          <w:p w:rsidR="00E456B9" w:rsidRPr="00052080" w:rsidRDefault="00E456B9" w:rsidP="00227D25">
            <w:pPr>
              <w:jc w:val="center"/>
              <w:rPr>
                <w:sz w:val="20"/>
              </w:rPr>
            </w:pPr>
            <w:r w:rsidRPr="00052080">
              <w:rPr>
                <w:sz w:val="20"/>
              </w:rPr>
              <w:t>0</w:t>
            </w:r>
          </w:p>
        </w:tc>
        <w:tc>
          <w:tcPr>
            <w:tcW w:w="2331" w:type="dxa"/>
            <w:noWrap/>
            <w:vAlign w:val="center"/>
          </w:tcPr>
          <w:p w:rsidR="00E456B9" w:rsidRPr="00052080" w:rsidRDefault="00E456B9" w:rsidP="00227D25">
            <w:pPr>
              <w:jc w:val="both"/>
              <w:rPr>
                <w:sz w:val="20"/>
              </w:rPr>
            </w:pPr>
            <w:r w:rsidRPr="00052080">
              <w:rPr>
                <w:sz w:val="20"/>
              </w:rPr>
              <w:t>En el segundo semestre de 2018 se efectuó la estructuración de los estudios previos para iniciar la etapa precontractual del proyecto en el que se incluyó al Municipio de Dibulla</w:t>
            </w:r>
          </w:p>
        </w:tc>
        <w:tc>
          <w:tcPr>
            <w:tcW w:w="2365"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633"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5E2806">
        <w:trPr>
          <w:trHeight w:val="285"/>
        </w:trPr>
        <w:tc>
          <w:tcPr>
            <w:tcW w:w="1467"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130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2907"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296"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331"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365"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633" w:type="dxa"/>
          </w:tcPr>
          <w:p w:rsidR="00E456B9" w:rsidRPr="00052080" w:rsidRDefault="00E456B9" w:rsidP="00227D25">
            <w:pPr>
              <w:suppressAutoHyphens w:val="0"/>
              <w:autoSpaceDN/>
              <w:jc w:val="center"/>
              <w:textAlignment w:val="auto"/>
              <w:rPr>
                <w:color w:val="000000"/>
                <w:sz w:val="20"/>
                <w:szCs w:val="20"/>
                <w:lang w:val="es-CO" w:eastAsia="es-CO"/>
              </w:rPr>
            </w:pPr>
          </w:p>
        </w:tc>
      </w:tr>
    </w:tbl>
    <w:p w:rsidR="00123D73" w:rsidRPr="00052080" w:rsidRDefault="00123D73"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469"/>
        <w:gridCol w:w="1333"/>
        <w:gridCol w:w="2611"/>
        <w:gridCol w:w="1185"/>
        <w:gridCol w:w="2331"/>
        <w:gridCol w:w="2661"/>
        <w:gridCol w:w="1718"/>
      </w:tblGrid>
      <w:tr w:rsidR="006D3A39" w:rsidRPr="00052080" w:rsidTr="00451027">
        <w:trPr>
          <w:trHeight w:val="285"/>
          <w:tblHeader/>
        </w:trPr>
        <w:tc>
          <w:tcPr>
            <w:tcW w:w="13308" w:type="dxa"/>
            <w:gridSpan w:val="7"/>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1C9: Revisión y actualización del Plan Departamental de aguas enfocados a los municipios costeros del área de estudio del plan maestro</w:t>
            </w:r>
          </w:p>
        </w:tc>
      </w:tr>
      <w:tr w:rsidR="006D3A39" w:rsidRPr="00052080" w:rsidTr="006D3A39">
        <w:trPr>
          <w:trHeight w:val="285"/>
          <w:tblHeader/>
        </w:trPr>
        <w:tc>
          <w:tcPr>
            <w:tcW w:w="2802" w:type="dxa"/>
            <w:gridSpan w:val="2"/>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611" w:type="dxa"/>
            <w:vMerge w:val="restart"/>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661" w:type="dxa"/>
            <w:vMerge w:val="restart"/>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6D3A39" w:rsidRPr="00052080" w:rsidTr="006D3A39">
        <w:trPr>
          <w:trHeight w:val="216"/>
          <w:tblHeader/>
        </w:trPr>
        <w:tc>
          <w:tcPr>
            <w:tcW w:w="1469" w:type="dxa"/>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333" w:type="dxa"/>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611" w:type="dxa"/>
            <w:vMerge/>
            <w:vAlign w:val="center"/>
            <w:hideMark/>
          </w:tcPr>
          <w:p w:rsidR="006D3A39" w:rsidRPr="00052080" w:rsidRDefault="006D3A39"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6D3A39" w:rsidRPr="00052080" w:rsidRDefault="006D3A39"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6D3A39" w:rsidRPr="00052080" w:rsidRDefault="006D3A39" w:rsidP="00227D25">
            <w:pPr>
              <w:suppressAutoHyphens w:val="0"/>
              <w:autoSpaceDN/>
              <w:jc w:val="center"/>
              <w:textAlignment w:val="auto"/>
              <w:rPr>
                <w:rFonts w:eastAsiaTheme="minorHAnsi" w:cs="Arial"/>
                <w:sz w:val="20"/>
                <w:szCs w:val="20"/>
                <w:lang w:eastAsia="en-US"/>
              </w:rPr>
            </w:pPr>
          </w:p>
        </w:tc>
        <w:tc>
          <w:tcPr>
            <w:tcW w:w="2661" w:type="dxa"/>
            <w:vMerge/>
            <w:vAlign w:val="center"/>
            <w:hideMark/>
          </w:tcPr>
          <w:p w:rsidR="006D3A39" w:rsidRPr="00052080" w:rsidRDefault="006D3A39" w:rsidP="00227D25">
            <w:pPr>
              <w:suppressAutoHyphens w:val="0"/>
              <w:autoSpaceDN/>
              <w:jc w:val="center"/>
              <w:textAlignment w:val="auto"/>
              <w:rPr>
                <w:rFonts w:eastAsiaTheme="minorHAnsi" w:cs="Arial"/>
                <w:sz w:val="20"/>
                <w:szCs w:val="20"/>
                <w:lang w:eastAsia="en-US"/>
              </w:rPr>
            </w:pPr>
          </w:p>
        </w:tc>
        <w:tc>
          <w:tcPr>
            <w:tcW w:w="1718" w:type="dxa"/>
            <w:vMerge/>
          </w:tcPr>
          <w:p w:rsidR="006D3A39" w:rsidRPr="00052080" w:rsidRDefault="006D3A39" w:rsidP="00227D25">
            <w:pPr>
              <w:suppressAutoHyphens w:val="0"/>
              <w:autoSpaceDN/>
              <w:jc w:val="center"/>
              <w:textAlignment w:val="auto"/>
              <w:rPr>
                <w:rFonts w:eastAsiaTheme="minorHAnsi" w:cs="Arial"/>
                <w:sz w:val="20"/>
                <w:szCs w:val="20"/>
                <w:lang w:eastAsia="en-US"/>
              </w:rPr>
            </w:pPr>
          </w:p>
        </w:tc>
      </w:tr>
      <w:tr w:rsidR="006D3A39" w:rsidRPr="00052080" w:rsidTr="007C5A87">
        <w:trPr>
          <w:trHeight w:val="285"/>
        </w:trPr>
        <w:tc>
          <w:tcPr>
            <w:tcW w:w="1469" w:type="dxa"/>
            <w:vAlign w:val="center"/>
            <w:hideMark/>
          </w:tcPr>
          <w:p w:rsidR="006D3A39" w:rsidRPr="00052080" w:rsidRDefault="006D3A39"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1333" w:type="dxa"/>
            <w:vAlign w:val="center"/>
            <w:hideMark/>
          </w:tcPr>
          <w:p w:rsidR="006D3A39" w:rsidRPr="00052080" w:rsidRDefault="006D3A39" w:rsidP="00227D25">
            <w:pPr>
              <w:suppressAutoHyphens w:val="0"/>
              <w:autoSpaceDN/>
              <w:jc w:val="center"/>
              <w:textAlignment w:val="auto"/>
              <w:rPr>
                <w:sz w:val="20"/>
                <w:szCs w:val="20"/>
                <w:lang w:val="es-CO" w:eastAsia="es-CO"/>
              </w:rPr>
            </w:pPr>
          </w:p>
        </w:tc>
        <w:tc>
          <w:tcPr>
            <w:tcW w:w="2611"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1185"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2331"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2661"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1718" w:type="dxa"/>
          </w:tcPr>
          <w:p w:rsidR="006D3A39" w:rsidRPr="00052080" w:rsidRDefault="006D3A39" w:rsidP="00227D25">
            <w:pPr>
              <w:suppressAutoHyphens w:val="0"/>
              <w:autoSpaceDN/>
              <w:jc w:val="center"/>
              <w:textAlignment w:val="auto"/>
              <w:rPr>
                <w:color w:val="000000"/>
                <w:sz w:val="20"/>
                <w:szCs w:val="20"/>
                <w:lang w:val="es-CO" w:eastAsia="es-CO"/>
              </w:rPr>
            </w:pPr>
          </w:p>
        </w:tc>
      </w:tr>
      <w:tr w:rsidR="006D3A39" w:rsidRPr="00052080" w:rsidTr="007C5A87">
        <w:trPr>
          <w:trHeight w:val="285"/>
        </w:trPr>
        <w:tc>
          <w:tcPr>
            <w:tcW w:w="1469" w:type="dxa"/>
            <w:vAlign w:val="center"/>
            <w:hideMark/>
          </w:tcPr>
          <w:p w:rsidR="006D3A39" w:rsidRPr="00052080" w:rsidRDefault="006D3A39"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333" w:type="dxa"/>
            <w:vAlign w:val="center"/>
            <w:hideMark/>
          </w:tcPr>
          <w:p w:rsidR="006D3A39" w:rsidRPr="00052080" w:rsidRDefault="006D3A39" w:rsidP="00227D25">
            <w:pPr>
              <w:suppressAutoHyphens w:val="0"/>
              <w:autoSpaceDN/>
              <w:jc w:val="center"/>
              <w:textAlignment w:val="auto"/>
              <w:rPr>
                <w:sz w:val="20"/>
                <w:szCs w:val="20"/>
                <w:lang w:val="es-CO" w:eastAsia="es-CO"/>
              </w:rPr>
            </w:pPr>
          </w:p>
        </w:tc>
        <w:tc>
          <w:tcPr>
            <w:tcW w:w="2611"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1185"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2331"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2661"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1718" w:type="dxa"/>
          </w:tcPr>
          <w:p w:rsidR="006D3A39" w:rsidRPr="00052080" w:rsidRDefault="006D3A39" w:rsidP="00227D25">
            <w:pPr>
              <w:suppressAutoHyphens w:val="0"/>
              <w:autoSpaceDN/>
              <w:jc w:val="center"/>
              <w:textAlignment w:val="auto"/>
              <w:rPr>
                <w:color w:val="000000"/>
                <w:sz w:val="20"/>
                <w:szCs w:val="20"/>
                <w:lang w:val="es-CO" w:eastAsia="es-CO"/>
              </w:rPr>
            </w:pPr>
          </w:p>
        </w:tc>
      </w:tr>
      <w:tr w:rsidR="006D3A39" w:rsidRPr="00052080" w:rsidTr="007C5A87">
        <w:trPr>
          <w:trHeight w:val="285"/>
        </w:trPr>
        <w:tc>
          <w:tcPr>
            <w:tcW w:w="1469" w:type="dxa"/>
            <w:vAlign w:val="center"/>
            <w:hideMark/>
          </w:tcPr>
          <w:p w:rsidR="006D3A39" w:rsidRPr="00052080" w:rsidRDefault="006D3A39" w:rsidP="00227D25">
            <w:pPr>
              <w:suppressAutoHyphens w:val="0"/>
              <w:autoSpaceDN/>
              <w:jc w:val="center"/>
              <w:textAlignment w:val="auto"/>
              <w:rPr>
                <w:sz w:val="20"/>
                <w:szCs w:val="20"/>
                <w:lang w:val="es-CO" w:eastAsia="es-CO"/>
              </w:rPr>
            </w:pPr>
          </w:p>
        </w:tc>
        <w:tc>
          <w:tcPr>
            <w:tcW w:w="1333" w:type="dxa"/>
            <w:vAlign w:val="center"/>
            <w:hideMark/>
          </w:tcPr>
          <w:p w:rsidR="006D3A39" w:rsidRPr="00052080" w:rsidRDefault="006D3A39"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2611"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1185"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2331"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2661"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1718" w:type="dxa"/>
          </w:tcPr>
          <w:p w:rsidR="006D3A39" w:rsidRPr="00052080" w:rsidRDefault="006D3A39" w:rsidP="00227D25">
            <w:pPr>
              <w:suppressAutoHyphens w:val="0"/>
              <w:autoSpaceDN/>
              <w:jc w:val="center"/>
              <w:textAlignment w:val="auto"/>
              <w:rPr>
                <w:color w:val="000000"/>
                <w:sz w:val="20"/>
                <w:szCs w:val="20"/>
                <w:lang w:val="es-CO" w:eastAsia="es-CO"/>
              </w:rPr>
            </w:pPr>
          </w:p>
        </w:tc>
      </w:tr>
      <w:tr w:rsidR="006D3A39" w:rsidRPr="00052080" w:rsidTr="007C5A87">
        <w:trPr>
          <w:trHeight w:val="285"/>
        </w:trPr>
        <w:tc>
          <w:tcPr>
            <w:tcW w:w="1469" w:type="dxa"/>
            <w:vAlign w:val="center"/>
            <w:hideMark/>
          </w:tcPr>
          <w:p w:rsidR="006D3A39" w:rsidRPr="00052080" w:rsidRDefault="006D3A39" w:rsidP="00227D25">
            <w:pPr>
              <w:suppressAutoHyphens w:val="0"/>
              <w:autoSpaceDN/>
              <w:jc w:val="center"/>
              <w:textAlignment w:val="auto"/>
              <w:rPr>
                <w:sz w:val="20"/>
                <w:szCs w:val="20"/>
                <w:lang w:val="es-CO" w:eastAsia="es-CO"/>
              </w:rPr>
            </w:pPr>
          </w:p>
        </w:tc>
        <w:tc>
          <w:tcPr>
            <w:tcW w:w="1333" w:type="dxa"/>
            <w:vAlign w:val="center"/>
            <w:hideMark/>
          </w:tcPr>
          <w:p w:rsidR="006D3A39" w:rsidRPr="00052080" w:rsidRDefault="006D3A39"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2611"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1185"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2331"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2661"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1718" w:type="dxa"/>
          </w:tcPr>
          <w:p w:rsidR="006D3A39" w:rsidRPr="00052080" w:rsidRDefault="006D3A39" w:rsidP="00227D25">
            <w:pPr>
              <w:suppressAutoHyphens w:val="0"/>
              <w:autoSpaceDN/>
              <w:jc w:val="center"/>
              <w:textAlignment w:val="auto"/>
              <w:rPr>
                <w:color w:val="000000"/>
                <w:sz w:val="20"/>
                <w:szCs w:val="20"/>
                <w:lang w:val="es-CO" w:eastAsia="es-CO"/>
              </w:rPr>
            </w:pPr>
          </w:p>
        </w:tc>
      </w:tr>
      <w:tr w:rsidR="006D3A39" w:rsidRPr="00052080" w:rsidTr="007C5A87">
        <w:trPr>
          <w:trHeight w:val="285"/>
        </w:trPr>
        <w:tc>
          <w:tcPr>
            <w:tcW w:w="1469" w:type="dxa"/>
            <w:vAlign w:val="center"/>
            <w:hideMark/>
          </w:tcPr>
          <w:p w:rsidR="006D3A39" w:rsidRPr="00052080" w:rsidRDefault="006D3A39" w:rsidP="00227D25">
            <w:pPr>
              <w:suppressAutoHyphens w:val="0"/>
              <w:autoSpaceDN/>
              <w:jc w:val="center"/>
              <w:textAlignment w:val="auto"/>
              <w:rPr>
                <w:sz w:val="20"/>
                <w:szCs w:val="20"/>
                <w:lang w:val="es-CO" w:eastAsia="es-CO"/>
              </w:rPr>
            </w:pPr>
          </w:p>
        </w:tc>
        <w:tc>
          <w:tcPr>
            <w:tcW w:w="1333" w:type="dxa"/>
            <w:vAlign w:val="center"/>
            <w:hideMark/>
          </w:tcPr>
          <w:p w:rsidR="006D3A39" w:rsidRPr="00052080" w:rsidRDefault="006D3A39" w:rsidP="00227D25">
            <w:pPr>
              <w:suppressAutoHyphens w:val="0"/>
              <w:autoSpaceDN/>
              <w:jc w:val="center"/>
              <w:textAlignment w:val="auto"/>
              <w:rPr>
                <w:sz w:val="20"/>
                <w:szCs w:val="20"/>
                <w:lang w:val="es-CO" w:eastAsia="es-CO"/>
              </w:rPr>
            </w:pPr>
            <w:r w:rsidRPr="00052080">
              <w:rPr>
                <w:sz w:val="20"/>
                <w:szCs w:val="20"/>
                <w:lang w:val="es-CO" w:eastAsia="es-CO"/>
              </w:rPr>
              <w:t>Pueblo Viejo</w:t>
            </w:r>
          </w:p>
        </w:tc>
        <w:tc>
          <w:tcPr>
            <w:tcW w:w="2611"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1185"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2331"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2661" w:type="dxa"/>
            <w:noWrap/>
            <w:vAlign w:val="center"/>
          </w:tcPr>
          <w:p w:rsidR="006D3A39" w:rsidRPr="00052080" w:rsidRDefault="006D3A39" w:rsidP="00227D25">
            <w:pPr>
              <w:suppressAutoHyphens w:val="0"/>
              <w:autoSpaceDN/>
              <w:jc w:val="center"/>
              <w:textAlignment w:val="auto"/>
              <w:rPr>
                <w:color w:val="000000"/>
                <w:sz w:val="20"/>
                <w:szCs w:val="20"/>
                <w:lang w:val="es-CO" w:eastAsia="es-CO"/>
              </w:rPr>
            </w:pPr>
          </w:p>
        </w:tc>
        <w:tc>
          <w:tcPr>
            <w:tcW w:w="1718" w:type="dxa"/>
          </w:tcPr>
          <w:p w:rsidR="006D3A39" w:rsidRPr="00052080" w:rsidRDefault="006D3A39" w:rsidP="00227D25">
            <w:pPr>
              <w:suppressAutoHyphens w:val="0"/>
              <w:autoSpaceDN/>
              <w:jc w:val="center"/>
              <w:textAlignment w:val="auto"/>
              <w:rPr>
                <w:color w:val="000000"/>
                <w:sz w:val="20"/>
                <w:szCs w:val="20"/>
                <w:lang w:val="es-CO" w:eastAsia="es-CO"/>
              </w:rPr>
            </w:pPr>
          </w:p>
        </w:tc>
      </w:tr>
      <w:tr w:rsidR="00DD0124" w:rsidRPr="00052080" w:rsidTr="007C5A87">
        <w:trPr>
          <w:trHeight w:val="285"/>
        </w:trPr>
        <w:tc>
          <w:tcPr>
            <w:tcW w:w="1469" w:type="dxa"/>
            <w:vAlign w:val="center"/>
            <w:hideMark/>
          </w:tcPr>
          <w:p w:rsidR="00DD0124" w:rsidRPr="00052080" w:rsidRDefault="00DD0124" w:rsidP="00227D25">
            <w:pPr>
              <w:suppressAutoHyphens w:val="0"/>
              <w:autoSpaceDN/>
              <w:jc w:val="center"/>
              <w:textAlignment w:val="auto"/>
              <w:rPr>
                <w:sz w:val="20"/>
                <w:szCs w:val="20"/>
                <w:lang w:val="es-CO" w:eastAsia="es-CO"/>
              </w:rPr>
            </w:pPr>
          </w:p>
        </w:tc>
        <w:tc>
          <w:tcPr>
            <w:tcW w:w="1333" w:type="dxa"/>
            <w:vAlign w:val="center"/>
            <w:hideMark/>
          </w:tcPr>
          <w:p w:rsidR="00DD0124" w:rsidRPr="00052080" w:rsidRDefault="00DD0124"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2611" w:type="dxa"/>
            <w:noWrap/>
            <w:vAlign w:val="center"/>
          </w:tcPr>
          <w:p w:rsidR="00DD0124" w:rsidRPr="00052080" w:rsidRDefault="00DD0124" w:rsidP="00227D25">
            <w:pPr>
              <w:jc w:val="both"/>
              <w:rPr>
                <w:sz w:val="20"/>
              </w:rPr>
            </w:pPr>
            <w:r w:rsidRPr="00052080">
              <w:rPr>
                <w:sz w:val="20"/>
              </w:rPr>
              <w:t xml:space="preserve">En coordinación con el Plan Departamental de Aguas del Magdalena se revisó y se actualizaron los programas de acciones del plan maestro. </w:t>
            </w:r>
          </w:p>
          <w:p w:rsidR="00DD0124" w:rsidRPr="00052080" w:rsidRDefault="00DD0124" w:rsidP="00227D25">
            <w:pPr>
              <w:jc w:val="both"/>
              <w:rPr>
                <w:sz w:val="20"/>
              </w:rPr>
            </w:pPr>
            <w:r w:rsidRPr="00052080">
              <w:rPr>
                <w:sz w:val="20"/>
              </w:rPr>
              <w:t>Plan de Agua Potable y Alcantarillado (Plan Anual Estratégico y de Inversiones 2017)</w:t>
            </w:r>
          </w:p>
        </w:tc>
        <w:tc>
          <w:tcPr>
            <w:tcW w:w="1185" w:type="dxa"/>
            <w:noWrap/>
            <w:vAlign w:val="center"/>
          </w:tcPr>
          <w:p w:rsidR="00DD0124" w:rsidRPr="00052080" w:rsidRDefault="00DD0124" w:rsidP="00227D25">
            <w:pPr>
              <w:jc w:val="center"/>
              <w:rPr>
                <w:sz w:val="20"/>
              </w:rPr>
            </w:pPr>
            <w:r w:rsidRPr="00052080">
              <w:rPr>
                <w:sz w:val="20"/>
              </w:rPr>
              <w:t>4</w:t>
            </w:r>
          </w:p>
        </w:tc>
        <w:tc>
          <w:tcPr>
            <w:tcW w:w="2331"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2661"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1718" w:type="dxa"/>
          </w:tcPr>
          <w:p w:rsidR="00DD0124" w:rsidRPr="00052080" w:rsidRDefault="00DD0124" w:rsidP="00227D25">
            <w:pPr>
              <w:suppressAutoHyphens w:val="0"/>
              <w:autoSpaceDN/>
              <w:jc w:val="center"/>
              <w:textAlignment w:val="auto"/>
              <w:rPr>
                <w:color w:val="000000"/>
                <w:sz w:val="20"/>
                <w:szCs w:val="20"/>
                <w:lang w:val="es-CO" w:eastAsia="es-CO"/>
              </w:rPr>
            </w:pPr>
          </w:p>
        </w:tc>
      </w:tr>
    </w:tbl>
    <w:p w:rsidR="006D3A39" w:rsidRPr="00052080" w:rsidRDefault="006D3A39" w:rsidP="00227D25">
      <w:pPr>
        <w:rPr>
          <w:rFonts w:eastAsiaTheme="majorEastAsia"/>
          <w:lang w:val="es-CO" w:eastAsia="en-US"/>
        </w:rPr>
      </w:pPr>
    </w:p>
    <w:p w:rsidR="006D3A39" w:rsidRPr="00052080" w:rsidRDefault="006D3A39"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29"/>
        <w:gridCol w:w="1273"/>
        <w:gridCol w:w="2651"/>
        <w:gridCol w:w="1185"/>
        <w:gridCol w:w="2331"/>
        <w:gridCol w:w="2621"/>
        <w:gridCol w:w="1718"/>
      </w:tblGrid>
      <w:tr w:rsidR="006D3A39" w:rsidRPr="00052080" w:rsidTr="00451027">
        <w:trPr>
          <w:trHeight w:val="285"/>
          <w:tblHeader/>
        </w:trPr>
        <w:tc>
          <w:tcPr>
            <w:tcW w:w="13308" w:type="dxa"/>
            <w:gridSpan w:val="7"/>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1C10: Realizar seguimiento periódico a los PSMV de los municipios costeros área de estudio del plan maestro, una vez estén implementados</w:t>
            </w:r>
          </w:p>
        </w:tc>
      </w:tr>
      <w:tr w:rsidR="006D3A39" w:rsidRPr="00052080" w:rsidTr="006D3A39">
        <w:trPr>
          <w:trHeight w:val="285"/>
          <w:tblHeader/>
        </w:trPr>
        <w:tc>
          <w:tcPr>
            <w:tcW w:w="2802" w:type="dxa"/>
            <w:gridSpan w:val="2"/>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651" w:type="dxa"/>
            <w:vMerge w:val="restart"/>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621" w:type="dxa"/>
            <w:vMerge w:val="restart"/>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6D3A39" w:rsidRPr="00052080" w:rsidTr="006D3A39">
        <w:trPr>
          <w:trHeight w:val="216"/>
          <w:tblHeader/>
        </w:trPr>
        <w:tc>
          <w:tcPr>
            <w:tcW w:w="1529" w:type="dxa"/>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273" w:type="dxa"/>
            <w:vAlign w:val="center"/>
            <w:hideMark/>
          </w:tcPr>
          <w:p w:rsidR="006D3A39" w:rsidRPr="00052080" w:rsidRDefault="006D3A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651" w:type="dxa"/>
            <w:vMerge/>
            <w:vAlign w:val="center"/>
            <w:hideMark/>
          </w:tcPr>
          <w:p w:rsidR="006D3A39" w:rsidRPr="00052080" w:rsidRDefault="006D3A39"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6D3A39" w:rsidRPr="00052080" w:rsidRDefault="006D3A39"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6D3A39" w:rsidRPr="00052080" w:rsidRDefault="006D3A39" w:rsidP="00227D25">
            <w:pPr>
              <w:suppressAutoHyphens w:val="0"/>
              <w:autoSpaceDN/>
              <w:jc w:val="center"/>
              <w:textAlignment w:val="auto"/>
              <w:rPr>
                <w:rFonts w:eastAsiaTheme="minorHAnsi" w:cs="Arial"/>
                <w:sz w:val="20"/>
                <w:szCs w:val="20"/>
                <w:lang w:eastAsia="en-US"/>
              </w:rPr>
            </w:pPr>
          </w:p>
        </w:tc>
        <w:tc>
          <w:tcPr>
            <w:tcW w:w="2621" w:type="dxa"/>
            <w:vMerge/>
            <w:vAlign w:val="center"/>
            <w:hideMark/>
          </w:tcPr>
          <w:p w:rsidR="006D3A39" w:rsidRPr="00052080" w:rsidRDefault="006D3A39" w:rsidP="00227D25">
            <w:pPr>
              <w:suppressAutoHyphens w:val="0"/>
              <w:autoSpaceDN/>
              <w:jc w:val="center"/>
              <w:textAlignment w:val="auto"/>
              <w:rPr>
                <w:rFonts w:eastAsiaTheme="minorHAnsi" w:cs="Arial"/>
                <w:sz w:val="20"/>
                <w:szCs w:val="20"/>
                <w:lang w:eastAsia="en-US"/>
              </w:rPr>
            </w:pPr>
          </w:p>
        </w:tc>
        <w:tc>
          <w:tcPr>
            <w:tcW w:w="1718" w:type="dxa"/>
            <w:vMerge/>
          </w:tcPr>
          <w:p w:rsidR="006D3A39" w:rsidRPr="00052080" w:rsidRDefault="006D3A39" w:rsidP="00227D25">
            <w:pPr>
              <w:suppressAutoHyphens w:val="0"/>
              <w:autoSpaceDN/>
              <w:jc w:val="center"/>
              <w:textAlignment w:val="auto"/>
              <w:rPr>
                <w:rFonts w:eastAsiaTheme="minorHAnsi" w:cs="Arial"/>
                <w:sz w:val="20"/>
                <w:szCs w:val="20"/>
                <w:lang w:eastAsia="en-US"/>
              </w:rPr>
            </w:pPr>
          </w:p>
        </w:tc>
      </w:tr>
      <w:tr w:rsidR="007129E6" w:rsidRPr="00052080" w:rsidTr="007C5A87">
        <w:trPr>
          <w:trHeight w:val="265"/>
        </w:trPr>
        <w:tc>
          <w:tcPr>
            <w:tcW w:w="1529"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273"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2651" w:type="dxa"/>
            <w:vAlign w:val="center"/>
          </w:tcPr>
          <w:p w:rsidR="007129E6" w:rsidRPr="00052080" w:rsidRDefault="007129E6" w:rsidP="007129E6">
            <w:pPr>
              <w:jc w:val="center"/>
              <w:rPr>
                <w:sz w:val="20"/>
                <w:szCs w:val="20"/>
                <w:lang w:val="es-CO" w:eastAsia="es-CO"/>
              </w:rPr>
            </w:pPr>
            <w:r w:rsidRPr="00052080">
              <w:rPr>
                <w:sz w:val="20"/>
                <w:szCs w:val="20"/>
                <w:lang w:val="es-CO" w:eastAsia="es-CO"/>
              </w:rPr>
              <w:t>Concepto Técnico- Actuación Jurídica</w:t>
            </w:r>
          </w:p>
          <w:p w:rsidR="007129E6" w:rsidRPr="00052080" w:rsidRDefault="007129E6" w:rsidP="007129E6">
            <w:pPr>
              <w:jc w:val="center"/>
              <w:rPr>
                <w:sz w:val="20"/>
                <w:szCs w:val="20"/>
                <w:lang w:val="es-CO" w:eastAsia="es-CO"/>
              </w:rPr>
            </w:pPr>
          </w:p>
          <w:p w:rsidR="007129E6" w:rsidRPr="00052080" w:rsidRDefault="007129E6" w:rsidP="007129E6">
            <w:pPr>
              <w:jc w:val="center"/>
              <w:rPr>
                <w:sz w:val="20"/>
                <w:szCs w:val="20"/>
                <w:lang w:val="es-CO" w:eastAsia="es-CO"/>
              </w:rPr>
            </w:pPr>
            <w:r w:rsidRPr="00052080">
              <w:rPr>
                <w:sz w:val="20"/>
                <w:szCs w:val="20"/>
                <w:lang w:val="es-CO" w:eastAsia="es-CO"/>
              </w:rPr>
              <w:t>Ver anexo SGA 5</w:t>
            </w:r>
          </w:p>
        </w:tc>
        <w:tc>
          <w:tcPr>
            <w:tcW w:w="1185" w:type="dxa"/>
            <w:noWrap/>
            <w:vAlign w:val="center"/>
          </w:tcPr>
          <w:p w:rsidR="007129E6" w:rsidRPr="00052080" w:rsidRDefault="007129E6" w:rsidP="007129E6">
            <w:pPr>
              <w:jc w:val="center"/>
              <w:rPr>
                <w:sz w:val="20"/>
                <w:szCs w:val="20"/>
                <w:lang w:val="es-CO" w:eastAsia="es-CO"/>
              </w:rPr>
            </w:pPr>
            <w:r w:rsidRPr="00052080">
              <w:rPr>
                <w:sz w:val="20"/>
                <w:szCs w:val="20"/>
                <w:lang w:val="es-CO" w:eastAsia="es-CO"/>
              </w:rPr>
              <w:t>2</w:t>
            </w:r>
          </w:p>
        </w:tc>
        <w:tc>
          <w:tcPr>
            <w:tcW w:w="2331" w:type="dxa"/>
            <w:noWrap/>
            <w:vAlign w:val="center"/>
          </w:tcPr>
          <w:p w:rsidR="007129E6" w:rsidRPr="00052080" w:rsidRDefault="007129E6" w:rsidP="007129E6">
            <w:pPr>
              <w:jc w:val="both"/>
              <w:rPr>
                <w:sz w:val="20"/>
                <w:szCs w:val="20"/>
                <w:lang w:val="es-CO" w:eastAsia="es-CO"/>
              </w:rPr>
            </w:pPr>
            <w:r w:rsidRPr="00052080">
              <w:rPr>
                <w:sz w:val="20"/>
                <w:szCs w:val="20"/>
                <w:lang w:val="es-CO" w:eastAsia="es-CO"/>
              </w:rPr>
              <w:t>En lo que corresponde a los PSMV de los municipios costeros el municipio de Sitio Nuevo cuenta con un permiso de vertimientos otorgado mediante la resolución 4504 de 2017 por termino de 5 años la cual incluye la construcción de redes de alcantarillado, estación de bombeo de aguas residuales, laguna de oxidación, descole y sector de vertimientos al río Magdalena.</w:t>
            </w:r>
            <w:r w:rsidRPr="00052080">
              <w:rPr>
                <w:sz w:val="20"/>
                <w:szCs w:val="20"/>
                <w:lang w:val="es-CO" w:eastAsia="es-CO"/>
              </w:rPr>
              <w:br/>
              <w:t xml:space="preserve"> </w:t>
            </w:r>
            <w:r w:rsidRPr="00052080">
              <w:rPr>
                <w:sz w:val="20"/>
                <w:szCs w:val="20"/>
                <w:lang w:val="es-CO" w:eastAsia="es-CO"/>
              </w:rPr>
              <w:br/>
              <w:t xml:space="preserve"> Pueblo Viejo no cuenta con PSMV aprobado.</w:t>
            </w:r>
            <w:r w:rsidRPr="00052080">
              <w:rPr>
                <w:sz w:val="20"/>
                <w:szCs w:val="20"/>
                <w:lang w:val="es-CO" w:eastAsia="es-CO"/>
              </w:rPr>
              <w:br/>
              <w:t xml:space="preserve"> </w:t>
            </w:r>
            <w:r w:rsidRPr="00052080">
              <w:rPr>
                <w:sz w:val="20"/>
                <w:szCs w:val="20"/>
                <w:lang w:val="es-CO" w:eastAsia="es-CO"/>
              </w:rPr>
              <w:br/>
              <w:t xml:space="preserve"> El distrito de Santa Marta a </w:t>
            </w:r>
            <w:r w:rsidRPr="00052080">
              <w:rPr>
                <w:sz w:val="20"/>
                <w:szCs w:val="20"/>
                <w:lang w:val="es-CO" w:eastAsia="es-CO"/>
              </w:rPr>
              <w:lastRenderedPageBreak/>
              <w:t xml:space="preserve">través de la Empresa METROAGUA S.A. E.S.P., que en ese entonces estaba encargada de la operación del servicio de alcantarillado, en respuesta al requerimiento elevado por esta Autoridad Ambiental presentó el Plan de Saneamiento y Manejo de Vertimientos. El documento fue sujeto a modificación toda vez que no daba cumplimiento a lo requerido en la norma. </w:t>
            </w:r>
            <w:r w:rsidRPr="00052080">
              <w:rPr>
                <w:sz w:val="20"/>
                <w:szCs w:val="20"/>
                <w:lang w:val="es-CO" w:eastAsia="es-CO"/>
              </w:rPr>
              <w:br/>
            </w:r>
          </w:p>
          <w:p w:rsidR="007129E6" w:rsidRPr="00052080" w:rsidRDefault="007129E6" w:rsidP="007129E6">
            <w:pPr>
              <w:jc w:val="both"/>
              <w:rPr>
                <w:sz w:val="20"/>
                <w:szCs w:val="20"/>
                <w:lang w:val="es-CO" w:eastAsia="es-CO"/>
              </w:rPr>
            </w:pPr>
            <w:r w:rsidRPr="00052080">
              <w:rPr>
                <w:sz w:val="20"/>
                <w:szCs w:val="20"/>
                <w:lang w:val="es-CO" w:eastAsia="es-CO"/>
              </w:rPr>
              <w:t xml:space="preserve">Por otra parte, iniciando el año 2017 se presentó un cambio en la empresa prestadora de los servicios públicos del Distrito de Santa Marta, y al entrar a operar otra persona jurídica (PROACTIVA SANTA MARTA S.A. E.S.P.), fue preciso requerirla para que aportara nuevamente el Plan de Saneamiento y Manejo de Vertimientos conforme a los requerimientos y observaciones formulados a la empresa saliente, y aunque esa situación no exime a Ente Territorial de la obligación consagrada en la </w:t>
            </w:r>
            <w:r w:rsidRPr="00052080">
              <w:rPr>
                <w:sz w:val="20"/>
                <w:szCs w:val="20"/>
                <w:lang w:val="es-CO" w:eastAsia="es-CO"/>
              </w:rPr>
              <w:lastRenderedPageBreak/>
              <w:t>Resolución 1433 de 2014, sí es un hecho que tal cambio generó grandes retrasos en el proceso de aprobación de plan en comento.</w:t>
            </w:r>
            <w:r w:rsidRPr="00052080">
              <w:rPr>
                <w:sz w:val="20"/>
                <w:szCs w:val="20"/>
                <w:lang w:val="es-CO" w:eastAsia="es-CO"/>
              </w:rPr>
              <w:br/>
              <w:t xml:space="preserve"> </w:t>
            </w:r>
            <w:r w:rsidRPr="00052080">
              <w:rPr>
                <w:sz w:val="20"/>
                <w:szCs w:val="20"/>
                <w:lang w:val="es-CO" w:eastAsia="es-CO"/>
              </w:rPr>
              <w:br/>
              <w:t xml:space="preserve"> No obstante, CORPAMAG actuando en razón de su potestad sancionatoria en pro de la defensa y protección de los recursos naturales, concretamente el mar y los cuerpos de agua afluentes de los ríos principales de las subzonas hidrográficas que atraviesan el perímetro urbano y/o desembocan en el medio marino (artículo 214, Ley 1450/11), por ser su jurisdicción, ha declarado responsable y sancionado al Distrito de Santa Marta y a la empresa METROAGUA en liquidación, en los siguientes términos:</w:t>
            </w:r>
            <w:r w:rsidRPr="00052080">
              <w:rPr>
                <w:sz w:val="20"/>
                <w:szCs w:val="20"/>
                <w:lang w:val="es-CO" w:eastAsia="es-CO"/>
              </w:rPr>
              <w:br/>
              <w:t xml:space="preserve"> </w:t>
            </w:r>
            <w:r w:rsidRPr="00052080">
              <w:rPr>
                <w:sz w:val="20"/>
                <w:szCs w:val="20"/>
                <w:lang w:val="es-CO" w:eastAsia="es-CO"/>
              </w:rPr>
              <w:br/>
              <w:t xml:space="preserve"> 1. Resolución No. 0860 de abril 07 de 2017 confirmada mediante Resolución No. 4042 del 04 de diciembre de 2017, por medio de la cual se declara responsable al Distrito de Santa Marta y a la Empresa METROAGUA </w:t>
            </w:r>
            <w:r w:rsidRPr="00052080">
              <w:rPr>
                <w:sz w:val="20"/>
                <w:szCs w:val="20"/>
                <w:lang w:val="es-CO" w:eastAsia="es-CO"/>
              </w:rPr>
              <w:lastRenderedPageBreak/>
              <w:t>S.A. E.S.P por verter aguas residuales domésticas y pluviales en la desembocadura de las calles 20 y 22 a la altura de la carrera Primera y en la calle 20 desde el Cementerio San Miguel hasta el sector de la playa en la carrera Primera y se les impone una sanción pecuniaria tipo multa a cada responsable.</w:t>
            </w:r>
            <w:r w:rsidRPr="00052080">
              <w:rPr>
                <w:sz w:val="20"/>
                <w:szCs w:val="20"/>
                <w:lang w:val="es-CO" w:eastAsia="es-CO"/>
              </w:rPr>
              <w:br/>
              <w:t xml:space="preserve"> </w:t>
            </w:r>
            <w:r w:rsidRPr="00052080">
              <w:rPr>
                <w:sz w:val="20"/>
                <w:szCs w:val="20"/>
                <w:lang w:val="es-CO" w:eastAsia="es-CO"/>
              </w:rPr>
              <w:br/>
              <w:t xml:space="preserve"> 2. Resolución No. 0861 de abril 07 de 2017, por medio de la cual se declara responsable a la Empresa METROAGUA S.A. E.S.P por realizar vertimientos de aguas residuales domesticas de manera continua (5, 6, 7 y 8 de febrero y 11, 23 y 24 de marzo de 2015) sobre el Río Manzanares en la EBAR ubicado en el barrio Tenería, antes de la desembocadura en el Mar Caribe sin control ambiental, antes, durante y después de la contingencia, y en consecuencia se impone sanción pecuniaria tipo multa.</w:t>
            </w:r>
            <w:r w:rsidRPr="00052080">
              <w:rPr>
                <w:sz w:val="20"/>
                <w:szCs w:val="20"/>
                <w:lang w:val="es-CO" w:eastAsia="es-CO"/>
              </w:rPr>
              <w:br/>
              <w:t xml:space="preserve"> </w:t>
            </w:r>
            <w:r w:rsidRPr="00052080">
              <w:rPr>
                <w:sz w:val="20"/>
                <w:szCs w:val="20"/>
                <w:lang w:val="es-CO" w:eastAsia="es-CO"/>
              </w:rPr>
              <w:br/>
            </w:r>
            <w:r w:rsidRPr="00052080">
              <w:rPr>
                <w:sz w:val="20"/>
                <w:szCs w:val="20"/>
                <w:lang w:val="es-CO" w:eastAsia="es-CO"/>
              </w:rPr>
              <w:lastRenderedPageBreak/>
              <w:t xml:space="preserve"> 3. Resolución No. 0862 de abril 07 de 2017, por medio de la cual se declara responsable a la Empresa METROAGUA S.A. E.S.P por realizar ocupación de cauce del Río Gaira, sin la respectiva autorización previa, en cumplimiento de lo dispuesto por el artículo 104 del Decreto 1541 de 1978, reglamentario del Decreto Ley 2811 de 1974, y se le impone sanción pecuniaria tipo multa.</w:t>
            </w:r>
            <w:r w:rsidRPr="00052080">
              <w:rPr>
                <w:sz w:val="20"/>
                <w:szCs w:val="20"/>
                <w:lang w:val="es-CO" w:eastAsia="es-CO"/>
              </w:rPr>
              <w:br/>
              <w:t xml:space="preserve"> </w:t>
            </w:r>
            <w:r w:rsidRPr="00052080">
              <w:rPr>
                <w:sz w:val="20"/>
                <w:szCs w:val="20"/>
                <w:lang w:val="es-CO" w:eastAsia="es-CO"/>
              </w:rPr>
              <w:br/>
              <w:t xml:space="preserve"> VER ANEXO SGA 5.</w:t>
            </w:r>
            <w:r w:rsidRPr="00052080">
              <w:rPr>
                <w:sz w:val="20"/>
                <w:szCs w:val="20"/>
                <w:lang w:val="es-CO" w:eastAsia="es-CO"/>
              </w:rPr>
              <w:br/>
              <w:t xml:space="preserve"> </w:t>
            </w:r>
            <w:r w:rsidRPr="00052080">
              <w:rPr>
                <w:sz w:val="20"/>
                <w:szCs w:val="20"/>
                <w:lang w:val="es-CO" w:eastAsia="es-CO"/>
              </w:rPr>
              <w:br/>
              <w:t xml:space="preserve"> Para lo de su conocimiento, se remite copia de:</w:t>
            </w:r>
            <w:r w:rsidRPr="00052080">
              <w:rPr>
                <w:sz w:val="20"/>
                <w:szCs w:val="20"/>
                <w:lang w:val="es-CO" w:eastAsia="es-CO"/>
              </w:rPr>
              <w:br/>
              <w:t xml:space="preserve"> </w:t>
            </w:r>
            <w:r w:rsidRPr="00052080">
              <w:rPr>
                <w:sz w:val="20"/>
                <w:szCs w:val="20"/>
                <w:lang w:val="es-CO" w:eastAsia="es-CO"/>
              </w:rPr>
              <w:br/>
              <w:t xml:space="preserve"> 1. Resolución No. 4042 del 04 de diciembre de 2017</w:t>
            </w:r>
            <w:r w:rsidRPr="00052080">
              <w:rPr>
                <w:sz w:val="20"/>
                <w:szCs w:val="20"/>
                <w:lang w:val="es-CO" w:eastAsia="es-CO"/>
              </w:rPr>
              <w:br/>
              <w:t xml:space="preserve"> 2. Resolución No. 0861 de abril 07 de 2017</w:t>
            </w:r>
            <w:r w:rsidRPr="00052080">
              <w:rPr>
                <w:sz w:val="20"/>
                <w:szCs w:val="20"/>
                <w:lang w:val="es-CO" w:eastAsia="es-CO"/>
              </w:rPr>
              <w:br/>
              <w:t xml:space="preserve"> 3. Resolución No. 0862 de abril 07 de 2017.</w:t>
            </w:r>
            <w:r w:rsidRPr="00052080">
              <w:rPr>
                <w:sz w:val="20"/>
                <w:szCs w:val="20"/>
                <w:lang w:val="es-CO" w:eastAsia="es-CO"/>
              </w:rPr>
              <w:br/>
            </w:r>
          </w:p>
          <w:p w:rsidR="007129E6" w:rsidRPr="00052080" w:rsidRDefault="007129E6" w:rsidP="007129E6">
            <w:pPr>
              <w:jc w:val="both"/>
              <w:rPr>
                <w:sz w:val="20"/>
                <w:szCs w:val="20"/>
                <w:lang w:val="es-CO" w:eastAsia="es-CO"/>
              </w:rPr>
            </w:pPr>
            <w:r w:rsidRPr="00052080">
              <w:rPr>
                <w:sz w:val="20"/>
                <w:szCs w:val="20"/>
                <w:lang w:val="es-CO" w:eastAsia="es-CO"/>
              </w:rPr>
              <w:t xml:space="preserve">Finalmente, en noviembre de 2018 la ESSMAR presentó a la Corporación el Plan de Saneamiento y Manejo de Vertimientos del distrito. Santa Marta, mediante Resolución 2287 </w:t>
            </w:r>
            <w:r w:rsidRPr="00052080">
              <w:rPr>
                <w:sz w:val="20"/>
                <w:szCs w:val="20"/>
                <w:lang w:val="es-CO" w:eastAsia="es-CO"/>
              </w:rPr>
              <w:lastRenderedPageBreak/>
              <w:t>del 10 de junio de 2019, notificada personalmente el día 05 de julio de 2019, se negó la aprobación del Plan de Saneamiento y Manejo de Vertimientos - PSMV presentado por el distrito de Santa Marta, haciéndose las recomendaciones para que el plan se ajuste a los términos de referencia de la Resolución 1964 de 1 de Junio de 2018, expedida por CORPAMAG. Se anexa copia de la Resolución 2287 en el Anexo SGA 5.</w:t>
            </w:r>
          </w:p>
          <w:p w:rsidR="007129E6" w:rsidRPr="00052080" w:rsidRDefault="007129E6" w:rsidP="007129E6">
            <w:pPr>
              <w:jc w:val="both"/>
              <w:rPr>
                <w:sz w:val="20"/>
                <w:szCs w:val="20"/>
                <w:lang w:val="es-CO" w:eastAsia="es-CO"/>
              </w:rPr>
            </w:pPr>
            <w:r w:rsidRPr="00052080">
              <w:rPr>
                <w:sz w:val="20"/>
                <w:szCs w:val="20"/>
                <w:lang w:val="es-CO" w:eastAsia="es-CO"/>
              </w:rPr>
              <w:t xml:space="preserve"> </w:t>
            </w:r>
            <w:r w:rsidRPr="00052080">
              <w:rPr>
                <w:sz w:val="20"/>
                <w:szCs w:val="20"/>
                <w:lang w:val="es-CO" w:eastAsia="es-CO"/>
              </w:rPr>
              <w:br/>
              <w:t xml:space="preserve"> Municipio de Ciénaga</w:t>
            </w:r>
            <w:r w:rsidRPr="00052080">
              <w:rPr>
                <w:sz w:val="20"/>
                <w:szCs w:val="20"/>
                <w:lang w:val="es-CO" w:eastAsia="es-CO"/>
              </w:rPr>
              <w:br/>
              <w:t xml:space="preserve"> Pese a haberse admitido un Plan de Saneamiento y Manejo de Vertimientos mediante Auto No. 0639 del 15 de mayo de 2008, en la evaluación técnica y en las diferentes inspecciones se determinó que este no reunía los elementos técnicos para su aprobación y ante esto, ni la administración municipal ni el operador del servicio de alcantarillado, han dado cumplimiento a los requerimientos elevados por la Corporación referentes a </w:t>
            </w:r>
            <w:r w:rsidRPr="00052080">
              <w:rPr>
                <w:sz w:val="20"/>
                <w:szCs w:val="20"/>
                <w:lang w:val="es-CO" w:eastAsia="es-CO"/>
              </w:rPr>
              <w:lastRenderedPageBreak/>
              <w:t>la presentación de información complementaria y ajustes a dicho plan, por esa razón, mediante Auto No. 0133 del 25 de enero de 2013 se declara el inicio de Procedimiento Sancionatorio Ambiental contra la Empresa Operadores de Servicios de la Sierra S.A. E.S.P., obrante en el expediente 3333, cuya determinación de responsabilidad se encuentra actualmente en trámite en los términos de la Ley 1333 de 2009. Posterior a ello la corporación está a la espera de que la empresa radique el PSMV. Se ha realizado seguimiento a los PSMV del municipio de Ciénaga Expediente 3333.</w:t>
            </w:r>
          </w:p>
        </w:tc>
        <w:tc>
          <w:tcPr>
            <w:tcW w:w="2621" w:type="dxa"/>
            <w:vAlign w:val="center"/>
          </w:tcPr>
          <w:p w:rsidR="007129E6" w:rsidRPr="00052080" w:rsidRDefault="007129E6" w:rsidP="007129E6">
            <w:pPr>
              <w:jc w:val="center"/>
              <w:rPr>
                <w:sz w:val="20"/>
                <w:szCs w:val="20"/>
                <w:lang w:val="es-CO" w:eastAsia="es-CO"/>
              </w:rPr>
            </w:pPr>
            <w:r w:rsidRPr="00052080">
              <w:rPr>
                <w:sz w:val="20"/>
                <w:szCs w:val="20"/>
                <w:lang w:val="es-CO" w:eastAsia="es-CO"/>
              </w:rPr>
              <w:lastRenderedPageBreak/>
              <w:t>Realización de acciones de control y seguimiento</w:t>
            </w:r>
          </w:p>
        </w:tc>
        <w:tc>
          <w:tcPr>
            <w:tcW w:w="1718" w:type="dxa"/>
          </w:tcPr>
          <w:p w:rsidR="007129E6" w:rsidRPr="00052080" w:rsidRDefault="007129E6" w:rsidP="00227D25">
            <w:pPr>
              <w:suppressAutoHyphens w:val="0"/>
              <w:autoSpaceDN/>
              <w:jc w:val="both"/>
              <w:textAlignment w:val="auto"/>
              <w:rPr>
                <w:sz w:val="20"/>
                <w:szCs w:val="20"/>
                <w:lang w:val="es-CO" w:eastAsia="es-CO"/>
              </w:rPr>
            </w:pPr>
          </w:p>
        </w:tc>
      </w:tr>
      <w:tr w:rsidR="007129E6" w:rsidRPr="00052080" w:rsidTr="009D2B2B">
        <w:trPr>
          <w:trHeight w:val="285"/>
        </w:trPr>
        <w:tc>
          <w:tcPr>
            <w:tcW w:w="1529"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lastRenderedPageBreak/>
              <w:t>CORPOGUAJIRA</w:t>
            </w:r>
          </w:p>
        </w:tc>
        <w:tc>
          <w:tcPr>
            <w:tcW w:w="1273"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2651" w:type="dxa"/>
            <w:noWrap/>
            <w:vAlign w:val="center"/>
          </w:tcPr>
          <w:p w:rsidR="007129E6" w:rsidRPr="00052080" w:rsidRDefault="007129E6" w:rsidP="00227D25">
            <w:pPr>
              <w:rPr>
                <w:sz w:val="20"/>
              </w:rPr>
            </w:pPr>
            <w:r w:rsidRPr="00052080">
              <w:rPr>
                <w:sz w:val="20"/>
              </w:rPr>
              <w:t>Informes Técnicos</w:t>
            </w:r>
          </w:p>
        </w:tc>
        <w:tc>
          <w:tcPr>
            <w:tcW w:w="1185" w:type="dxa"/>
            <w:noWrap/>
            <w:vAlign w:val="center"/>
          </w:tcPr>
          <w:p w:rsidR="007129E6" w:rsidRPr="00052080" w:rsidRDefault="007129E6" w:rsidP="00227D25">
            <w:pPr>
              <w:jc w:val="center"/>
              <w:rPr>
                <w:sz w:val="20"/>
              </w:rPr>
            </w:pPr>
            <w:r w:rsidRPr="00052080">
              <w:rPr>
                <w:sz w:val="20"/>
              </w:rPr>
              <w:t>3</w:t>
            </w:r>
          </w:p>
        </w:tc>
        <w:tc>
          <w:tcPr>
            <w:tcW w:w="2331" w:type="dxa"/>
            <w:noWrap/>
            <w:vAlign w:val="center"/>
          </w:tcPr>
          <w:p w:rsidR="007129E6" w:rsidRPr="00052080" w:rsidRDefault="007129E6" w:rsidP="00227D25">
            <w:pPr>
              <w:jc w:val="both"/>
              <w:rPr>
                <w:sz w:val="20"/>
              </w:rPr>
            </w:pPr>
            <w:r w:rsidRPr="00052080">
              <w:rPr>
                <w:sz w:val="20"/>
              </w:rPr>
              <w:t>Se le hace seguimiento al manejo de vertimientos ya que Dibulla no tiene PSMV. Fue investigado, sancionado y multado</w:t>
            </w:r>
          </w:p>
        </w:tc>
        <w:tc>
          <w:tcPr>
            <w:tcW w:w="2621" w:type="dxa"/>
            <w:noWrap/>
            <w:vAlign w:val="center"/>
          </w:tcPr>
          <w:p w:rsidR="007129E6" w:rsidRPr="00052080" w:rsidRDefault="007129E6" w:rsidP="00227D25">
            <w:pPr>
              <w:suppressAutoHyphens w:val="0"/>
              <w:autoSpaceDN/>
              <w:jc w:val="both"/>
              <w:textAlignment w:val="auto"/>
              <w:rPr>
                <w:sz w:val="20"/>
                <w:szCs w:val="20"/>
                <w:lang w:val="es-CO" w:eastAsia="es-CO"/>
              </w:rPr>
            </w:pPr>
          </w:p>
        </w:tc>
        <w:tc>
          <w:tcPr>
            <w:tcW w:w="1718" w:type="dxa"/>
          </w:tcPr>
          <w:p w:rsidR="007129E6" w:rsidRPr="00052080" w:rsidRDefault="007129E6" w:rsidP="00227D25">
            <w:pPr>
              <w:suppressAutoHyphens w:val="0"/>
              <w:autoSpaceDN/>
              <w:jc w:val="both"/>
              <w:textAlignment w:val="auto"/>
              <w:rPr>
                <w:sz w:val="20"/>
                <w:szCs w:val="20"/>
                <w:lang w:val="es-CO" w:eastAsia="es-CO"/>
              </w:rPr>
            </w:pPr>
          </w:p>
        </w:tc>
      </w:tr>
      <w:tr w:rsidR="007129E6" w:rsidRPr="00052080" w:rsidTr="009D2B2B">
        <w:trPr>
          <w:trHeight w:val="285"/>
        </w:trPr>
        <w:tc>
          <w:tcPr>
            <w:tcW w:w="1529"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273"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2651" w:type="dxa"/>
            <w:noWrap/>
            <w:vAlign w:val="center"/>
          </w:tcPr>
          <w:p w:rsidR="007129E6" w:rsidRPr="00052080" w:rsidRDefault="007129E6" w:rsidP="00227D25">
            <w:pPr>
              <w:suppressAutoHyphens w:val="0"/>
              <w:autoSpaceDN/>
              <w:jc w:val="center"/>
              <w:textAlignment w:val="auto"/>
              <w:rPr>
                <w:rFonts w:ascii="Calibri" w:hAnsi="Calibri"/>
                <w:color w:val="000000"/>
                <w:sz w:val="20"/>
                <w:szCs w:val="20"/>
                <w:lang w:val="es-CO" w:eastAsia="es-CO"/>
              </w:rPr>
            </w:pPr>
          </w:p>
        </w:tc>
        <w:tc>
          <w:tcPr>
            <w:tcW w:w="1185" w:type="dxa"/>
            <w:noWrap/>
            <w:vAlign w:val="center"/>
          </w:tcPr>
          <w:p w:rsidR="007129E6" w:rsidRPr="00052080" w:rsidRDefault="007129E6" w:rsidP="00227D25">
            <w:pPr>
              <w:suppressAutoHyphens w:val="0"/>
              <w:autoSpaceDN/>
              <w:jc w:val="center"/>
              <w:textAlignment w:val="auto"/>
              <w:rPr>
                <w:rFonts w:ascii="Calibri" w:hAnsi="Calibri"/>
                <w:color w:val="000000"/>
                <w:sz w:val="20"/>
                <w:szCs w:val="20"/>
                <w:lang w:val="es-CO" w:eastAsia="es-CO"/>
              </w:rPr>
            </w:pPr>
          </w:p>
        </w:tc>
        <w:tc>
          <w:tcPr>
            <w:tcW w:w="2331" w:type="dxa"/>
            <w:vAlign w:val="center"/>
          </w:tcPr>
          <w:p w:rsidR="007129E6" w:rsidRPr="00052080" w:rsidRDefault="007129E6" w:rsidP="00227D25">
            <w:pPr>
              <w:suppressAutoHyphens w:val="0"/>
              <w:autoSpaceDN/>
              <w:jc w:val="both"/>
              <w:textAlignment w:val="auto"/>
              <w:rPr>
                <w:color w:val="000000"/>
                <w:sz w:val="20"/>
                <w:szCs w:val="20"/>
                <w:lang w:val="es-CO" w:eastAsia="es-CO"/>
              </w:rPr>
            </w:pPr>
          </w:p>
        </w:tc>
        <w:tc>
          <w:tcPr>
            <w:tcW w:w="2621" w:type="dxa"/>
            <w:noWrap/>
            <w:vAlign w:val="center"/>
          </w:tcPr>
          <w:p w:rsidR="007129E6" w:rsidRPr="00052080" w:rsidRDefault="007129E6" w:rsidP="00227D25">
            <w:pPr>
              <w:suppressAutoHyphens w:val="0"/>
              <w:autoSpaceDN/>
              <w:jc w:val="center"/>
              <w:textAlignment w:val="auto"/>
              <w:rPr>
                <w:rFonts w:ascii="Calibri" w:hAnsi="Calibri"/>
                <w:color w:val="000000"/>
                <w:sz w:val="20"/>
                <w:szCs w:val="20"/>
                <w:lang w:val="es-CO" w:eastAsia="es-CO"/>
              </w:rPr>
            </w:pPr>
          </w:p>
        </w:tc>
        <w:tc>
          <w:tcPr>
            <w:tcW w:w="1718" w:type="dxa"/>
          </w:tcPr>
          <w:p w:rsidR="007129E6" w:rsidRPr="00052080" w:rsidRDefault="007129E6" w:rsidP="00227D25">
            <w:pPr>
              <w:suppressAutoHyphens w:val="0"/>
              <w:autoSpaceDN/>
              <w:jc w:val="center"/>
              <w:textAlignment w:val="auto"/>
              <w:rPr>
                <w:rFonts w:ascii="Calibri" w:hAnsi="Calibri"/>
                <w:color w:val="000000"/>
                <w:sz w:val="20"/>
                <w:szCs w:val="20"/>
                <w:lang w:val="es-CO" w:eastAsia="es-CO"/>
              </w:rPr>
            </w:pPr>
          </w:p>
        </w:tc>
      </w:tr>
    </w:tbl>
    <w:p w:rsidR="00EA6B1F" w:rsidRPr="00052080" w:rsidRDefault="00EA6B1F"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30"/>
        <w:gridCol w:w="1413"/>
        <w:gridCol w:w="2826"/>
        <w:gridCol w:w="1185"/>
        <w:gridCol w:w="2331"/>
        <w:gridCol w:w="2305"/>
        <w:gridCol w:w="1718"/>
      </w:tblGrid>
      <w:tr w:rsidR="00465D9F" w:rsidRPr="00052080" w:rsidTr="00451027">
        <w:trPr>
          <w:trHeight w:val="285"/>
          <w:tblHeader/>
        </w:trPr>
        <w:tc>
          <w:tcPr>
            <w:tcW w:w="13308" w:type="dxa"/>
            <w:gridSpan w:val="7"/>
            <w:vAlign w:val="center"/>
            <w:hideMark/>
          </w:tcPr>
          <w:p w:rsidR="00465D9F" w:rsidRPr="00052080" w:rsidRDefault="00465D9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1C11: Generar programas que promuevan el uso eficiente del agua.</w:t>
            </w:r>
          </w:p>
        </w:tc>
      </w:tr>
      <w:tr w:rsidR="00465D9F" w:rsidRPr="00052080" w:rsidTr="00465D9F">
        <w:trPr>
          <w:trHeight w:val="285"/>
          <w:tblHeader/>
        </w:trPr>
        <w:tc>
          <w:tcPr>
            <w:tcW w:w="2943" w:type="dxa"/>
            <w:gridSpan w:val="2"/>
            <w:vAlign w:val="center"/>
            <w:hideMark/>
          </w:tcPr>
          <w:p w:rsidR="00465D9F" w:rsidRPr="00052080" w:rsidRDefault="00465D9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826" w:type="dxa"/>
            <w:vMerge w:val="restart"/>
            <w:vAlign w:val="center"/>
            <w:hideMark/>
          </w:tcPr>
          <w:p w:rsidR="00465D9F" w:rsidRPr="00052080" w:rsidRDefault="00465D9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465D9F" w:rsidRPr="00052080" w:rsidRDefault="00465D9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465D9F" w:rsidRPr="00052080" w:rsidRDefault="00465D9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05" w:type="dxa"/>
            <w:vMerge w:val="restart"/>
            <w:vAlign w:val="center"/>
            <w:hideMark/>
          </w:tcPr>
          <w:p w:rsidR="00465D9F" w:rsidRPr="00052080" w:rsidRDefault="00465D9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465D9F" w:rsidRPr="00052080" w:rsidRDefault="00465D9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465D9F" w:rsidRPr="00052080" w:rsidTr="00465D9F">
        <w:trPr>
          <w:trHeight w:val="216"/>
          <w:tblHeader/>
        </w:trPr>
        <w:tc>
          <w:tcPr>
            <w:tcW w:w="1530" w:type="dxa"/>
            <w:vAlign w:val="center"/>
            <w:hideMark/>
          </w:tcPr>
          <w:p w:rsidR="00465D9F" w:rsidRPr="00052080" w:rsidRDefault="00465D9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13" w:type="dxa"/>
            <w:vAlign w:val="center"/>
            <w:hideMark/>
          </w:tcPr>
          <w:p w:rsidR="00465D9F" w:rsidRPr="00052080" w:rsidRDefault="00465D9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826" w:type="dxa"/>
            <w:vMerge/>
            <w:vAlign w:val="center"/>
            <w:hideMark/>
          </w:tcPr>
          <w:p w:rsidR="00465D9F" w:rsidRPr="00052080" w:rsidRDefault="00465D9F"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465D9F" w:rsidRPr="00052080" w:rsidRDefault="00465D9F"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465D9F" w:rsidRPr="00052080" w:rsidRDefault="00465D9F" w:rsidP="00227D25">
            <w:pPr>
              <w:suppressAutoHyphens w:val="0"/>
              <w:autoSpaceDN/>
              <w:jc w:val="center"/>
              <w:textAlignment w:val="auto"/>
              <w:rPr>
                <w:rFonts w:eastAsiaTheme="minorHAnsi" w:cs="Arial"/>
                <w:sz w:val="20"/>
                <w:szCs w:val="20"/>
                <w:lang w:eastAsia="en-US"/>
              </w:rPr>
            </w:pPr>
          </w:p>
        </w:tc>
        <w:tc>
          <w:tcPr>
            <w:tcW w:w="2305" w:type="dxa"/>
            <w:vMerge/>
            <w:vAlign w:val="center"/>
            <w:hideMark/>
          </w:tcPr>
          <w:p w:rsidR="00465D9F" w:rsidRPr="00052080" w:rsidRDefault="00465D9F" w:rsidP="00227D25">
            <w:pPr>
              <w:suppressAutoHyphens w:val="0"/>
              <w:autoSpaceDN/>
              <w:jc w:val="center"/>
              <w:textAlignment w:val="auto"/>
              <w:rPr>
                <w:rFonts w:eastAsiaTheme="minorHAnsi" w:cs="Arial"/>
                <w:sz w:val="20"/>
                <w:szCs w:val="20"/>
                <w:lang w:eastAsia="en-US"/>
              </w:rPr>
            </w:pPr>
          </w:p>
        </w:tc>
        <w:tc>
          <w:tcPr>
            <w:tcW w:w="1718" w:type="dxa"/>
            <w:vMerge/>
          </w:tcPr>
          <w:p w:rsidR="00465D9F" w:rsidRPr="00052080" w:rsidRDefault="00465D9F" w:rsidP="00227D25">
            <w:pPr>
              <w:suppressAutoHyphens w:val="0"/>
              <w:autoSpaceDN/>
              <w:jc w:val="center"/>
              <w:textAlignment w:val="auto"/>
              <w:rPr>
                <w:rFonts w:eastAsiaTheme="minorHAnsi" w:cs="Arial"/>
                <w:sz w:val="20"/>
                <w:szCs w:val="20"/>
                <w:lang w:eastAsia="en-US"/>
              </w:rPr>
            </w:pPr>
          </w:p>
        </w:tc>
      </w:tr>
      <w:tr w:rsidR="005E2806" w:rsidRPr="00052080" w:rsidTr="009D2B2B">
        <w:trPr>
          <w:trHeight w:val="285"/>
        </w:trPr>
        <w:tc>
          <w:tcPr>
            <w:tcW w:w="1530" w:type="dxa"/>
            <w:vAlign w:val="center"/>
            <w:hideMark/>
          </w:tcPr>
          <w:p w:rsidR="005E2806" w:rsidRPr="00052080" w:rsidRDefault="005E2806"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13" w:type="dxa"/>
            <w:vAlign w:val="center"/>
            <w:hideMark/>
          </w:tcPr>
          <w:p w:rsidR="005E2806" w:rsidRPr="00052080" w:rsidRDefault="005E2806" w:rsidP="00227D25">
            <w:pPr>
              <w:suppressAutoHyphens w:val="0"/>
              <w:autoSpaceDN/>
              <w:jc w:val="center"/>
              <w:textAlignment w:val="auto"/>
              <w:rPr>
                <w:sz w:val="20"/>
                <w:szCs w:val="20"/>
                <w:lang w:val="es-CO" w:eastAsia="es-CO"/>
              </w:rPr>
            </w:pPr>
          </w:p>
        </w:tc>
        <w:tc>
          <w:tcPr>
            <w:tcW w:w="2826" w:type="dxa"/>
            <w:noWrap/>
            <w:vAlign w:val="center"/>
          </w:tcPr>
          <w:p w:rsidR="005E2806" w:rsidRPr="00052080" w:rsidRDefault="005E2806" w:rsidP="00227D25">
            <w:pPr>
              <w:rPr>
                <w:sz w:val="20"/>
              </w:rPr>
            </w:pPr>
            <w:r w:rsidRPr="00052080">
              <w:rPr>
                <w:sz w:val="20"/>
              </w:rPr>
              <w:t xml:space="preserve">Documento </w:t>
            </w:r>
            <w:proofErr w:type="spellStart"/>
            <w:r w:rsidRPr="00052080">
              <w:rPr>
                <w:sz w:val="20"/>
              </w:rPr>
              <w:t>tecnico</w:t>
            </w:r>
            <w:proofErr w:type="spellEnd"/>
          </w:p>
        </w:tc>
        <w:tc>
          <w:tcPr>
            <w:tcW w:w="1185" w:type="dxa"/>
            <w:noWrap/>
            <w:vAlign w:val="center"/>
          </w:tcPr>
          <w:p w:rsidR="005E2806" w:rsidRPr="00052080" w:rsidRDefault="005E2806" w:rsidP="00227D25">
            <w:pPr>
              <w:jc w:val="center"/>
              <w:rPr>
                <w:sz w:val="20"/>
              </w:rPr>
            </w:pPr>
            <w:r w:rsidRPr="00052080">
              <w:rPr>
                <w:sz w:val="20"/>
              </w:rPr>
              <w:t>2</w:t>
            </w:r>
          </w:p>
        </w:tc>
        <w:tc>
          <w:tcPr>
            <w:tcW w:w="2331" w:type="dxa"/>
            <w:noWrap/>
            <w:vAlign w:val="center"/>
          </w:tcPr>
          <w:p w:rsidR="005E2806" w:rsidRPr="00052080" w:rsidRDefault="005E2806" w:rsidP="00227D25">
            <w:pPr>
              <w:suppressAutoHyphens w:val="0"/>
              <w:autoSpaceDN/>
              <w:jc w:val="center"/>
              <w:textAlignment w:val="auto"/>
              <w:rPr>
                <w:color w:val="000000"/>
                <w:sz w:val="20"/>
                <w:szCs w:val="20"/>
                <w:lang w:val="es-CO" w:eastAsia="es-CO"/>
              </w:rPr>
            </w:pPr>
          </w:p>
        </w:tc>
        <w:tc>
          <w:tcPr>
            <w:tcW w:w="2305" w:type="dxa"/>
            <w:noWrap/>
            <w:vAlign w:val="center"/>
          </w:tcPr>
          <w:p w:rsidR="005E2806" w:rsidRPr="00052080" w:rsidRDefault="005E2806" w:rsidP="00227D25">
            <w:pPr>
              <w:suppressAutoHyphens w:val="0"/>
              <w:autoSpaceDN/>
              <w:jc w:val="center"/>
              <w:textAlignment w:val="auto"/>
              <w:rPr>
                <w:color w:val="000000"/>
                <w:sz w:val="20"/>
                <w:szCs w:val="20"/>
                <w:lang w:val="es-CO" w:eastAsia="es-CO"/>
              </w:rPr>
            </w:pPr>
          </w:p>
        </w:tc>
        <w:tc>
          <w:tcPr>
            <w:tcW w:w="1718" w:type="dxa"/>
          </w:tcPr>
          <w:p w:rsidR="005E2806" w:rsidRPr="00052080" w:rsidRDefault="005E2806" w:rsidP="00227D25">
            <w:pPr>
              <w:suppressAutoHyphens w:val="0"/>
              <w:autoSpaceDN/>
              <w:jc w:val="center"/>
              <w:textAlignment w:val="auto"/>
              <w:rPr>
                <w:color w:val="000000"/>
                <w:sz w:val="20"/>
                <w:szCs w:val="20"/>
                <w:lang w:val="es-CO" w:eastAsia="es-CO"/>
              </w:rPr>
            </w:pPr>
          </w:p>
        </w:tc>
      </w:tr>
      <w:tr w:rsidR="005E2806" w:rsidRPr="00052080" w:rsidTr="009D2B2B">
        <w:trPr>
          <w:trHeight w:val="285"/>
        </w:trPr>
        <w:tc>
          <w:tcPr>
            <w:tcW w:w="1530" w:type="dxa"/>
            <w:vAlign w:val="center"/>
            <w:hideMark/>
          </w:tcPr>
          <w:p w:rsidR="005E2806" w:rsidRPr="00052080" w:rsidRDefault="005E2806" w:rsidP="00227D25">
            <w:pPr>
              <w:suppressAutoHyphens w:val="0"/>
              <w:autoSpaceDN/>
              <w:jc w:val="center"/>
              <w:textAlignment w:val="auto"/>
              <w:rPr>
                <w:sz w:val="20"/>
                <w:szCs w:val="20"/>
                <w:lang w:val="es-CO" w:eastAsia="es-CO"/>
              </w:rPr>
            </w:pPr>
            <w:r w:rsidRPr="00052080">
              <w:rPr>
                <w:sz w:val="20"/>
                <w:szCs w:val="20"/>
                <w:lang w:val="es-CO" w:eastAsia="es-CO"/>
              </w:rPr>
              <w:lastRenderedPageBreak/>
              <w:t>Sitio Nuevo</w:t>
            </w:r>
          </w:p>
        </w:tc>
        <w:tc>
          <w:tcPr>
            <w:tcW w:w="1413" w:type="dxa"/>
            <w:vAlign w:val="center"/>
            <w:hideMark/>
          </w:tcPr>
          <w:p w:rsidR="005E2806" w:rsidRPr="00052080" w:rsidRDefault="005E2806" w:rsidP="00227D25">
            <w:pPr>
              <w:suppressAutoHyphens w:val="0"/>
              <w:autoSpaceDN/>
              <w:jc w:val="center"/>
              <w:textAlignment w:val="auto"/>
              <w:rPr>
                <w:sz w:val="20"/>
                <w:szCs w:val="20"/>
                <w:lang w:val="es-CO" w:eastAsia="es-CO"/>
              </w:rPr>
            </w:pPr>
          </w:p>
        </w:tc>
        <w:tc>
          <w:tcPr>
            <w:tcW w:w="2826" w:type="dxa"/>
            <w:noWrap/>
            <w:vAlign w:val="center"/>
          </w:tcPr>
          <w:p w:rsidR="005E2806" w:rsidRPr="00052080" w:rsidRDefault="005E2806" w:rsidP="00227D25">
            <w:pPr>
              <w:suppressAutoHyphens w:val="0"/>
              <w:autoSpaceDN/>
              <w:jc w:val="center"/>
              <w:textAlignment w:val="auto"/>
              <w:rPr>
                <w:color w:val="000000"/>
                <w:sz w:val="20"/>
                <w:szCs w:val="20"/>
                <w:lang w:val="es-CO" w:eastAsia="es-CO"/>
              </w:rPr>
            </w:pPr>
          </w:p>
        </w:tc>
        <w:tc>
          <w:tcPr>
            <w:tcW w:w="1185" w:type="dxa"/>
            <w:noWrap/>
            <w:vAlign w:val="center"/>
          </w:tcPr>
          <w:p w:rsidR="005E2806" w:rsidRPr="00052080" w:rsidRDefault="005E2806" w:rsidP="00227D25">
            <w:pPr>
              <w:suppressAutoHyphens w:val="0"/>
              <w:autoSpaceDN/>
              <w:jc w:val="center"/>
              <w:textAlignment w:val="auto"/>
              <w:rPr>
                <w:color w:val="000000"/>
                <w:sz w:val="20"/>
                <w:szCs w:val="20"/>
                <w:lang w:val="es-CO" w:eastAsia="es-CO"/>
              </w:rPr>
            </w:pPr>
          </w:p>
        </w:tc>
        <w:tc>
          <w:tcPr>
            <w:tcW w:w="2331" w:type="dxa"/>
            <w:noWrap/>
            <w:vAlign w:val="center"/>
          </w:tcPr>
          <w:p w:rsidR="005E2806" w:rsidRPr="00052080" w:rsidRDefault="005E2806" w:rsidP="00227D25">
            <w:pPr>
              <w:suppressAutoHyphens w:val="0"/>
              <w:autoSpaceDN/>
              <w:jc w:val="center"/>
              <w:textAlignment w:val="auto"/>
              <w:rPr>
                <w:color w:val="000000"/>
                <w:sz w:val="20"/>
                <w:szCs w:val="20"/>
                <w:lang w:val="es-CO" w:eastAsia="es-CO"/>
              </w:rPr>
            </w:pPr>
          </w:p>
        </w:tc>
        <w:tc>
          <w:tcPr>
            <w:tcW w:w="2305" w:type="dxa"/>
            <w:noWrap/>
            <w:vAlign w:val="center"/>
          </w:tcPr>
          <w:p w:rsidR="005E2806" w:rsidRPr="00052080" w:rsidRDefault="005E2806" w:rsidP="00227D25">
            <w:pPr>
              <w:suppressAutoHyphens w:val="0"/>
              <w:autoSpaceDN/>
              <w:jc w:val="center"/>
              <w:textAlignment w:val="auto"/>
              <w:rPr>
                <w:color w:val="000000"/>
                <w:sz w:val="20"/>
                <w:szCs w:val="20"/>
                <w:lang w:val="es-CO" w:eastAsia="es-CO"/>
              </w:rPr>
            </w:pPr>
          </w:p>
        </w:tc>
        <w:tc>
          <w:tcPr>
            <w:tcW w:w="1718" w:type="dxa"/>
          </w:tcPr>
          <w:p w:rsidR="005E2806" w:rsidRPr="00052080" w:rsidRDefault="005E2806" w:rsidP="00227D25">
            <w:pPr>
              <w:suppressAutoHyphens w:val="0"/>
              <w:autoSpaceDN/>
              <w:jc w:val="center"/>
              <w:textAlignment w:val="auto"/>
              <w:rPr>
                <w:color w:val="000000"/>
                <w:sz w:val="20"/>
                <w:szCs w:val="20"/>
                <w:lang w:val="es-CO" w:eastAsia="es-CO"/>
              </w:rPr>
            </w:pPr>
          </w:p>
        </w:tc>
      </w:tr>
      <w:tr w:rsidR="00214B28" w:rsidRPr="00052080" w:rsidTr="009D2B2B">
        <w:trPr>
          <w:trHeight w:val="285"/>
        </w:trPr>
        <w:tc>
          <w:tcPr>
            <w:tcW w:w="1530" w:type="dxa"/>
            <w:vAlign w:val="center"/>
            <w:hideMark/>
          </w:tcPr>
          <w:p w:rsidR="00214B28" w:rsidRPr="00052080" w:rsidRDefault="00214B28" w:rsidP="00227D25">
            <w:pPr>
              <w:suppressAutoHyphens w:val="0"/>
              <w:autoSpaceDN/>
              <w:jc w:val="center"/>
              <w:textAlignment w:val="auto"/>
              <w:rPr>
                <w:sz w:val="20"/>
                <w:szCs w:val="20"/>
                <w:lang w:val="es-CO" w:eastAsia="es-CO"/>
              </w:rPr>
            </w:pPr>
            <w:r w:rsidRPr="00052080">
              <w:rPr>
                <w:sz w:val="20"/>
                <w:szCs w:val="20"/>
                <w:lang w:val="es-CO" w:eastAsia="es-CO"/>
              </w:rPr>
              <w:t xml:space="preserve">Dibulla </w:t>
            </w:r>
          </w:p>
        </w:tc>
        <w:tc>
          <w:tcPr>
            <w:tcW w:w="1413" w:type="dxa"/>
            <w:vAlign w:val="center"/>
            <w:hideMark/>
          </w:tcPr>
          <w:p w:rsidR="00214B28" w:rsidRPr="00052080" w:rsidRDefault="00214B28" w:rsidP="00227D25">
            <w:pPr>
              <w:suppressAutoHyphens w:val="0"/>
              <w:autoSpaceDN/>
              <w:jc w:val="center"/>
              <w:textAlignment w:val="auto"/>
              <w:rPr>
                <w:sz w:val="20"/>
                <w:szCs w:val="20"/>
                <w:lang w:val="es-CO" w:eastAsia="es-CO"/>
              </w:rPr>
            </w:pPr>
          </w:p>
        </w:tc>
        <w:tc>
          <w:tcPr>
            <w:tcW w:w="2826" w:type="dxa"/>
            <w:noWrap/>
            <w:vAlign w:val="center"/>
          </w:tcPr>
          <w:p w:rsidR="00214B28" w:rsidRPr="00052080" w:rsidRDefault="00214B28" w:rsidP="00917520">
            <w:pPr>
              <w:pStyle w:val="Prrafodelista"/>
              <w:numPr>
                <w:ilvl w:val="0"/>
                <w:numId w:val="11"/>
              </w:numPr>
              <w:suppressAutoHyphens w:val="0"/>
              <w:autoSpaceDN/>
              <w:ind w:left="213" w:hanging="142"/>
              <w:contextualSpacing/>
              <w:textAlignment w:val="auto"/>
              <w:rPr>
                <w:sz w:val="20"/>
              </w:rPr>
            </w:pPr>
            <w:r w:rsidRPr="00052080">
              <w:rPr>
                <w:sz w:val="20"/>
              </w:rPr>
              <w:t>Contrato, actas y presentación  de la socialización</w:t>
            </w:r>
          </w:p>
          <w:p w:rsidR="00214B28" w:rsidRPr="00052080" w:rsidRDefault="00214B28" w:rsidP="00917520">
            <w:pPr>
              <w:pStyle w:val="Prrafodelista"/>
              <w:numPr>
                <w:ilvl w:val="0"/>
                <w:numId w:val="11"/>
              </w:numPr>
              <w:suppressAutoHyphens w:val="0"/>
              <w:autoSpaceDN/>
              <w:ind w:left="213" w:hanging="142"/>
              <w:contextualSpacing/>
              <w:textAlignment w:val="auto"/>
              <w:rPr>
                <w:sz w:val="20"/>
              </w:rPr>
            </w:pPr>
            <w:r w:rsidRPr="00052080">
              <w:rPr>
                <w:sz w:val="20"/>
              </w:rPr>
              <w:t>IPMC0102019 Fecha de Celebración del Primer Contrato</w:t>
            </w:r>
          </w:p>
          <w:p w:rsidR="00214B28" w:rsidRPr="00052080" w:rsidRDefault="00214B28" w:rsidP="00556D13">
            <w:pPr>
              <w:pStyle w:val="Prrafodelista"/>
              <w:ind w:left="213" w:hanging="142"/>
              <w:rPr>
                <w:sz w:val="20"/>
              </w:rPr>
            </w:pPr>
            <w:r w:rsidRPr="00052080">
              <w:rPr>
                <w:sz w:val="20"/>
              </w:rPr>
              <w:t>30-04-2019</w:t>
            </w:r>
          </w:p>
          <w:p w:rsidR="00214B28" w:rsidRPr="00052080" w:rsidRDefault="00214B28" w:rsidP="00556D13">
            <w:pPr>
              <w:pStyle w:val="Prrafodelista"/>
              <w:rPr>
                <w:sz w:val="20"/>
              </w:rPr>
            </w:pPr>
          </w:p>
        </w:tc>
        <w:tc>
          <w:tcPr>
            <w:tcW w:w="1185" w:type="dxa"/>
            <w:noWrap/>
            <w:vAlign w:val="center"/>
          </w:tcPr>
          <w:p w:rsidR="00214B28" w:rsidRPr="00052080" w:rsidRDefault="00214B28" w:rsidP="00556D13">
            <w:pPr>
              <w:jc w:val="center"/>
              <w:rPr>
                <w:sz w:val="20"/>
              </w:rPr>
            </w:pPr>
            <w:r w:rsidRPr="00052080">
              <w:rPr>
                <w:sz w:val="20"/>
              </w:rPr>
              <w:t>4</w:t>
            </w:r>
          </w:p>
        </w:tc>
        <w:tc>
          <w:tcPr>
            <w:tcW w:w="2331" w:type="dxa"/>
            <w:noWrap/>
            <w:vAlign w:val="center"/>
          </w:tcPr>
          <w:p w:rsidR="00214B28" w:rsidRPr="00052080" w:rsidRDefault="00214B28" w:rsidP="00214B28">
            <w:pPr>
              <w:suppressAutoHyphens w:val="0"/>
              <w:autoSpaceDN/>
              <w:contextualSpacing/>
              <w:textAlignment w:val="auto"/>
              <w:rPr>
                <w:sz w:val="20"/>
              </w:rPr>
            </w:pPr>
            <w:r w:rsidRPr="00052080">
              <w:rPr>
                <w:sz w:val="20"/>
              </w:rPr>
              <w:t>1.Para esta acción se inició el 25 de septiembre con la socialización:  del contrato 0061 de 2018 que tiene como objeto: “IMPLEMENTACIÓN DEL PROGRAMA DE GESTIÓN AMBIENTAL SECTORIAL Y URBANA N LOS MUNICIPIOS DEL DEPARTAMENTO DE LA GUAJIRA” Involucrados (Corpoguajira, ONG Preservar, Alcaldía de Dibulla)</w:t>
            </w:r>
          </w:p>
          <w:p w:rsidR="00214B28" w:rsidRPr="00052080" w:rsidRDefault="00214B28" w:rsidP="00214B28">
            <w:pPr>
              <w:suppressAutoHyphens w:val="0"/>
              <w:autoSpaceDN/>
              <w:contextualSpacing/>
              <w:textAlignment w:val="auto"/>
              <w:rPr>
                <w:sz w:val="20"/>
              </w:rPr>
            </w:pPr>
          </w:p>
          <w:p w:rsidR="00214B28" w:rsidRPr="00052080" w:rsidRDefault="00214B28" w:rsidP="00214B28">
            <w:pPr>
              <w:suppressAutoHyphens w:val="0"/>
              <w:autoSpaceDN/>
              <w:contextualSpacing/>
              <w:textAlignment w:val="auto"/>
              <w:rPr>
                <w:sz w:val="20"/>
              </w:rPr>
            </w:pPr>
            <w:r w:rsidRPr="00052080">
              <w:rPr>
                <w:sz w:val="20"/>
              </w:rPr>
              <w:t>2.APOYO AL FORTALECIMIENTO EMPRESARIAL MEDIANTE LA TRANSFERENCIA DE TECNOLOGÍAS BLANDAS ADMINISTRATIVAS, COMERCIALES Y ORGANIZATIVAS PARA FOMENTAR PROYECTOS PRODUCTIVOS EN EL MUNICIPIO DE DIBULLA</w:t>
            </w:r>
          </w:p>
          <w:p w:rsidR="00214B28" w:rsidRPr="00052080" w:rsidRDefault="00214B28" w:rsidP="00227D25">
            <w:pPr>
              <w:rPr>
                <w:sz w:val="20"/>
              </w:rPr>
            </w:pPr>
          </w:p>
          <w:p w:rsidR="00214B28" w:rsidRPr="00052080" w:rsidRDefault="00214B28" w:rsidP="00227D25">
            <w:pPr>
              <w:rPr>
                <w:sz w:val="20"/>
              </w:rPr>
            </w:pPr>
          </w:p>
          <w:p w:rsidR="00214B28" w:rsidRPr="00052080" w:rsidRDefault="00214B28" w:rsidP="00227D25">
            <w:pPr>
              <w:rPr>
                <w:sz w:val="20"/>
              </w:rPr>
            </w:pPr>
            <w:r w:rsidRPr="00052080">
              <w:rPr>
                <w:sz w:val="20"/>
              </w:rPr>
              <w:t>Contempla acciones para mitigar este problema, se está ejecutando en los 15 municipio del departamento de La Guajira y el presupuesto registrado corresponde al municipio de Dibulla</w:t>
            </w:r>
          </w:p>
        </w:tc>
        <w:tc>
          <w:tcPr>
            <w:tcW w:w="2305" w:type="dxa"/>
            <w:noWrap/>
            <w:vAlign w:val="center"/>
          </w:tcPr>
          <w:p w:rsidR="00214B28" w:rsidRPr="00052080" w:rsidRDefault="00214B28" w:rsidP="00227D25">
            <w:pPr>
              <w:suppressAutoHyphens w:val="0"/>
              <w:autoSpaceDN/>
              <w:jc w:val="center"/>
              <w:textAlignment w:val="auto"/>
              <w:rPr>
                <w:color w:val="000000"/>
                <w:sz w:val="20"/>
                <w:szCs w:val="20"/>
                <w:lang w:val="es-CO" w:eastAsia="es-CO"/>
              </w:rPr>
            </w:pPr>
          </w:p>
        </w:tc>
        <w:tc>
          <w:tcPr>
            <w:tcW w:w="1718" w:type="dxa"/>
          </w:tcPr>
          <w:p w:rsidR="00214B28" w:rsidRPr="00052080" w:rsidRDefault="00214B28" w:rsidP="00227D25">
            <w:pPr>
              <w:suppressAutoHyphens w:val="0"/>
              <w:autoSpaceDN/>
              <w:jc w:val="center"/>
              <w:textAlignment w:val="auto"/>
              <w:rPr>
                <w:color w:val="000000"/>
                <w:sz w:val="20"/>
                <w:szCs w:val="20"/>
                <w:lang w:val="es-CO" w:eastAsia="es-CO"/>
              </w:rPr>
            </w:pPr>
          </w:p>
        </w:tc>
      </w:tr>
      <w:tr w:rsidR="005E2806" w:rsidRPr="00052080" w:rsidTr="009D2B2B">
        <w:trPr>
          <w:trHeight w:val="285"/>
        </w:trPr>
        <w:tc>
          <w:tcPr>
            <w:tcW w:w="1530" w:type="dxa"/>
            <w:vAlign w:val="center"/>
            <w:hideMark/>
          </w:tcPr>
          <w:p w:rsidR="005E2806" w:rsidRPr="00052080" w:rsidRDefault="005E2806" w:rsidP="00227D25">
            <w:pPr>
              <w:suppressAutoHyphens w:val="0"/>
              <w:autoSpaceDN/>
              <w:jc w:val="center"/>
              <w:textAlignment w:val="auto"/>
              <w:rPr>
                <w:sz w:val="20"/>
                <w:szCs w:val="20"/>
                <w:lang w:val="es-CO" w:eastAsia="es-CO"/>
              </w:rPr>
            </w:pPr>
            <w:r w:rsidRPr="00052080">
              <w:rPr>
                <w:sz w:val="20"/>
                <w:szCs w:val="20"/>
                <w:lang w:val="es-CO" w:eastAsia="es-CO"/>
              </w:rPr>
              <w:lastRenderedPageBreak/>
              <w:t>Ciénaga</w:t>
            </w:r>
          </w:p>
        </w:tc>
        <w:tc>
          <w:tcPr>
            <w:tcW w:w="1413" w:type="dxa"/>
            <w:vAlign w:val="center"/>
            <w:hideMark/>
          </w:tcPr>
          <w:p w:rsidR="005E2806" w:rsidRPr="00052080" w:rsidRDefault="005E2806" w:rsidP="00227D25">
            <w:pPr>
              <w:suppressAutoHyphens w:val="0"/>
              <w:autoSpaceDN/>
              <w:jc w:val="center"/>
              <w:textAlignment w:val="auto"/>
              <w:rPr>
                <w:sz w:val="20"/>
                <w:szCs w:val="20"/>
                <w:lang w:val="es-CO" w:eastAsia="es-CO"/>
              </w:rPr>
            </w:pPr>
          </w:p>
        </w:tc>
        <w:tc>
          <w:tcPr>
            <w:tcW w:w="2826" w:type="dxa"/>
            <w:noWrap/>
            <w:vAlign w:val="center"/>
          </w:tcPr>
          <w:p w:rsidR="005E2806" w:rsidRPr="00052080" w:rsidRDefault="005E2806" w:rsidP="00227D25">
            <w:pPr>
              <w:jc w:val="center"/>
              <w:rPr>
                <w:color w:val="000000"/>
                <w:sz w:val="20"/>
                <w:lang w:val="es-CO" w:eastAsia="es-CO"/>
              </w:rPr>
            </w:pPr>
            <w:r w:rsidRPr="00052080">
              <w:rPr>
                <w:color w:val="000000"/>
                <w:sz w:val="20"/>
                <w:lang w:val="es-CO" w:eastAsia="es-CO"/>
              </w:rPr>
              <w:t xml:space="preserve">Informe de gestión  2018, ahorro y uso eficiente de agua y energía           </w:t>
            </w:r>
            <w:r w:rsidRPr="00052080">
              <w:rPr>
                <w:color w:val="000000"/>
                <w:sz w:val="20"/>
                <w:lang w:val="es-CO" w:eastAsia="es-CO"/>
              </w:rPr>
              <w:br/>
            </w:r>
          </w:p>
        </w:tc>
        <w:tc>
          <w:tcPr>
            <w:tcW w:w="1185" w:type="dxa"/>
            <w:noWrap/>
            <w:vAlign w:val="center"/>
          </w:tcPr>
          <w:p w:rsidR="005E2806" w:rsidRPr="00052080" w:rsidRDefault="005E2806" w:rsidP="00227D25">
            <w:pPr>
              <w:jc w:val="center"/>
              <w:rPr>
                <w:color w:val="000000"/>
                <w:sz w:val="20"/>
                <w:lang w:val="es-CO" w:eastAsia="es-CO"/>
              </w:rPr>
            </w:pPr>
            <w:r w:rsidRPr="00052080">
              <w:rPr>
                <w:color w:val="000000"/>
                <w:sz w:val="20"/>
                <w:lang w:val="es-CO" w:eastAsia="es-CO"/>
              </w:rPr>
              <w:t>5</w:t>
            </w:r>
          </w:p>
        </w:tc>
        <w:tc>
          <w:tcPr>
            <w:tcW w:w="2331" w:type="dxa"/>
            <w:noWrap/>
            <w:vAlign w:val="center"/>
          </w:tcPr>
          <w:p w:rsidR="005E2806" w:rsidRPr="00052080" w:rsidRDefault="005E2806" w:rsidP="00227D25">
            <w:pPr>
              <w:suppressAutoHyphens w:val="0"/>
              <w:autoSpaceDN/>
              <w:jc w:val="center"/>
              <w:textAlignment w:val="auto"/>
              <w:rPr>
                <w:color w:val="000000"/>
                <w:sz w:val="20"/>
                <w:szCs w:val="20"/>
                <w:lang w:val="es-CO" w:eastAsia="es-CO"/>
              </w:rPr>
            </w:pPr>
          </w:p>
        </w:tc>
        <w:tc>
          <w:tcPr>
            <w:tcW w:w="2305" w:type="dxa"/>
            <w:noWrap/>
            <w:vAlign w:val="center"/>
          </w:tcPr>
          <w:p w:rsidR="005E2806" w:rsidRPr="00052080" w:rsidRDefault="005E2806" w:rsidP="00227D25">
            <w:pPr>
              <w:suppressAutoHyphens w:val="0"/>
              <w:autoSpaceDN/>
              <w:jc w:val="center"/>
              <w:textAlignment w:val="auto"/>
              <w:rPr>
                <w:color w:val="000000"/>
                <w:sz w:val="20"/>
                <w:szCs w:val="20"/>
                <w:lang w:val="es-CO" w:eastAsia="es-CO"/>
              </w:rPr>
            </w:pPr>
          </w:p>
        </w:tc>
        <w:tc>
          <w:tcPr>
            <w:tcW w:w="1718" w:type="dxa"/>
          </w:tcPr>
          <w:p w:rsidR="005E2806" w:rsidRPr="00052080" w:rsidRDefault="005E2806" w:rsidP="00227D25">
            <w:pPr>
              <w:suppressAutoHyphens w:val="0"/>
              <w:autoSpaceDN/>
              <w:jc w:val="center"/>
              <w:textAlignment w:val="auto"/>
              <w:rPr>
                <w:color w:val="000000"/>
                <w:sz w:val="20"/>
                <w:szCs w:val="20"/>
                <w:lang w:val="es-CO" w:eastAsia="es-CO"/>
              </w:rPr>
            </w:pPr>
          </w:p>
        </w:tc>
      </w:tr>
      <w:tr w:rsidR="007129E6" w:rsidRPr="00052080" w:rsidTr="009D2B2B">
        <w:trPr>
          <w:trHeight w:val="285"/>
        </w:trPr>
        <w:tc>
          <w:tcPr>
            <w:tcW w:w="1530"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413"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2826" w:type="dxa"/>
            <w:noWrap/>
            <w:vAlign w:val="center"/>
          </w:tcPr>
          <w:p w:rsidR="007129E6" w:rsidRPr="00052080" w:rsidRDefault="007129E6" w:rsidP="007129E6">
            <w:pPr>
              <w:jc w:val="center"/>
              <w:rPr>
                <w:sz w:val="18"/>
                <w:szCs w:val="20"/>
                <w:lang w:val="es-CO" w:eastAsia="es-CO"/>
              </w:rPr>
            </w:pPr>
            <w:r w:rsidRPr="00052080">
              <w:rPr>
                <w:sz w:val="18"/>
                <w:szCs w:val="20"/>
                <w:lang w:val="es-CO" w:eastAsia="es-CO"/>
              </w:rPr>
              <w:t>Informe</w:t>
            </w:r>
          </w:p>
          <w:p w:rsidR="007129E6" w:rsidRPr="00052080" w:rsidRDefault="007129E6" w:rsidP="007129E6">
            <w:pPr>
              <w:jc w:val="center"/>
              <w:rPr>
                <w:sz w:val="18"/>
                <w:szCs w:val="20"/>
                <w:lang w:val="es-CO" w:eastAsia="es-CO"/>
              </w:rPr>
            </w:pPr>
          </w:p>
          <w:p w:rsidR="007129E6" w:rsidRPr="00052080" w:rsidRDefault="007129E6" w:rsidP="007129E6">
            <w:pPr>
              <w:jc w:val="center"/>
              <w:rPr>
                <w:color w:val="000000"/>
                <w:sz w:val="18"/>
                <w:szCs w:val="20"/>
                <w:lang w:val="es-CO" w:eastAsia="es-CO"/>
              </w:rPr>
            </w:pPr>
            <w:r w:rsidRPr="00052080">
              <w:rPr>
                <w:sz w:val="18"/>
                <w:szCs w:val="20"/>
                <w:lang w:val="es-CO" w:eastAsia="es-CO"/>
              </w:rPr>
              <w:t>Ver anexo SGA 7</w:t>
            </w:r>
          </w:p>
        </w:tc>
        <w:tc>
          <w:tcPr>
            <w:tcW w:w="1185" w:type="dxa"/>
            <w:noWrap/>
            <w:vAlign w:val="center"/>
          </w:tcPr>
          <w:p w:rsidR="007129E6" w:rsidRPr="00052080" w:rsidRDefault="007129E6" w:rsidP="007129E6">
            <w:pPr>
              <w:jc w:val="center"/>
              <w:rPr>
                <w:color w:val="000000"/>
                <w:sz w:val="18"/>
                <w:szCs w:val="20"/>
                <w:lang w:val="es-CO" w:eastAsia="es-CO"/>
              </w:rPr>
            </w:pPr>
            <w:r w:rsidRPr="00052080">
              <w:rPr>
                <w:sz w:val="18"/>
                <w:szCs w:val="20"/>
                <w:lang w:val="es-CO" w:eastAsia="es-CO"/>
              </w:rPr>
              <w:t>4</w:t>
            </w:r>
          </w:p>
        </w:tc>
        <w:tc>
          <w:tcPr>
            <w:tcW w:w="2331" w:type="dxa"/>
            <w:vAlign w:val="center"/>
          </w:tcPr>
          <w:p w:rsidR="007129E6" w:rsidRPr="00052080" w:rsidRDefault="007129E6" w:rsidP="007129E6">
            <w:pPr>
              <w:jc w:val="both"/>
              <w:rPr>
                <w:sz w:val="20"/>
                <w:szCs w:val="20"/>
                <w:lang w:val="es-CO" w:eastAsia="es-CO"/>
              </w:rPr>
            </w:pPr>
            <w:r w:rsidRPr="00052080">
              <w:rPr>
                <w:sz w:val="18"/>
                <w:szCs w:val="20"/>
                <w:lang w:val="es-CO" w:eastAsia="es-CO"/>
              </w:rPr>
              <w:t xml:space="preserve">En el mes de enero de 2019 con el apoyo de funcionarios de PNNT se llevó a cabo una jornada de sensibilización sobre manejo de residuos sólidos y cuidado de las </w:t>
            </w:r>
            <w:proofErr w:type="spellStart"/>
            <w:r w:rsidRPr="00052080">
              <w:rPr>
                <w:sz w:val="18"/>
                <w:szCs w:val="20"/>
                <w:lang w:val="es-CO" w:eastAsia="es-CO"/>
              </w:rPr>
              <w:t>madreviejas</w:t>
            </w:r>
            <w:proofErr w:type="spellEnd"/>
            <w:r w:rsidRPr="00052080">
              <w:rPr>
                <w:sz w:val="18"/>
                <w:szCs w:val="20"/>
                <w:lang w:val="es-CO" w:eastAsia="es-CO"/>
              </w:rPr>
              <w:t xml:space="preserve"> en playas con los prestadores de servicios turísticos de Neguanje y Playa del muerto en Santa Marta</w:t>
            </w:r>
          </w:p>
        </w:tc>
        <w:tc>
          <w:tcPr>
            <w:tcW w:w="2305"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718" w:type="dxa"/>
          </w:tcPr>
          <w:p w:rsidR="007129E6" w:rsidRPr="00052080" w:rsidRDefault="007129E6" w:rsidP="00227D25">
            <w:pPr>
              <w:suppressAutoHyphens w:val="0"/>
              <w:autoSpaceDN/>
              <w:jc w:val="center"/>
              <w:textAlignment w:val="auto"/>
              <w:rPr>
                <w:color w:val="000000"/>
                <w:sz w:val="20"/>
                <w:szCs w:val="20"/>
                <w:lang w:val="es-CO" w:eastAsia="es-CO"/>
              </w:rPr>
            </w:pPr>
          </w:p>
        </w:tc>
      </w:tr>
      <w:tr w:rsidR="007129E6" w:rsidRPr="00052080" w:rsidTr="009D2B2B">
        <w:trPr>
          <w:trHeight w:val="285"/>
        </w:trPr>
        <w:tc>
          <w:tcPr>
            <w:tcW w:w="1530"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413"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2826"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185"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2331"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2305"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718" w:type="dxa"/>
          </w:tcPr>
          <w:p w:rsidR="007129E6" w:rsidRPr="00052080" w:rsidRDefault="007129E6" w:rsidP="00227D25">
            <w:pPr>
              <w:suppressAutoHyphens w:val="0"/>
              <w:autoSpaceDN/>
              <w:jc w:val="center"/>
              <w:textAlignment w:val="auto"/>
              <w:rPr>
                <w:color w:val="000000"/>
                <w:sz w:val="20"/>
                <w:szCs w:val="20"/>
                <w:lang w:val="es-CO" w:eastAsia="es-CO"/>
              </w:rPr>
            </w:pPr>
          </w:p>
        </w:tc>
      </w:tr>
      <w:tr w:rsidR="007129E6" w:rsidRPr="00052080" w:rsidTr="009D2B2B">
        <w:trPr>
          <w:trHeight w:val="285"/>
        </w:trPr>
        <w:tc>
          <w:tcPr>
            <w:tcW w:w="1530"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413"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2826" w:type="dxa"/>
            <w:vAlign w:val="center"/>
          </w:tcPr>
          <w:p w:rsidR="007129E6" w:rsidRPr="00052080" w:rsidRDefault="007129E6" w:rsidP="00227D25">
            <w:pPr>
              <w:jc w:val="center"/>
              <w:rPr>
                <w:rFonts w:cs="Calibri"/>
                <w:color w:val="000000"/>
                <w:lang w:eastAsia="es-CO"/>
              </w:rPr>
            </w:pPr>
            <w:r w:rsidRPr="00052080">
              <w:rPr>
                <w:rFonts w:cs="Calibri"/>
                <w:color w:val="000000"/>
                <w:lang w:eastAsia="es-CO"/>
              </w:rPr>
              <w:t xml:space="preserve">Anexo 3. Informe </w:t>
            </w:r>
            <w:proofErr w:type="spellStart"/>
            <w:r w:rsidRPr="00052080">
              <w:rPr>
                <w:rFonts w:cs="Calibri"/>
                <w:color w:val="000000"/>
                <w:lang w:eastAsia="es-CO"/>
              </w:rPr>
              <w:t>Gestion</w:t>
            </w:r>
            <w:proofErr w:type="spellEnd"/>
            <w:r w:rsidRPr="00052080">
              <w:rPr>
                <w:rFonts w:cs="Calibri"/>
                <w:color w:val="000000"/>
                <w:lang w:eastAsia="es-CO"/>
              </w:rPr>
              <w:t xml:space="preserve"> Ambiental 2019-I</w:t>
            </w:r>
          </w:p>
        </w:tc>
        <w:tc>
          <w:tcPr>
            <w:tcW w:w="1185" w:type="dxa"/>
            <w:vAlign w:val="center"/>
          </w:tcPr>
          <w:p w:rsidR="007129E6" w:rsidRPr="00052080" w:rsidRDefault="007129E6" w:rsidP="00227D25">
            <w:pPr>
              <w:jc w:val="center"/>
              <w:rPr>
                <w:rFonts w:cs="Calibri"/>
                <w:color w:val="000000"/>
                <w:lang w:eastAsia="es-CO"/>
              </w:rPr>
            </w:pPr>
            <w:r w:rsidRPr="00052080">
              <w:rPr>
                <w:rFonts w:cs="Calibri"/>
                <w:color w:val="000000"/>
                <w:lang w:eastAsia="es-CO"/>
              </w:rPr>
              <w:t>5</w:t>
            </w:r>
          </w:p>
        </w:tc>
        <w:tc>
          <w:tcPr>
            <w:tcW w:w="2331" w:type="dxa"/>
            <w:vAlign w:val="center"/>
          </w:tcPr>
          <w:p w:rsidR="007129E6" w:rsidRPr="00052080" w:rsidRDefault="007129E6" w:rsidP="00227D25">
            <w:pPr>
              <w:jc w:val="center"/>
              <w:rPr>
                <w:rFonts w:cs="Calibri"/>
                <w:color w:val="000000"/>
                <w:lang w:eastAsia="es-CO"/>
              </w:rPr>
            </w:pPr>
            <w:r w:rsidRPr="00052080">
              <w:rPr>
                <w:rFonts w:cs="Calibri"/>
                <w:color w:val="000000"/>
                <w:lang w:eastAsia="es-CO"/>
              </w:rPr>
              <w:t>Se ha realizado 4 evaluaciones de Programas de Uso Eficiente y Ahorro de Agua y seguimiento a 10 PUEAA para un total de 14 de 10 acciones programadas (100% de cumplimiento). Así mismo, en los respectivos operativos de vigilancia y control a usuarios del recurso hídrico, se ha requerido implementar estrategias de uso eficiente del agua</w:t>
            </w:r>
          </w:p>
        </w:tc>
        <w:tc>
          <w:tcPr>
            <w:tcW w:w="2305"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718" w:type="dxa"/>
          </w:tcPr>
          <w:p w:rsidR="007129E6" w:rsidRPr="00052080" w:rsidRDefault="007129E6" w:rsidP="00227D25">
            <w:pPr>
              <w:suppressAutoHyphens w:val="0"/>
              <w:autoSpaceDN/>
              <w:jc w:val="center"/>
              <w:textAlignment w:val="auto"/>
              <w:rPr>
                <w:color w:val="000000"/>
                <w:sz w:val="20"/>
                <w:szCs w:val="20"/>
                <w:lang w:val="es-CO" w:eastAsia="es-CO"/>
              </w:rPr>
            </w:pPr>
          </w:p>
        </w:tc>
      </w:tr>
      <w:tr w:rsidR="007129E6" w:rsidRPr="00052080" w:rsidTr="009D2B2B">
        <w:trPr>
          <w:trHeight w:val="285"/>
        </w:trPr>
        <w:tc>
          <w:tcPr>
            <w:tcW w:w="1530"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1413"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2826" w:type="dxa"/>
            <w:noWrap/>
            <w:vAlign w:val="center"/>
          </w:tcPr>
          <w:p w:rsidR="007129E6" w:rsidRPr="00052080" w:rsidRDefault="007129E6" w:rsidP="00227D25">
            <w:pPr>
              <w:jc w:val="both"/>
              <w:rPr>
                <w:sz w:val="20"/>
              </w:rPr>
            </w:pPr>
            <w:r w:rsidRPr="00052080">
              <w:rPr>
                <w:sz w:val="20"/>
              </w:rPr>
              <w:t>Plan de Desarrollo Departamental Un Nuevo Tiempo Para La Guajira– Plan de Acción POAI</w:t>
            </w:r>
          </w:p>
        </w:tc>
        <w:tc>
          <w:tcPr>
            <w:tcW w:w="1185" w:type="dxa"/>
            <w:noWrap/>
            <w:vAlign w:val="center"/>
          </w:tcPr>
          <w:p w:rsidR="007129E6" w:rsidRPr="00052080" w:rsidRDefault="007129E6" w:rsidP="00227D25">
            <w:pPr>
              <w:jc w:val="center"/>
              <w:rPr>
                <w:sz w:val="20"/>
              </w:rPr>
            </w:pPr>
            <w:r w:rsidRPr="00052080">
              <w:rPr>
                <w:sz w:val="20"/>
              </w:rPr>
              <w:t>0</w:t>
            </w:r>
          </w:p>
        </w:tc>
        <w:tc>
          <w:tcPr>
            <w:tcW w:w="2331" w:type="dxa"/>
            <w:noWrap/>
            <w:vAlign w:val="center"/>
          </w:tcPr>
          <w:p w:rsidR="007129E6" w:rsidRPr="00052080" w:rsidRDefault="007129E6" w:rsidP="00227D25">
            <w:pPr>
              <w:contextualSpacing/>
              <w:jc w:val="both"/>
              <w:rPr>
                <w:sz w:val="20"/>
              </w:rPr>
            </w:pPr>
            <w:r w:rsidRPr="00052080">
              <w:rPr>
                <w:sz w:val="20"/>
              </w:rPr>
              <w:t xml:space="preserve">Se incluyó como meta a desarrolla para la vigencia del plan de desarrollo. Debido a la inestabilidad </w:t>
            </w:r>
            <w:r w:rsidRPr="00052080">
              <w:rPr>
                <w:sz w:val="20"/>
              </w:rPr>
              <w:lastRenderedPageBreak/>
              <w:t>política y administrativa del departamento no se ha podido gestionar recursos económicos para el desarrollo de esta actividad.</w:t>
            </w:r>
          </w:p>
        </w:tc>
        <w:tc>
          <w:tcPr>
            <w:tcW w:w="2305"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718" w:type="dxa"/>
          </w:tcPr>
          <w:p w:rsidR="007129E6" w:rsidRPr="00052080" w:rsidRDefault="007129E6" w:rsidP="00227D25">
            <w:pPr>
              <w:suppressAutoHyphens w:val="0"/>
              <w:autoSpaceDN/>
              <w:jc w:val="center"/>
              <w:textAlignment w:val="auto"/>
              <w:rPr>
                <w:color w:val="000000"/>
                <w:sz w:val="20"/>
                <w:szCs w:val="20"/>
                <w:lang w:val="es-CO" w:eastAsia="es-CO"/>
              </w:rPr>
            </w:pPr>
          </w:p>
        </w:tc>
      </w:tr>
      <w:tr w:rsidR="007129E6" w:rsidRPr="00052080" w:rsidTr="009D2B2B">
        <w:trPr>
          <w:trHeight w:val="285"/>
        </w:trPr>
        <w:tc>
          <w:tcPr>
            <w:tcW w:w="1530"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1413"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2826"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185"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2331"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2305"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718" w:type="dxa"/>
          </w:tcPr>
          <w:p w:rsidR="007129E6" w:rsidRPr="00052080" w:rsidRDefault="007129E6" w:rsidP="00227D25">
            <w:pPr>
              <w:suppressAutoHyphens w:val="0"/>
              <w:autoSpaceDN/>
              <w:jc w:val="center"/>
              <w:textAlignment w:val="auto"/>
              <w:rPr>
                <w:color w:val="000000"/>
                <w:sz w:val="20"/>
                <w:szCs w:val="20"/>
                <w:lang w:val="es-CO" w:eastAsia="es-CO"/>
              </w:rPr>
            </w:pPr>
          </w:p>
        </w:tc>
      </w:tr>
    </w:tbl>
    <w:p w:rsidR="00EA6B1F" w:rsidRPr="00052080" w:rsidRDefault="00EA6B1F" w:rsidP="00227D25">
      <w:pPr>
        <w:rPr>
          <w:rFonts w:eastAsiaTheme="majorEastAsia"/>
          <w:lang w:eastAsia="en-US"/>
        </w:rPr>
      </w:pPr>
    </w:p>
    <w:tbl>
      <w:tblPr>
        <w:tblStyle w:val="Tablaconcuadrcula"/>
        <w:tblW w:w="0" w:type="auto"/>
        <w:tblLook w:val="04A0" w:firstRow="1" w:lastRow="0" w:firstColumn="1" w:lastColumn="0" w:noHBand="0" w:noVBand="1"/>
      </w:tblPr>
      <w:tblGrid>
        <w:gridCol w:w="1466"/>
        <w:gridCol w:w="1165"/>
        <w:gridCol w:w="3068"/>
        <w:gridCol w:w="1497"/>
        <w:gridCol w:w="2331"/>
        <w:gridCol w:w="2365"/>
        <w:gridCol w:w="1416"/>
      </w:tblGrid>
      <w:tr w:rsidR="004D1B57" w:rsidRPr="00052080" w:rsidTr="00451027">
        <w:trPr>
          <w:trHeight w:val="285"/>
          <w:tblHeader/>
        </w:trPr>
        <w:tc>
          <w:tcPr>
            <w:tcW w:w="13308" w:type="dxa"/>
            <w:gridSpan w:val="7"/>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1C12: Priorizar recursos para el aumento de redes de acueducto y alcantarillado en los municipios costeros del área de estudio del plan maestro</w:t>
            </w:r>
          </w:p>
        </w:tc>
      </w:tr>
      <w:tr w:rsidR="004D1B57" w:rsidRPr="00052080" w:rsidTr="005E2806">
        <w:trPr>
          <w:trHeight w:val="285"/>
          <w:tblHeader/>
        </w:trPr>
        <w:tc>
          <w:tcPr>
            <w:tcW w:w="2631" w:type="dxa"/>
            <w:gridSpan w:val="2"/>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497" w:type="dxa"/>
            <w:vMerge w:val="restart"/>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65" w:type="dxa"/>
            <w:vMerge w:val="restart"/>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416" w:type="dxa"/>
            <w:vMerge w:val="restart"/>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4D1B57" w:rsidRPr="00052080" w:rsidTr="005E2806">
        <w:trPr>
          <w:trHeight w:val="216"/>
          <w:tblHeader/>
        </w:trPr>
        <w:tc>
          <w:tcPr>
            <w:tcW w:w="1466" w:type="dxa"/>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165" w:type="dxa"/>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4D1B57" w:rsidRPr="00052080" w:rsidRDefault="004D1B57" w:rsidP="00227D25">
            <w:pPr>
              <w:suppressAutoHyphens w:val="0"/>
              <w:autoSpaceDN/>
              <w:jc w:val="center"/>
              <w:textAlignment w:val="auto"/>
              <w:rPr>
                <w:rFonts w:eastAsiaTheme="minorHAnsi" w:cs="Arial"/>
                <w:sz w:val="20"/>
                <w:szCs w:val="20"/>
                <w:lang w:eastAsia="en-US"/>
              </w:rPr>
            </w:pPr>
          </w:p>
        </w:tc>
        <w:tc>
          <w:tcPr>
            <w:tcW w:w="1497" w:type="dxa"/>
            <w:vMerge/>
            <w:vAlign w:val="center"/>
            <w:hideMark/>
          </w:tcPr>
          <w:p w:rsidR="004D1B57" w:rsidRPr="00052080" w:rsidRDefault="004D1B57"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4D1B57" w:rsidRPr="00052080" w:rsidRDefault="004D1B57" w:rsidP="00227D25">
            <w:pPr>
              <w:suppressAutoHyphens w:val="0"/>
              <w:autoSpaceDN/>
              <w:jc w:val="center"/>
              <w:textAlignment w:val="auto"/>
              <w:rPr>
                <w:rFonts w:eastAsiaTheme="minorHAnsi" w:cs="Arial"/>
                <w:sz w:val="20"/>
                <w:szCs w:val="20"/>
                <w:lang w:eastAsia="en-US"/>
              </w:rPr>
            </w:pPr>
          </w:p>
        </w:tc>
        <w:tc>
          <w:tcPr>
            <w:tcW w:w="2365" w:type="dxa"/>
            <w:vMerge/>
            <w:vAlign w:val="center"/>
            <w:hideMark/>
          </w:tcPr>
          <w:p w:rsidR="004D1B57" w:rsidRPr="00052080" w:rsidRDefault="004D1B57" w:rsidP="00227D25">
            <w:pPr>
              <w:suppressAutoHyphens w:val="0"/>
              <w:autoSpaceDN/>
              <w:jc w:val="center"/>
              <w:textAlignment w:val="auto"/>
              <w:rPr>
                <w:rFonts w:eastAsiaTheme="minorHAnsi" w:cs="Arial"/>
                <w:sz w:val="20"/>
                <w:szCs w:val="20"/>
                <w:lang w:eastAsia="en-US"/>
              </w:rPr>
            </w:pPr>
          </w:p>
        </w:tc>
        <w:tc>
          <w:tcPr>
            <w:tcW w:w="1416" w:type="dxa"/>
            <w:vMerge/>
          </w:tcPr>
          <w:p w:rsidR="004D1B57" w:rsidRPr="00052080" w:rsidRDefault="004D1B57" w:rsidP="00227D25">
            <w:pPr>
              <w:suppressAutoHyphens w:val="0"/>
              <w:autoSpaceDN/>
              <w:jc w:val="center"/>
              <w:textAlignment w:val="auto"/>
              <w:rPr>
                <w:rFonts w:eastAsiaTheme="minorHAnsi" w:cs="Arial"/>
                <w:sz w:val="20"/>
                <w:szCs w:val="20"/>
                <w:lang w:eastAsia="en-US"/>
              </w:rPr>
            </w:pPr>
          </w:p>
        </w:tc>
      </w:tr>
      <w:tr w:rsidR="005E2806" w:rsidRPr="00052080" w:rsidTr="005E2806">
        <w:trPr>
          <w:trHeight w:val="285"/>
        </w:trPr>
        <w:tc>
          <w:tcPr>
            <w:tcW w:w="1466" w:type="dxa"/>
            <w:vAlign w:val="center"/>
            <w:hideMark/>
          </w:tcPr>
          <w:p w:rsidR="005E2806" w:rsidRPr="00052080" w:rsidRDefault="005E2806"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165" w:type="dxa"/>
            <w:vAlign w:val="center"/>
            <w:hideMark/>
          </w:tcPr>
          <w:p w:rsidR="005E2806" w:rsidRPr="00052080" w:rsidRDefault="005E2806" w:rsidP="00227D25">
            <w:pPr>
              <w:suppressAutoHyphens w:val="0"/>
              <w:autoSpaceDN/>
              <w:jc w:val="center"/>
              <w:textAlignment w:val="auto"/>
              <w:rPr>
                <w:sz w:val="20"/>
                <w:szCs w:val="20"/>
                <w:lang w:val="es-CO" w:eastAsia="es-CO"/>
              </w:rPr>
            </w:pPr>
          </w:p>
        </w:tc>
        <w:tc>
          <w:tcPr>
            <w:tcW w:w="3068" w:type="dxa"/>
            <w:noWrap/>
            <w:vAlign w:val="center"/>
          </w:tcPr>
          <w:p w:rsidR="005E2806" w:rsidRPr="00052080" w:rsidRDefault="005E2806" w:rsidP="00227D25">
            <w:pPr>
              <w:rPr>
                <w:sz w:val="20"/>
              </w:rPr>
            </w:pPr>
            <w:r w:rsidRPr="00052080">
              <w:rPr>
                <w:sz w:val="20"/>
              </w:rPr>
              <w:t>Cobertura aumentada de acueducto y alcantarillado</w:t>
            </w:r>
          </w:p>
        </w:tc>
        <w:tc>
          <w:tcPr>
            <w:tcW w:w="1497" w:type="dxa"/>
            <w:noWrap/>
            <w:vAlign w:val="center"/>
          </w:tcPr>
          <w:p w:rsidR="005E2806" w:rsidRPr="00052080" w:rsidRDefault="005E2806" w:rsidP="00227D25">
            <w:pPr>
              <w:jc w:val="center"/>
              <w:rPr>
                <w:sz w:val="20"/>
              </w:rPr>
            </w:pPr>
            <w:r w:rsidRPr="00052080">
              <w:rPr>
                <w:sz w:val="20"/>
              </w:rPr>
              <w:t>4</w:t>
            </w:r>
          </w:p>
        </w:tc>
        <w:tc>
          <w:tcPr>
            <w:tcW w:w="2331" w:type="dxa"/>
            <w:noWrap/>
            <w:vAlign w:val="center"/>
          </w:tcPr>
          <w:p w:rsidR="005E2806" w:rsidRPr="00052080" w:rsidRDefault="005E2806" w:rsidP="00227D25">
            <w:pPr>
              <w:suppressAutoHyphens w:val="0"/>
              <w:autoSpaceDN/>
              <w:jc w:val="both"/>
              <w:textAlignment w:val="auto"/>
              <w:rPr>
                <w:color w:val="000000"/>
                <w:sz w:val="20"/>
                <w:szCs w:val="20"/>
                <w:lang w:val="es-CO" w:eastAsia="es-CO"/>
              </w:rPr>
            </w:pPr>
          </w:p>
        </w:tc>
        <w:tc>
          <w:tcPr>
            <w:tcW w:w="2365" w:type="dxa"/>
            <w:noWrap/>
            <w:vAlign w:val="center"/>
          </w:tcPr>
          <w:p w:rsidR="005E2806" w:rsidRPr="00052080" w:rsidRDefault="005E2806" w:rsidP="00227D25">
            <w:pPr>
              <w:suppressAutoHyphens w:val="0"/>
              <w:autoSpaceDN/>
              <w:jc w:val="center"/>
              <w:textAlignment w:val="auto"/>
              <w:rPr>
                <w:color w:val="000000"/>
                <w:sz w:val="20"/>
                <w:szCs w:val="20"/>
                <w:lang w:val="es-CO" w:eastAsia="es-CO"/>
              </w:rPr>
            </w:pPr>
          </w:p>
        </w:tc>
        <w:tc>
          <w:tcPr>
            <w:tcW w:w="1416" w:type="dxa"/>
          </w:tcPr>
          <w:p w:rsidR="005E2806" w:rsidRPr="00052080" w:rsidRDefault="005E2806" w:rsidP="00227D25">
            <w:pPr>
              <w:suppressAutoHyphens w:val="0"/>
              <w:autoSpaceDN/>
              <w:jc w:val="center"/>
              <w:textAlignment w:val="auto"/>
              <w:rPr>
                <w:color w:val="000000"/>
                <w:sz w:val="20"/>
                <w:szCs w:val="20"/>
                <w:lang w:val="es-CO" w:eastAsia="es-CO"/>
              </w:rPr>
            </w:pPr>
          </w:p>
        </w:tc>
      </w:tr>
      <w:tr w:rsidR="00DD0124" w:rsidRPr="00052080" w:rsidTr="005E2806">
        <w:trPr>
          <w:trHeight w:val="285"/>
        </w:trPr>
        <w:tc>
          <w:tcPr>
            <w:tcW w:w="1466" w:type="dxa"/>
            <w:vAlign w:val="center"/>
            <w:hideMark/>
          </w:tcPr>
          <w:p w:rsidR="00DD0124" w:rsidRPr="00052080" w:rsidRDefault="00DD0124"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165" w:type="dxa"/>
            <w:vAlign w:val="center"/>
            <w:hideMark/>
          </w:tcPr>
          <w:p w:rsidR="00DD0124" w:rsidRPr="00052080" w:rsidRDefault="00DD0124" w:rsidP="00227D25">
            <w:pPr>
              <w:suppressAutoHyphens w:val="0"/>
              <w:autoSpaceDN/>
              <w:jc w:val="center"/>
              <w:textAlignment w:val="auto"/>
              <w:rPr>
                <w:sz w:val="20"/>
                <w:szCs w:val="20"/>
                <w:lang w:val="es-CO" w:eastAsia="es-CO"/>
              </w:rPr>
            </w:pPr>
          </w:p>
        </w:tc>
        <w:tc>
          <w:tcPr>
            <w:tcW w:w="3068" w:type="dxa"/>
            <w:noWrap/>
            <w:vAlign w:val="center"/>
          </w:tcPr>
          <w:p w:rsidR="00DD0124" w:rsidRPr="00052080" w:rsidRDefault="00DD0124" w:rsidP="00227D25">
            <w:pPr>
              <w:jc w:val="both"/>
              <w:rPr>
                <w:sz w:val="20"/>
              </w:rPr>
            </w:pPr>
            <w:r w:rsidRPr="00052080">
              <w:rPr>
                <w:sz w:val="20"/>
              </w:rPr>
              <w:t>Plan Anual Estratégico y de Inversiones 2017</w:t>
            </w:r>
          </w:p>
        </w:tc>
        <w:tc>
          <w:tcPr>
            <w:tcW w:w="1497" w:type="dxa"/>
            <w:noWrap/>
            <w:vAlign w:val="center"/>
          </w:tcPr>
          <w:p w:rsidR="00DD0124" w:rsidRPr="00052080" w:rsidRDefault="00DD0124" w:rsidP="00227D25">
            <w:pPr>
              <w:jc w:val="center"/>
              <w:rPr>
                <w:sz w:val="20"/>
              </w:rPr>
            </w:pPr>
            <w:r w:rsidRPr="00052080">
              <w:rPr>
                <w:sz w:val="20"/>
              </w:rPr>
              <w:t>2</w:t>
            </w:r>
          </w:p>
        </w:tc>
        <w:tc>
          <w:tcPr>
            <w:tcW w:w="2331" w:type="dxa"/>
            <w:noWrap/>
            <w:vAlign w:val="center"/>
          </w:tcPr>
          <w:p w:rsidR="00DD0124" w:rsidRPr="00052080" w:rsidRDefault="00DD0124" w:rsidP="00227D25">
            <w:pPr>
              <w:jc w:val="both"/>
              <w:rPr>
                <w:sz w:val="20"/>
              </w:rPr>
            </w:pPr>
            <w:r w:rsidRPr="00052080">
              <w:rPr>
                <w:sz w:val="20"/>
              </w:rPr>
              <w:t>Iniciada se encuentra en fase de preparación</w:t>
            </w:r>
          </w:p>
        </w:tc>
        <w:tc>
          <w:tcPr>
            <w:tcW w:w="2365"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1416" w:type="dxa"/>
          </w:tcPr>
          <w:p w:rsidR="00DD0124" w:rsidRPr="00052080" w:rsidRDefault="00DD0124" w:rsidP="00227D25">
            <w:pPr>
              <w:suppressAutoHyphens w:val="0"/>
              <w:autoSpaceDN/>
              <w:jc w:val="center"/>
              <w:textAlignment w:val="auto"/>
              <w:rPr>
                <w:color w:val="000000"/>
                <w:sz w:val="20"/>
                <w:szCs w:val="20"/>
                <w:lang w:val="es-CO" w:eastAsia="es-CO"/>
              </w:rPr>
            </w:pPr>
          </w:p>
        </w:tc>
      </w:tr>
      <w:tr w:rsidR="00DD0124" w:rsidRPr="00052080" w:rsidTr="005E2806">
        <w:trPr>
          <w:trHeight w:val="285"/>
        </w:trPr>
        <w:tc>
          <w:tcPr>
            <w:tcW w:w="1466" w:type="dxa"/>
            <w:vAlign w:val="center"/>
            <w:hideMark/>
          </w:tcPr>
          <w:p w:rsidR="00DD0124" w:rsidRPr="00052080" w:rsidRDefault="00DD0124"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165" w:type="dxa"/>
            <w:vAlign w:val="center"/>
            <w:hideMark/>
          </w:tcPr>
          <w:p w:rsidR="00DD0124" w:rsidRPr="00052080" w:rsidRDefault="00DD0124" w:rsidP="00227D25">
            <w:pPr>
              <w:suppressAutoHyphens w:val="0"/>
              <w:autoSpaceDN/>
              <w:jc w:val="center"/>
              <w:textAlignment w:val="auto"/>
              <w:rPr>
                <w:sz w:val="20"/>
                <w:szCs w:val="20"/>
                <w:lang w:val="es-CO" w:eastAsia="es-CO"/>
              </w:rPr>
            </w:pPr>
          </w:p>
        </w:tc>
        <w:tc>
          <w:tcPr>
            <w:tcW w:w="3068" w:type="dxa"/>
            <w:noWrap/>
            <w:vAlign w:val="center"/>
          </w:tcPr>
          <w:p w:rsidR="00DD0124" w:rsidRPr="00052080" w:rsidRDefault="00DD0124" w:rsidP="00227D25">
            <w:pPr>
              <w:jc w:val="center"/>
              <w:rPr>
                <w:color w:val="000000"/>
                <w:sz w:val="20"/>
                <w:lang w:val="es-CO" w:eastAsia="es-CO"/>
              </w:rPr>
            </w:pPr>
            <w:r w:rsidRPr="00052080">
              <w:rPr>
                <w:color w:val="000000"/>
                <w:sz w:val="20"/>
                <w:lang w:val="es-CO" w:eastAsia="es-CO"/>
              </w:rPr>
              <w:t>Secretaria de infraestructura</w:t>
            </w:r>
          </w:p>
          <w:p w:rsidR="00DD0124" w:rsidRPr="00052080" w:rsidRDefault="00DD0124" w:rsidP="00227D25">
            <w:pPr>
              <w:jc w:val="center"/>
              <w:rPr>
                <w:color w:val="000000"/>
                <w:sz w:val="20"/>
                <w:lang w:val="es-CO" w:eastAsia="es-CO"/>
              </w:rPr>
            </w:pPr>
            <w:r w:rsidRPr="00052080">
              <w:rPr>
                <w:color w:val="000000"/>
                <w:sz w:val="20"/>
                <w:lang w:val="es-CO" w:eastAsia="es-CO"/>
              </w:rPr>
              <w:t>Oficina de planeación</w:t>
            </w:r>
          </w:p>
        </w:tc>
        <w:tc>
          <w:tcPr>
            <w:tcW w:w="1497" w:type="dxa"/>
            <w:noWrap/>
            <w:vAlign w:val="center"/>
          </w:tcPr>
          <w:p w:rsidR="00DD0124" w:rsidRPr="00052080" w:rsidRDefault="00DD0124" w:rsidP="00227D25">
            <w:pPr>
              <w:jc w:val="center"/>
              <w:rPr>
                <w:color w:val="000000"/>
                <w:sz w:val="20"/>
                <w:lang w:val="es-CO" w:eastAsia="es-CO"/>
              </w:rPr>
            </w:pPr>
            <w:r w:rsidRPr="00052080">
              <w:rPr>
                <w:color w:val="000000"/>
                <w:sz w:val="20"/>
                <w:lang w:val="es-CO" w:eastAsia="es-CO"/>
              </w:rPr>
              <w:t>En ejecución</w:t>
            </w:r>
          </w:p>
        </w:tc>
        <w:tc>
          <w:tcPr>
            <w:tcW w:w="2331" w:type="dxa"/>
            <w:noWrap/>
            <w:vAlign w:val="center"/>
          </w:tcPr>
          <w:p w:rsidR="00DD0124" w:rsidRPr="00052080" w:rsidRDefault="00DD0124" w:rsidP="00227D25">
            <w:pPr>
              <w:rPr>
                <w:color w:val="000000"/>
                <w:sz w:val="20"/>
                <w:lang w:val="es-CO" w:eastAsia="es-CO"/>
              </w:rPr>
            </w:pPr>
            <w:r w:rsidRPr="00052080">
              <w:rPr>
                <w:color w:val="000000"/>
                <w:sz w:val="20"/>
                <w:lang w:val="es-CO" w:eastAsia="es-CO"/>
              </w:rPr>
              <w:t xml:space="preserve">Aumento de las redes en los barrios 5 de febrero, Nelson Pérez y Elisa </w:t>
            </w:r>
            <w:proofErr w:type="spellStart"/>
            <w:r w:rsidRPr="00052080">
              <w:rPr>
                <w:color w:val="000000"/>
                <w:sz w:val="20"/>
                <w:lang w:val="es-CO" w:eastAsia="es-CO"/>
              </w:rPr>
              <w:t>Celedon</w:t>
            </w:r>
            <w:proofErr w:type="spellEnd"/>
            <w:r w:rsidRPr="00052080">
              <w:rPr>
                <w:color w:val="000000"/>
                <w:sz w:val="20"/>
                <w:lang w:val="es-CO" w:eastAsia="es-CO"/>
              </w:rPr>
              <w:t xml:space="preserve"> al 100%</w:t>
            </w:r>
          </w:p>
        </w:tc>
        <w:tc>
          <w:tcPr>
            <w:tcW w:w="2365"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1416" w:type="dxa"/>
          </w:tcPr>
          <w:p w:rsidR="00DD0124" w:rsidRPr="00052080" w:rsidRDefault="00DD0124" w:rsidP="00227D25">
            <w:pPr>
              <w:suppressAutoHyphens w:val="0"/>
              <w:autoSpaceDN/>
              <w:jc w:val="center"/>
              <w:textAlignment w:val="auto"/>
              <w:rPr>
                <w:color w:val="000000"/>
                <w:sz w:val="20"/>
                <w:szCs w:val="20"/>
                <w:lang w:val="es-CO" w:eastAsia="es-CO"/>
              </w:rPr>
            </w:pPr>
          </w:p>
        </w:tc>
      </w:tr>
      <w:tr w:rsidR="00214B28" w:rsidRPr="00052080" w:rsidTr="005E2806">
        <w:trPr>
          <w:trHeight w:val="60"/>
        </w:trPr>
        <w:tc>
          <w:tcPr>
            <w:tcW w:w="1466" w:type="dxa"/>
            <w:vAlign w:val="center"/>
            <w:hideMark/>
          </w:tcPr>
          <w:p w:rsidR="00214B28" w:rsidRPr="00052080" w:rsidRDefault="00214B28"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165" w:type="dxa"/>
            <w:vAlign w:val="center"/>
            <w:hideMark/>
          </w:tcPr>
          <w:p w:rsidR="00214B28" w:rsidRPr="00052080" w:rsidRDefault="00214B28" w:rsidP="00227D25">
            <w:pPr>
              <w:suppressAutoHyphens w:val="0"/>
              <w:autoSpaceDN/>
              <w:jc w:val="center"/>
              <w:textAlignment w:val="auto"/>
              <w:rPr>
                <w:sz w:val="20"/>
                <w:szCs w:val="20"/>
                <w:lang w:val="es-CO" w:eastAsia="es-CO"/>
              </w:rPr>
            </w:pPr>
          </w:p>
        </w:tc>
        <w:tc>
          <w:tcPr>
            <w:tcW w:w="3068" w:type="dxa"/>
            <w:noWrap/>
            <w:vAlign w:val="center"/>
          </w:tcPr>
          <w:p w:rsidR="00214B28" w:rsidRPr="00052080" w:rsidRDefault="00D066A8" w:rsidP="00917520">
            <w:pPr>
              <w:pStyle w:val="Prrafodelista"/>
              <w:numPr>
                <w:ilvl w:val="0"/>
                <w:numId w:val="12"/>
              </w:numPr>
              <w:suppressAutoHyphens w:val="0"/>
              <w:autoSpaceDN/>
              <w:spacing w:after="200" w:line="276" w:lineRule="auto"/>
              <w:contextualSpacing/>
              <w:textAlignment w:val="auto"/>
            </w:pPr>
            <w:hyperlink r:id="rId16" w:history="1">
              <w:r w:rsidR="00214B28" w:rsidRPr="00052080">
                <w:rPr>
                  <w:rStyle w:val="Hipervnculo"/>
                  <w:rFonts w:ascii="Arial" w:hAnsi="Arial"/>
                  <w:sz w:val="17"/>
                  <w:szCs w:val="17"/>
                </w:rPr>
                <w:t>LP0022019</w:t>
              </w:r>
            </w:hyperlink>
            <w:r w:rsidR="00214B28" w:rsidRPr="00052080">
              <w:t xml:space="preserve">  </w:t>
            </w:r>
            <w:r w:rsidR="00214B28" w:rsidRPr="00052080">
              <w:rPr>
                <w:rFonts w:ascii="Arial" w:hAnsi="Arial" w:cs="Arial"/>
                <w:b/>
                <w:bCs/>
                <w:sz w:val="17"/>
                <w:szCs w:val="17"/>
              </w:rPr>
              <w:t>Fecha de apertura</w:t>
            </w:r>
            <w:r w:rsidR="00214B28" w:rsidRPr="00052080">
              <w:rPr>
                <w:rFonts w:ascii="Arial" w:hAnsi="Arial" w:cs="Arial"/>
                <w:sz w:val="17"/>
                <w:szCs w:val="17"/>
              </w:rPr>
              <w:br/>
            </w:r>
            <w:r w:rsidR="00214B28" w:rsidRPr="00052080">
              <w:rPr>
                <w:rFonts w:ascii="Arial" w:hAnsi="Arial" w:cs="Arial"/>
                <w:sz w:val="17"/>
                <w:szCs w:val="17"/>
                <w:shd w:val="clear" w:color="auto" w:fill="EEEEEE"/>
              </w:rPr>
              <w:t>26-08-2019</w:t>
            </w:r>
          </w:p>
          <w:p w:rsidR="00214B28" w:rsidRPr="00052080" w:rsidRDefault="00214B28" w:rsidP="00917520">
            <w:pPr>
              <w:pStyle w:val="Prrafodelista"/>
              <w:numPr>
                <w:ilvl w:val="0"/>
                <w:numId w:val="12"/>
              </w:numPr>
              <w:suppressAutoHyphens w:val="0"/>
              <w:autoSpaceDN/>
              <w:spacing w:after="200" w:line="276" w:lineRule="auto"/>
              <w:contextualSpacing/>
              <w:textAlignment w:val="auto"/>
            </w:pPr>
            <w:r w:rsidRPr="00052080">
              <w:t>SAMC0062019 Fecha de Celebración del Primer Contrato</w:t>
            </w:r>
          </w:p>
          <w:p w:rsidR="00214B28" w:rsidRPr="00052080" w:rsidRDefault="00214B28" w:rsidP="00556D13">
            <w:pPr>
              <w:pStyle w:val="Prrafodelista"/>
            </w:pPr>
            <w:r w:rsidRPr="00052080">
              <w:t>31-07-2019</w:t>
            </w:r>
          </w:p>
          <w:p w:rsidR="00214B28" w:rsidRPr="00052080" w:rsidRDefault="00214B28" w:rsidP="00556D13">
            <w:pPr>
              <w:pStyle w:val="Prrafodelista"/>
            </w:pPr>
          </w:p>
          <w:p w:rsidR="00214B28" w:rsidRPr="00052080" w:rsidRDefault="00214B28" w:rsidP="00556D13">
            <w:pPr>
              <w:pStyle w:val="Prrafodelista"/>
              <w:rPr>
                <w:sz w:val="20"/>
              </w:rPr>
            </w:pPr>
          </w:p>
        </w:tc>
        <w:tc>
          <w:tcPr>
            <w:tcW w:w="1497" w:type="dxa"/>
            <w:noWrap/>
            <w:vAlign w:val="center"/>
          </w:tcPr>
          <w:p w:rsidR="00214B28" w:rsidRPr="00052080" w:rsidRDefault="00214B28" w:rsidP="00556D13">
            <w:pPr>
              <w:jc w:val="center"/>
              <w:rPr>
                <w:sz w:val="20"/>
              </w:rPr>
            </w:pPr>
          </w:p>
          <w:p w:rsidR="00214B28" w:rsidRPr="00052080" w:rsidRDefault="00214B28" w:rsidP="00556D13">
            <w:pPr>
              <w:pStyle w:val="Prrafodelista"/>
              <w:rPr>
                <w:sz w:val="20"/>
              </w:rPr>
            </w:pPr>
            <w:r w:rsidRPr="00052080">
              <w:rPr>
                <w:sz w:val="20"/>
              </w:rPr>
              <w:t>3</w:t>
            </w:r>
          </w:p>
        </w:tc>
        <w:tc>
          <w:tcPr>
            <w:tcW w:w="2331" w:type="dxa"/>
            <w:noWrap/>
            <w:vAlign w:val="center"/>
          </w:tcPr>
          <w:p w:rsidR="00214B28" w:rsidRPr="00052080" w:rsidRDefault="00214B28" w:rsidP="00214B28">
            <w:pPr>
              <w:suppressAutoHyphens w:val="0"/>
              <w:autoSpaceDN/>
              <w:contextualSpacing/>
              <w:textAlignment w:val="auto"/>
              <w:rPr>
                <w:sz w:val="20"/>
              </w:rPr>
            </w:pPr>
            <w:r w:rsidRPr="00052080">
              <w:rPr>
                <w:sz w:val="20"/>
              </w:rPr>
              <w:t>1.OPTIMIZACIÓN Y REHABILITACIÓN DE CAPTACIÓN DEL ACUEDUCTO REGIONAL DEL MUNICIPIO DE DIBULLA</w:t>
            </w:r>
          </w:p>
          <w:p w:rsidR="00214B28" w:rsidRPr="00052080" w:rsidRDefault="00214B28" w:rsidP="00214B28">
            <w:pPr>
              <w:suppressAutoHyphens w:val="0"/>
              <w:autoSpaceDN/>
              <w:spacing w:after="200" w:line="276" w:lineRule="auto"/>
              <w:contextualSpacing/>
              <w:textAlignment w:val="auto"/>
              <w:rPr>
                <w:sz w:val="20"/>
              </w:rPr>
            </w:pPr>
            <w:r w:rsidRPr="00052080">
              <w:rPr>
                <w:sz w:val="20"/>
              </w:rPr>
              <w:t>2.CONSTRUCCIÓN DE BATERÍAS SANITARIAS PARA LA COMUNIDAD INDÍGENA DE WEIPIAPA EN EL CORREGIMIENTO DE MINGUEO, MUNICIPIO DE DIBULLA</w:t>
            </w:r>
          </w:p>
          <w:p w:rsidR="00214B28" w:rsidRPr="00052080" w:rsidRDefault="00214B28" w:rsidP="00227D25">
            <w:pPr>
              <w:rPr>
                <w:sz w:val="20"/>
              </w:rPr>
            </w:pPr>
          </w:p>
          <w:p w:rsidR="00214B28" w:rsidRPr="00052080" w:rsidRDefault="00214B28" w:rsidP="00227D25">
            <w:pPr>
              <w:rPr>
                <w:sz w:val="20"/>
              </w:rPr>
            </w:pPr>
          </w:p>
          <w:p w:rsidR="00214B28" w:rsidRPr="00052080" w:rsidRDefault="00214B28" w:rsidP="00227D25">
            <w:pPr>
              <w:rPr>
                <w:sz w:val="20"/>
              </w:rPr>
            </w:pPr>
            <w:r w:rsidRPr="00052080">
              <w:rPr>
                <w:sz w:val="20"/>
              </w:rPr>
              <w:t>Contempla acciones para mitigar este problema</w:t>
            </w:r>
          </w:p>
        </w:tc>
        <w:tc>
          <w:tcPr>
            <w:tcW w:w="2365" w:type="dxa"/>
            <w:noWrap/>
            <w:vAlign w:val="center"/>
          </w:tcPr>
          <w:p w:rsidR="00214B28" w:rsidRPr="00052080" w:rsidRDefault="00214B28" w:rsidP="00227D25">
            <w:pPr>
              <w:suppressAutoHyphens w:val="0"/>
              <w:autoSpaceDN/>
              <w:jc w:val="center"/>
              <w:textAlignment w:val="auto"/>
              <w:rPr>
                <w:color w:val="000000"/>
                <w:sz w:val="20"/>
                <w:szCs w:val="20"/>
                <w:lang w:val="es-CO" w:eastAsia="es-CO"/>
              </w:rPr>
            </w:pPr>
          </w:p>
        </w:tc>
        <w:tc>
          <w:tcPr>
            <w:tcW w:w="1416" w:type="dxa"/>
          </w:tcPr>
          <w:p w:rsidR="00214B28" w:rsidRPr="00052080" w:rsidRDefault="00214B28" w:rsidP="00227D25">
            <w:pPr>
              <w:suppressAutoHyphens w:val="0"/>
              <w:autoSpaceDN/>
              <w:jc w:val="center"/>
              <w:textAlignment w:val="auto"/>
              <w:rPr>
                <w:color w:val="000000"/>
                <w:sz w:val="20"/>
                <w:szCs w:val="20"/>
                <w:lang w:val="es-CO" w:eastAsia="es-CO"/>
              </w:rPr>
            </w:pPr>
          </w:p>
        </w:tc>
      </w:tr>
      <w:tr w:rsidR="00E456B9" w:rsidRPr="00052080" w:rsidTr="005E2806">
        <w:trPr>
          <w:trHeight w:val="285"/>
        </w:trPr>
        <w:tc>
          <w:tcPr>
            <w:tcW w:w="1466"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1165"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3068" w:type="dxa"/>
            <w:noWrap/>
            <w:vAlign w:val="center"/>
          </w:tcPr>
          <w:p w:rsidR="00E456B9" w:rsidRPr="00052080" w:rsidRDefault="00E456B9" w:rsidP="00227D25">
            <w:pPr>
              <w:jc w:val="both"/>
              <w:rPr>
                <w:sz w:val="20"/>
              </w:rPr>
            </w:pPr>
            <w:r w:rsidRPr="00052080">
              <w:rPr>
                <w:sz w:val="20"/>
              </w:rPr>
              <w:t>Estudios Previos</w:t>
            </w:r>
          </w:p>
        </w:tc>
        <w:tc>
          <w:tcPr>
            <w:tcW w:w="1497" w:type="dxa"/>
            <w:noWrap/>
            <w:vAlign w:val="center"/>
          </w:tcPr>
          <w:p w:rsidR="00E456B9" w:rsidRPr="00052080" w:rsidRDefault="00E456B9" w:rsidP="00227D25">
            <w:pPr>
              <w:jc w:val="center"/>
              <w:rPr>
                <w:sz w:val="20"/>
              </w:rPr>
            </w:pPr>
            <w:r w:rsidRPr="00052080">
              <w:rPr>
                <w:sz w:val="20"/>
              </w:rPr>
              <w:t>0</w:t>
            </w:r>
          </w:p>
        </w:tc>
        <w:tc>
          <w:tcPr>
            <w:tcW w:w="2331" w:type="dxa"/>
            <w:noWrap/>
            <w:vAlign w:val="center"/>
          </w:tcPr>
          <w:p w:rsidR="00E456B9" w:rsidRPr="00052080" w:rsidRDefault="00E456B9" w:rsidP="00227D25">
            <w:pPr>
              <w:jc w:val="both"/>
              <w:rPr>
                <w:sz w:val="20"/>
              </w:rPr>
            </w:pPr>
            <w:r w:rsidRPr="00052080">
              <w:rPr>
                <w:sz w:val="20"/>
              </w:rPr>
              <w:t>En el segundo semestre de 2018 se efectuó la estructuración de los estudios previos para iniciar la etapa precontractual del proyecto en el que se incluyó al Municipio de Dibulla</w:t>
            </w:r>
          </w:p>
        </w:tc>
        <w:tc>
          <w:tcPr>
            <w:tcW w:w="2365"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416"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5E2806">
        <w:trPr>
          <w:trHeight w:val="285"/>
        </w:trPr>
        <w:tc>
          <w:tcPr>
            <w:tcW w:w="1466"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1165"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3068"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497"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331"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365"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416" w:type="dxa"/>
          </w:tcPr>
          <w:p w:rsidR="00E456B9" w:rsidRPr="00052080" w:rsidRDefault="00E456B9" w:rsidP="00227D25">
            <w:pPr>
              <w:suppressAutoHyphens w:val="0"/>
              <w:autoSpaceDN/>
              <w:jc w:val="center"/>
              <w:textAlignment w:val="auto"/>
              <w:rPr>
                <w:color w:val="000000"/>
                <w:sz w:val="20"/>
                <w:szCs w:val="20"/>
                <w:lang w:val="es-CO" w:eastAsia="es-CO"/>
              </w:rPr>
            </w:pPr>
          </w:p>
        </w:tc>
      </w:tr>
    </w:tbl>
    <w:p w:rsidR="00D91752" w:rsidRPr="00052080" w:rsidRDefault="00D91752"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466"/>
        <w:gridCol w:w="1165"/>
        <w:gridCol w:w="3068"/>
        <w:gridCol w:w="1497"/>
        <w:gridCol w:w="2331"/>
        <w:gridCol w:w="2365"/>
        <w:gridCol w:w="1416"/>
      </w:tblGrid>
      <w:tr w:rsidR="004D1B57" w:rsidRPr="00052080" w:rsidTr="00451027">
        <w:trPr>
          <w:trHeight w:val="285"/>
          <w:tblHeader/>
        </w:trPr>
        <w:tc>
          <w:tcPr>
            <w:tcW w:w="13308" w:type="dxa"/>
            <w:gridSpan w:val="7"/>
            <w:vAlign w:val="center"/>
            <w:hideMark/>
          </w:tcPr>
          <w:p w:rsidR="004D1B57" w:rsidRPr="00052080" w:rsidRDefault="00D91752" w:rsidP="00227D25">
            <w:pPr>
              <w:suppressAutoHyphens w:val="0"/>
              <w:autoSpaceDN/>
              <w:textAlignment w:val="auto"/>
              <w:rPr>
                <w:rFonts w:eastAsiaTheme="minorHAnsi" w:cs="Arial"/>
                <w:b/>
                <w:sz w:val="20"/>
                <w:szCs w:val="20"/>
                <w:lang w:eastAsia="en-US"/>
              </w:rPr>
            </w:pPr>
            <w:r w:rsidRPr="00052080">
              <w:rPr>
                <w:rFonts w:eastAsiaTheme="majorEastAsia"/>
                <w:lang w:val="es-CO" w:eastAsia="en-US"/>
              </w:rPr>
              <w:br w:type="page"/>
            </w:r>
            <w:r w:rsidR="004D1B57" w:rsidRPr="00052080">
              <w:rPr>
                <w:rFonts w:eastAsiaTheme="minorHAnsi" w:cs="Arial"/>
                <w:b/>
                <w:sz w:val="20"/>
                <w:szCs w:val="20"/>
                <w:lang w:eastAsia="en-US"/>
              </w:rPr>
              <w:t>Acción 1C13: Ampliar la cobertura en saneamiento básico de los municipios costeros del área de estudio del Plan Maestro</w:t>
            </w:r>
          </w:p>
        </w:tc>
      </w:tr>
      <w:tr w:rsidR="004D1B57" w:rsidRPr="00052080" w:rsidTr="00DD0124">
        <w:trPr>
          <w:trHeight w:val="285"/>
          <w:tblHeader/>
        </w:trPr>
        <w:tc>
          <w:tcPr>
            <w:tcW w:w="2631" w:type="dxa"/>
            <w:gridSpan w:val="2"/>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497" w:type="dxa"/>
            <w:vMerge w:val="restart"/>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65" w:type="dxa"/>
            <w:vMerge w:val="restart"/>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416" w:type="dxa"/>
            <w:vMerge w:val="restart"/>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4D1B57" w:rsidRPr="00052080" w:rsidTr="00DD0124">
        <w:trPr>
          <w:trHeight w:val="216"/>
          <w:tblHeader/>
        </w:trPr>
        <w:tc>
          <w:tcPr>
            <w:tcW w:w="1466" w:type="dxa"/>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165" w:type="dxa"/>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4D1B57" w:rsidRPr="00052080" w:rsidRDefault="004D1B57" w:rsidP="00227D25">
            <w:pPr>
              <w:suppressAutoHyphens w:val="0"/>
              <w:autoSpaceDN/>
              <w:jc w:val="center"/>
              <w:textAlignment w:val="auto"/>
              <w:rPr>
                <w:rFonts w:eastAsiaTheme="minorHAnsi" w:cs="Arial"/>
                <w:sz w:val="20"/>
                <w:szCs w:val="20"/>
                <w:lang w:eastAsia="en-US"/>
              </w:rPr>
            </w:pPr>
          </w:p>
        </w:tc>
        <w:tc>
          <w:tcPr>
            <w:tcW w:w="1497" w:type="dxa"/>
            <w:vMerge/>
            <w:vAlign w:val="center"/>
            <w:hideMark/>
          </w:tcPr>
          <w:p w:rsidR="004D1B57" w:rsidRPr="00052080" w:rsidRDefault="004D1B57"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4D1B57" w:rsidRPr="00052080" w:rsidRDefault="004D1B57" w:rsidP="00227D25">
            <w:pPr>
              <w:suppressAutoHyphens w:val="0"/>
              <w:autoSpaceDN/>
              <w:jc w:val="center"/>
              <w:textAlignment w:val="auto"/>
              <w:rPr>
                <w:rFonts w:eastAsiaTheme="minorHAnsi" w:cs="Arial"/>
                <w:sz w:val="20"/>
                <w:szCs w:val="20"/>
                <w:lang w:eastAsia="en-US"/>
              </w:rPr>
            </w:pPr>
          </w:p>
        </w:tc>
        <w:tc>
          <w:tcPr>
            <w:tcW w:w="2365" w:type="dxa"/>
            <w:vMerge/>
            <w:vAlign w:val="center"/>
            <w:hideMark/>
          </w:tcPr>
          <w:p w:rsidR="004D1B57" w:rsidRPr="00052080" w:rsidRDefault="004D1B57" w:rsidP="00227D25">
            <w:pPr>
              <w:suppressAutoHyphens w:val="0"/>
              <w:autoSpaceDN/>
              <w:jc w:val="center"/>
              <w:textAlignment w:val="auto"/>
              <w:rPr>
                <w:rFonts w:eastAsiaTheme="minorHAnsi" w:cs="Arial"/>
                <w:sz w:val="20"/>
                <w:szCs w:val="20"/>
                <w:lang w:eastAsia="en-US"/>
              </w:rPr>
            </w:pPr>
          </w:p>
        </w:tc>
        <w:tc>
          <w:tcPr>
            <w:tcW w:w="1416" w:type="dxa"/>
            <w:vMerge/>
          </w:tcPr>
          <w:p w:rsidR="004D1B57" w:rsidRPr="00052080" w:rsidRDefault="004D1B57" w:rsidP="00227D25">
            <w:pPr>
              <w:suppressAutoHyphens w:val="0"/>
              <w:autoSpaceDN/>
              <w:jc w:val="center"/>
              <w:textAlignment w:val="auto"/>
              <w:rPr>
                <w:rFonts w:eastAsiaTheme="minorHAnsi" w:cs="Arial"/>
                <w:sz w:val="20"/>
                <w:szCs w:val="20"/>
                <w:lang w:eastAsia="en-US"/>
              </w:rPr>
            </w:pPr>
          </w:p>
        </w:tc>
      </w:tr>
      <w:tr w:rsidR="004D1B57" w:rsidRPr="00052080" w:rsidTr="00DD0124">
        <w:trPr>
          <w:trHeight w:val="285"/>
        </w:trPr>
        <w:tc>
          <w:tcPr>
            <w:tcW w:w="1466" w:type="dxa"/>
            <w:vAlign w:val="center"/>
            <w:hideMark/>
          </w:tcPr>
          <w:p w:rsidR="004D1B57" w:rsidRPr="00052080" w:rsidRDefault="004D1B57"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165" w:type="dxa"/>
            <w:vAlign w:val="center"/>
            <w:hideMark/>
          </w:tcPr>
          <w:p w:rsidR="004D1B57" w:rsidRPr="00052080" w:rsidRDefault="004D1B57" w:rsidP="00227D25">
            <w:pPr>
              <w:suppressAutoHyphens w:val="0"/>
              <w:autoSpaceDN/>
              <w:jc w:val="center"/>
              <w:textAlignment w:val="auto"/>
              <w:rPr>
                <w:sz w:val="20"/>
                <w:szCs w:val="20"/>
                <w:lang w:val="es-CO" w:eastAsia="es-CO"/>
              </w:rPr>
            </w:pPr>
          </w:p>
        </w:tc>
        <w:tc>
          <w:tcPr>
            <w:tcW w:w="3068" w:type="dxa"/>
            <w:noWrap/>
            <w:vAlign w:val="center"/>
          </w:tcPr>
          <w:p w:rsidR="004D1B57" w:rsidRPr="00052080" w:rsidRDefault="004D1B57" w:rsidP="00227D25">
            <w:pPr>
              <w:suppressAutoHyphens w:val="0"/>
              <w:autoSpaceDN/>
              <w:jc w:val="center"/>
              <w:textAlignment w:val="auto"/>
              <w:rPr>
                <w:color w:val="000000"/>
                <w:sz w:val="20"/>
                <w:szCs w:val="20"/>
                <w:lang w:val="es-CO" w:eastAsia="es-CO"/>
              </w:rPr>
            </w:pPr>
          </w:p>
        </w:tc>
        <w:tc>
          <w:tcPr>
            <w:tcW w:w="1497" w:type="dxa"/>
            <w:noWrap/>
            <w:vAlign w:val="center"/>
          </w:tcPr>
          <w:p w:rsidR="004D1B57" w:rsidRPr="00052080" w:rsidRDefault="004D1B57" w:rsidP="00227D25">
            <w:pPr>
              <w:suppressAutoHyphens w:val="0"/>
              <w:autoSpaceDN/>
              <w:jc w:val="center"/>
              <w:textAlignment w:val="auto"/>
              <w:rPr>
                <w:color w:val="000000"/>
                <w:sz w:val="20"/>
                <w:szCs w:val="20"/>
                <w:lang w:val="es-CO" w:eastAsia="es-CO"/>
              </w:rPr>
            </w:pPr>
          </w:p>
        </w:tc>
        <w:tc>
          <w:tcPr>
            <w:tcW w:w="2331" w:type="dxa"/>
            <w:noWrap/>
            <w:vAlign w:val="center"/>
          </w:tcPr>
          <w:p w:rsidR="004D1B57" w:rsidRPr="00052080" w:rsidRDefault="004D1B57" w:rsidP="00227D25">
            <w:pPr>
              <w:suppressAutoHyphens w:val="0"/>
              <w:autoSpaceDN/>
              <w:jc w:val="center"/>
              <w:textAlignment w:val="auto"/>
              <w:rPr>
                <w:color w:val="000000"/>
                <w:sz w:val="20"/>
                <w:szCs w:val="20"/>
                <w:lang w:val="es-CO" w:eastAsia="es-CO"/>
              </w:rPr>
            </w:pPr>
          </w:p>
        </w:tc>
        <w:tc>
          <w:tcPr>
            <w:tcW w:w="2365" w:type="dxa"/>
            <w:noWrap/>
            <w:vAlign w:val="center"/>
          </w:tcPr>
          <w:p w:rsidR="004D1B57" w:rsidRPr="00052080" w:rsidRDefault="004D1B57" w:rsidP="00227D25">
            <w:pPr>
              <w:suppressAutoHyphens w:val="0"/>
              <w:autoSpaceDN/>
              <w:jc w:val="center"/>
              <w:textAlignment w:val="auto"/>
              <w:rPr>
                <w:color w:val="000000"/>
                <w:sz w:val="20"/>
                <w:szCs w:val="20"/>
                <w:lang w:val="es-CO" w:eastAsia="es-CO"/>
              </w:rPr>
            </w:pPr>
          </w:p>
        </w:tc>
        <w:tc>
          <w:tcPr>
            <w:tcW w:w="1416" w:type="dxa"/>
          </w:tcPr>
          <w:p w:rsidR="004D1B57" w:rsidRPr="00052080" w:rsidRDefault="004D1B57" w:rsidP="00227D25">
            <w:pPr>
              <w:suppressAutoHyphens w:val="0"/>
              <w:autoSpaceDN/>
              <w:jc w:val="center"/>
              <w:textAlignment w:val="auto"/>
              <w:rPr>
                <w:color w:val="000000"/>
                <w:sz w:val="20"/>
                <w:szCs w:val="20"/>
                <w:lang w:val="es-CO" w:eastAsia="es-CO"/>
              </w:rPr>
            </w:pPr>
          </w:p>
        </w:tc>
      </w:tr>
      <w:tr w:rsidR="00DD0124" w:rsidRPr="00052080" w:rsidTr="00DD0124">
        <w:trPr>
          <w:trHeight w:val="285"/>
        </w:trPr>
        <w:tc>
          <w:tcPr>
            <w:tcW w:w="1466" w:type="dxa"/>
            <w:vAlign w:val="center"/>
            <w:hideMark/>
          </w:tcPr>
          <w:p w:rsidR="00DD0124" w:rsidRPr="00052080" w:rsidRDefault="00DD0124"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165" w:type="dxa"/>
            <w:vAlign w:val="center"/>
            <w:hideMark/>
          </w:tcPr>
          <w:p w:rsidR="00DD0124" w:rsidRPr="00052080" w:rsidRDefault="00DD0124" w:rsidP="00227D25">
            <w:pPr>
              <w:suppressAutoHyphens w:val="0"/>
              <w:autoSpaceDN/>
              <w:jc w:val="center"/>
              <w:textAlignment w:val="auto"/>
              <w:rPr>
                <w:sz w:val="20"/>
                <w:szCs w:val="20"/>
                <w:lang w:val="es-CO" w:eastAsia="es-CO"/>
              </w:rPr>
            </w:pPr>
          </w:p>
        </w:tc>
        <w:tc>
          <w:tcPr>
            <w:tcW w:w="3068" w:type="dxa"/>
            <w:noWrap/>
            <w:vAlign w:val="center"/>
          </w:tcPr>
          <w:p w:rsidR="00DD0124" w:rsidRPr="00052080" w:rsidRDefault="00DD0124" w:rsidP="00227D25">
            <w:pPr>
              <w:jc w:val="both"/>
              <w:rPr>
                <w:sz w:val="20"/>
              </w:rPr>
            </w:pPr>
            <w:r w:rsidRPr="00052080">
              <w:rPr>
                <w:sz w:val="20"/>
              </w:rPr>
              <w:t xml:space="preserve">Optimización y ampliación  del sistema de acueducto del corregimiento de Palermo </w:t>
            </w:r>
          </w:p>
        </w:tc>
        <w:tc>
          <w:tcPr>
            <w:tcW w:w="1497" w:type="dxa"/>
            <w:noWrap/>
            <w:vAlign w:val="center"/>
          </w:tcPr>
          <w:p w:rsidR="00DD0124" w:rsidRPr="00052080" w:rsidRDefault="00DD0124" w:rsidP="00227D25">
            <w:pPr>
              <w:jc w:val="center"/>
              <w:rPr>
                <w:sz w:val="20"/>
              </w:rPr>
            </w:pPr>
            <w:r w:rsidRPr="00052080">
              <w:rPr>
                <w:sz w:val="20"/>
              </w:rPr>
              <w:t>2</w:t>
            </w:r>
          </w:p>
        </w:tc>
        <w:tc>
          <w:tcPr>
            <w:tcW w:w="2331" w:type="dxa"/>
            <w:noWrap/>
            <w:vAlign w:val="center"/>
          </w:tcPr>
          <w:p w:rsidR="00DD0124" w:rsidRPr="00052080" w:rsidRDefault="00DD0124" w:rsidP="00227D25">
            <w:pPr>
              <w:jc w:val="both"/>
              <w:rPr>
                <w:sz w:val="20"/>
              </w:rPr>
            </w:pPr>
            <w:r w:rsidRPr="00052080">
              <w:rPr>
                <w:sz w:val="20"/>
              </w:rPr>
              <w:t>Iniciada se Encuentra en un %</w:t>
            </w:r>
          </w:p>
        </w:tc>
        <w:tc>
          <w:tcPr>
            <w:tcW w:w="2365"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1416" w:type="dxa"/>
          </w:tcPr>
          <w:p w:rsidR="00DD0124" w:rsidRPr="00052080" w:rsidRDefault="00DD0124" w:rsidP="00227D25">
            <w:pPr>
              <w:suppressAutoHyphens w:val="0"/>
              <w:autoSpaceDN/>
              <w:jc w:val="center"/>
              <w:textAlignment w:val="auto"/>
              <w:rPr>
                <w:color w:val="000000"/>
                <w:sz w:val="20"/>
                <w:szCs w:val="20"/>
                <w:lang w:val="es-CO" w:eastAsia="es-CO"/>
              </w:rPr>
            </w:pPr>
          </w:p>
        </w:tc>
      </w:tr>
      <w:tr w:rsidR="00214B28" w:rsidRPr="00052080" w:rsidTr="00DD0124">
        <w:trPr>
          <w:trHeight w:val="285"/>
        </w:trPr>
        <w:tc>
          <w:tcPr>
            <w:tcW w:w="1466" w:type="dxa"/>
            <w:vAlign w:val="center"/>
            <w:hideMark/>
          </w:tcPr>
          <w:p w:rsidR="00214B28" w:rsidRPr="00052080" w:rsidRDefault="00214B28"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165" w:type="dxa"/>
            <w:vAlign w:val="center"/>
            <w:hideMark/>
          </w:tcPr>
          <w:p w:rsidR="00214B28" w:rsidRPr="00052080" w:rsidRDefault="00214B28" w:rsidP="00227D25">
            <w:pPr>
              <w:suppressAutoHyphens w:val="0"/>
              <w:autoSpaceDN/>
              <w:jc w:val="center"/>
              <w:textAlignment w:val="auto"/>
              <w:rPr>
                <w:sz w:val="20"/>
                <w:szCs w:val="20"/>
                <w:lang w:val="es-CO" w:eastAsia="es-CO"/>
              </w:rPr>
            </w:pPr>
          </w:p>
        </w:tc>
        <w:tc>
          <w:tcPr>
            <w:tcW w:w="3068" w:type="dxa"/>
            <w:noWrap/>
            <w:vAlign w:val="center"/>
          </w:tcPr>
          <w:p w:rsidR="00214B28" w:rsidRPr="00052080" w:rsidRDefault="00214B28" w:rsidP="00556D13">
            <w:pPr>
              <w:rPr>
                <w:sz w:val="20"/>
              </w:rPr>
            </w:pPr>
            <w:r w:rsidRPr="00052080">
              <w:rPr>
                <w:sz w:val="20"/>
              </w:rPr>
              <w:t>1. CMAPTS0072018</w:t>
            </w:r>
          </w:p>
          <w:p w:rsidR="00214B28" w:rsidRPr="00052080" w:rsidRDefault="00214B28" w:rsidP="00556D13">
            <w:pPr>
              <w:rPr>
                <w:rFonts w:ascii="Arial" w:hAnsi="Arial" w:cs="Arial"/>
                <w:sz w:val="17"/>
                <w:szCs w:val="17"/>
                <w:shd w:val="clear" w:color="auto" w:fill="EEEEEE"/>
              </w:rPr>
            </w:pPr>
            <w:r w:rsidRPr="00052080">
              <w:t xml:space="preserve">2. </w:t>
            </w:r>
            <w:hyperlink r:id="rId17" w:history="1">
              <w:r w:rsidRPr="00052080">
                <w:rPr>
                  <w:rStyle w:val="Hipervnculo"/>
                  <w:rFonts w:ascii="Arial" w:hAnsi="Arial"/>
                  <w:sz w:val="17"/>
                  <w:szCs w:val="17"/>
                </w:rPr>
                <w:t>LP0022019</w:t>
              </w:r>
            </w:hyperlink>
            <w:r w:rsidRPr="00052080">
              <w:t xml:space="preserve">  </w:t>
            </w:r>
            <w:r w:rsidRPr="00052080">
              <w:rPr>
                <w:rFonts w:ascii="Arial" w:hAnsi="Arial" w:cs="Arial"/>
                <w:b/>
                <w:bCs/>
                <w:sz w:val="17"/>
                <w:szCs w:val="17"/>
              </w:rPr>
              <w:t>Fecha de apertura</w:t>
            </w:r>
            <w:r w:rsidRPr="00052080">
              <w:rPr>
                <w:rFonts w:ascii="Arial" w:hAnsi="Arial" w:cs="Arial"/>
                <w:sz w:val="17"/>
                <w:szCs w:val="17"/>
              </w:rPr>
              <w:br/>
            </w:r>
            <w:r w:rsidRPr="00052080">
              <w:rPr>
                <w:rFonts w:ascii="Arial" w:hAnsi="Arial" w:cs="Arial"/>
                <w:sz w:val="17"/>
                <w:szCs w:val="17"/>
                <w:shd w:val="clear" w:color="auto" w:fill="EEEEEE"/>
              </w:rPr>
              <w:t>26-08-2019</w:t>
            </w:r>
          </w:p>
          <w:p w:rsidR="00214B28" w:rsidRPr="00052080" w:rsidRDefault="00214B28" w:rsidP="00556D13">
            <w:r w:rsidRPr="00052080">
              <w:t>3.</w:t>
            </w:r>
            <w:hyperlink r:id="rId18" w:history="1">
              <w:r w:rsidRPr="00052080">
                <w:rPr>
                  <w:rStyle w:val="Hipervnculo"/>
                  <w:rFonts w:ascii="Arial" w:hAnsi="Arial"/>
                  <w:sz w:val="17"/>
                  <w:szCs w:val="17"/>
                </w:rPr>
                <w:t>SAMC0062019</w:t>
              </w:r>
            </w:hyperlink>
          </w:p>
          <w:p w:rsidR="00214B28" w:rsidRPr="00052080" w:rsidRDefault="00214B28" w:rsidP="00556D13">
            <w:r w:rsidRPr="00052080">
              <w:rPr>
                <w:rFonts w:ascii="Arial" w:hAnsi="Arial" w:cs="Arial"/>
                <w:b/>
                <w:bCs/>
                <w:sz w:val="17"/>
                <w:szCs w:val="17"/>
              </w:rPr>
              <w:t>Fecha de Celebración del Primer Contrato</w:t>
            </w:r>
            <w:r w:rsidRPr="00052080">
              <w:rPr>
                <w:rFonts w:ascii="Arial" w:hAnsi="Arial" w:cs="Arial"/>
                <w:sz w:val="17"/>
                <w:szCs w:val="17"/>
              </w:rPr>
              <w:br/>
            </w:r>
            <w:r w:rsidRPr="00052080">
              <w:rPr>
                <w:rFonts w:ascii="Arial" w:hAnsi="Arial" w:cs="Arial"/>
                <w:sz w:val="17"/>
                <w:szCs w:val="17"/>
                <w:shd w:val="clear" w:color="auto" w:fill="FFFFFF"/>
              </w:rPr>
              <w:t>31-07-2019</w:t>
            </w:r>
          </w:p>
          <w:p w:rsidR="00214B28" w:rsidRPr="00052080" w:rsidRDefault="00214B28" w:rsidP="00556D13"/>
          <w:p w:rsidR="00214B28" w:rsidRPr="00052080" w:rsidRDefault="00214B28" w:rsidP="00556D13">
            <w:pPr>
              <w:rPr>
                <w:sz w:val="20"/>
              </w:rPr>
            </w:pPr>
          </w:p>
        </w:tc>
        <w:tc>
          <w:tcPr>
            <w:tcW w:w="1497" w:type="dxa"/>
            <w:noWrap/>
            <w:vAlign w:val="center"/>
          </w:tcPr>
          <w:p w:rsidR="00214B28" w:rsidRPr="00052080" w:rsidRDefault="00214B28" w:rsidP="00556D13">
            <w:pPr>
              <w:pStyle w:val="Prrafodelista"/>
              <w:rPr>
                <w:sz w:val="20"/>
              </w:rPr>
            </w:pPr>
            <w:r w:rsidRPr="00052080">
              <w:rPr>
                <w:sz w:val="20"/>
              </w:rPr>
              <w:t>3</w:t>
            </w:r>
          </w:p>
        </w:tc>
        <w:tc>
          <w:tcPr>
            <w:tcW w:w="2331" w:type="dxa"/>
            <w:noWrap/>
            <w:vAlign w:val="center"/>
          </w:tcPr>
          <w:p w:rsidR="00214B28" w:rsidRPr="00052080" w:rsidRDefault="00214B28" w:rsidP="00214B28">
            <w:pPr>
              <w:suppressAutoHyphens w:val="0"/>
              <w:autoSpaceDN/>
              <w:contextualSpacing/>
              <w:textAlignment w:val="auto"/>
              <w:rPr>
                <w:sz w:val="20"/>
              </w:rPr>
            </w:pPr>
            <w:r w:rsidRPr="00052080">
              <w:rPr>
                <w:sz w:val="20"/>
              </w:rPr>
              <w:t>1.Actualización del plan de saneamiento y manejo de los vertimientos de la cabecera y sus corregimientos, excepto Campana en el municipio de Dibulla</w:t>
            </w:r>
          </w:p>
          <w:p w:rsidR="00214B28" w:rsidRPr="00052080" w:rsidRDefault="00214B28" w:rsidP="00214B28">
            <w:pPr>
              <w:suppressAutoHyphens w:val="0"/>
              <w:autoSpaceDN/>
              <w:contextualSpacing/>
              <w:textAlignment w:val="auto"/>
              <w:rPr>
                <w:sz w:val="20"/>
              </w:rPr>
            </w:pPr>
            <w:r w:rsidRPr="00052080">
              <w:rPr>
                <w:sz w:val="20"/>
              </w:rPr>
              <w:t>2.OPTIMIZACIÓN Y REHABILITACIÓN DE CAPTACIÓN DEL ACUEDUCTO REGIONAL DEL MUNICI</w:t>
            </w:r>
            <w:r w:rsidRPr="00052080">
              <w:rPr>
                <w:sz w:val="20"/>
              </w:rPr>
              <w:lastRenderedPageBreak/>
              <w:t>PIO DE DIBULLA</w:t>
            </w:r>
          </w:p>
          <w:p w:rsidR="00214B28" w:rsidRPr="00052080" w:rsidRDefault="00214B28" w:rsidP="00214B28">
            <w:pPr>
              <w:suppressAutoHyphens w:val="0"/>
              <w:autoSpaceDN/>
              <w:spacing w:after="200" w:line="276" w:lineRule="auto"/>
              <w:contextualSpacing/>
              <w:textAlignment w:val="auto"/>
              <w:rPr>
                <w:sz w:val="20"/>
              </w:rPr>
            </w:pPr>
            <w:r w:rsidRPr="00052080">
              <w:rPr>
                <w:sz w:val="20"/>
              </w:rPr>
              <w:t>3.CONSTRUCCIÓN DE BATERÍAS SANITARIAS PARA LA COMUNIDAD INDÍGENA DE WEIPIAPA EN EL CORREGIMIENTO DE MINGUEO, MUNICIPIO DE DIBULLA</w:t>
            </w:r>
          </w:p>
          <w:p w:rsidR="00214B28" w:rsidRPr="00052080" w:rsidRDefault="00214B28" w:rsidP="00227D25">
            <w:pPr>
              <w:rPr>
                <w:sz w:val="20"/>
              </w:rPr>
            </w:pPr>
          </w:p>
          <w:p w:rsidR="00214B28" w:rsidRPr="00052080" w:rsidRDefault="00214B28" w:rsidP="00227D25">
            <w:pPr>
              <w:rPr>
                <w:sz w:val="20"/>
              </w:rPr>
            </w:pPr>
          </w:p>
          <w:p w:rsidR="00214B28" w:rsidRPr="00052080" w:rsidRDefault="00214B28" w:rsidP="00227D25">
            <w:pPr>
              <w:rPr>
                <w:sz w:val="20"/>
              </w:rPr>
            </w:pPr>
            <w:r w:rsidRPr="00052080">
              <w:rPr>
                <w:sz w:val="20"/>
              </w:rPr>
              <w:t>Contempla acciones para mitigar este problema</w:t>
            </w:r>
          </w:p>
        </w:tc>
        <w:tc>
          <w:tcPr>
            <w:tcW w:w="2365" w:type="dxa"/>
            <w:noWrap/>
            <w:vAlign w:val="center"/>
          </w:tcPr>
          <w:p w:rsidR="00214B28" w:rsidRPr="00052080" w:rsidRDefault="00214B28" w:rsidP="00227D25">
            <w:pPr>
              <w:suppressAutoHyphens w:val="0"/>
              <w:autoSpaceDN/>
              <w:jc w:val="center"/>
              <w:textAlignment w:val="auto"/>
              <w:rPr>
                <w:color w:val="000000"/>
                <w:sz w:val="20"/>
                <w:szCs w:val="20"/>
                <w:lang w:val="es-CO" w:eastAsia="es-CO"/>
              </w:rPr>
            </w:pPr>
          </w:p>
        </w:tc>
        <w:tc>
          <w:tcPr>
            <w:tcW w:w="1416" w:type="dxa"/>
          </w:tcPr>
          <w:p w:rsidR="00214B28" w:rsidRPr="00052080" w:rsidRDefault="00214B28" w:rsidP="00227D25">
            <w:pPr>
              <w:suppressAutoHyphens w:val="0"/>
              <w:autoSpaceDN/>
              <w:jc w:val="center"/>
              <w:textAlignment w:val="auto"/>
              <w:rPr>
                <w:color w:val="000000"/>
                <w:sz w:val="20"/>
                <w:szCs w:val="20"/>
                <w:lang w:val="es-CO" w:eastAsia="es-CO"/>
              </w:rPr>
            </w:pPr>
          </w:p>
        </w:tc>
      </w:tr>
      <w:tr w:rsidR="00DD0124" w:rsidRPr="00052080" w:rsidTr="00DD0124">
        <w:trPr>
          <w:trHeight w:val="285"/>
        </w:trPr>
        <w:tc>
          <w:tcPr>
            <w:tcW w:w="1466" w:type="dxa"/>
            <w:vAlign w:val="center"/>
            <w:hideMark/>
          </w:tcPr>
          <w:p w:rsidR="00DD0124" w:rsidRPr="00052080" w:rsidRDefault="00DD0124" w:rsidP="00227D25">
            <w:pPr>
              <w:suppressAutoHyphens w:val="0"/>
              <w:autoSpaceDN/>
              <w:jc w:val="center"/>
              <w:textAlignment w:val="auto"/>
              <w:rPr>
                <w:sz w:val="20"/>
                <w:szCs w:val="20"/>
                <w:lang w:val="es-CO" w:eastAsia="es-CO"/>
              </w:rPr>
            </w:pPr>
          </w:p>
        </w:tc>
        <w:tc>
          <w:tcPr>
            <w:tcW w:w="1165" w:type="dxa"/>
            <w:vAlign w:val="center"/>
            <w:hideMark/>
          </w:tcPr>
          <w:p w:rsidR="00DD0124" w:rsidRPr="00052080" w:rsidRDefault="00DD0124"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3068"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1497"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2331"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2365"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1416" w:type="dxa"/>
          </w:tcPr>
          <w:p w:rsidR="00DD0124" w:rsidRPr="00052080" w:rsidRDefault="00DD0124" w:rsidP="00227D25">
            <w:pPr>
              <w:suppressAutoHyphens w:val="0"/>
              <w:autoSpaceDN/>
              <w:jc w:val="center"/>
              <w:textAlignment w:val="auto"/>
              <w:rPr>
                <w:color w:val="000000"/>
                <w:sz w:val="20"/>
                <w:szCs w:val="20"/>
                <w:lang w:val="es-CO" w:eastAsia="es-CO"/>
              </w:rPr>
            </w:pPr>
          </w:p>
        </w:tc>
      </w:tr>
      <w:tr w:rsidR="00DD0124" w:rsidRPr="00052080" w:rsidTr="00DD0124">
        <w:trPr>
          <w:trHeight w:val="285"/>
        </w:trPr>
        <w:tc>
          <w:tcPr>
            <w:tcW w:w="1466" w:type="dxa"/>
            <w:vAlign w:val="center"/>
            <w:hideMark/>
          </w:tcPr>
          <w:p w:rsidR="00DD0124" w:rsidRPr="00052080" w:rsidRDefault="00DD0124" w:rsidP="00227D25">
            <w:pPr>
              <w:suppressAutoHyphens w:val="0"/>
              <w:autoSpaceDN/>
              <w:jc w:val="center"/>
              <w:textAlignment w:val="auto"/>
              <w:rPr>
                <w:sz w:val="20"/>
                <w:szCs w:val="20"/>
                <w:lang w:val="es-CO" w:eastAsia="es-CO"/>
              </w:rPr>
            </w:pPr>
          </w:p>
        </w:tc>
        <w:tc>
          <w:tcPr>
            <w:tcW w:w="1165" w:type="dxa"/>
            <w:vAlign w:val="center"/>
            <w:hideMark/>
          </w:tcPr>
          <w:p w:rsidR="00DD0124" w:rsidRPr="00052080" w:rsidRDefault="00DD0124"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3068"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1497"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2331"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2365"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1416" w:type="dxa"/>
          </w:tcPr>
          <w:p w:rsidR="00DD0124" w:rsidRPr="00052080" w:rsidRDefault="00DD0124" w:rsidP="00227D25">
            <w:pPr>
              <w:suppressAutoHyphens w:val="0"/>
              <w:autoSpaceDN/>
              <w:jc w:val="center"/>
              <w:textAlignment w:val="auto"/>
              <w:rPr>
                <w:color w:val="000000"/>
                <w:sz w:val="20"/>
                <w:szCs w:val="20"/>
                <w:lang w:val="es-CO" w:eastAsia="es-CO"/>
              </w:rPr>
            </w:pPr>
          </w:p>
        </w:tc>
      </w:tr>
    </w:tbl>
    <w:p w:rsidR="008F6675" w:rsidRPr="00052080" w:rsidRDefault="008F6675" w:rsidP="00227D25">
      <w:pPr>
        <w:rPr>
          <w:rFonts w:eastAsiaTheme="majorEastAsia"/>
          <w:lang w:eastAsia="en-US"/>
        </w:rPr>
      </w:pPr>
    </w:p>
    <w:tbl>
      <w:tblPr>
        <w:tblStyle w:val="Tablaconcuadrcula"/>
        <w:tblW w:w="0" w:type="auto"/>
        <w:tblLook w:val="04A0" w:firstRow="1" w:lastRow="0" w:firstColumn="1" w:lastColumn="0" w:noHBand="0" w:noVBand="1"/>
      </w:tblPr>
      <w:tblGrid>
        <w:gridCol w:w="1529"/>
        <w:gridCol w:w="1273"/>
        <w:gridCol w:w="2651"/>
        <w:gridCol w:w="1185"/>
        <w:gridCol w:w="2331"/>
        <w:gridCol w:w="2621"/>
        <w:gridCol w:w="1718"/>
      </w:tblGrid>
      <w:tr w:rsidR="004D1B57" w:rsidRPr="00052080" w:rsidTr="00451027">
        <w:trPr>
          <w:trHeight w:val="285"/>
          <w:tblHeader/>
        </w:trPr>
        <w:tc>
          <w:tcPr>
            <w:tcW w:w="13308" w:type="dxa"/>
            <w:gridSpan w:val="7"/>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1C14: Fortalecer el seguimiento y control a los permisos de vertimiento  de aguas residuales domésticas e industriales que se generen en los municipios costeros del área de estudio del plan maestro</w:t>
            </w:r>
          </w:p>
        </w:tc>
      </w:tr>
      <w:tr w:rsidR="004D1B57" w:rsidRPr="00052080" w:rsidTr="004D1B57">
        <w:trPr>
          <w:trHeight w:val="285"/>
          <w:tblHeader/>
        </w:trPr>
        <w:tc>
          <w:tcPr>
            <w:tcW w:w="2802" w:type="dxa"/>
            <w:gridSpan w:val="2"/>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651" w:type="dxa"/>
            <w:vMerge w:val="restart"/>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621" w:type="dxa"/>
            <w:vMerge w:val="restart"/>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4D1B57" w:rsidRPr="00052080" w:rsidTr="004D1B57">
        <w:trPr>
          <w:trHeight w:val="216"/>
          <w:tblHeader/>
        </w:trPr>
        <w:tc>
          <w:tcPr>
            <w:tcW w:w="1529" w:type="dxa"/>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273" w:type="dxa"/>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651" w:type="dxa"/>
            <w:vMerge/>
            <w:vAlign w:val="center"/>
            <w:hideMark/>
          </w:tcPr>
          <w:p w:rsidR="004D1B57" w:rsidRPr="00052080" w:rsidRDefault="004D1B57"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4D1B57" w:rsidRPr="00052080" w:rsidRDefault="004D1B57"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4D1B57" w:rsidRPr="00052080" w:rsidRDefault="004D1B57" w:rsidP="00227D25">
            <w:pPr>
              <w:suppressAutoHyphens w:val="0"/>
              <w:autoSpaceDN/>
              <w:jc w:val="center"/>
              <w:textAlignment w:val="auto"/>
              <w:rPr>
                <w:rFonts w:eastAsiaTheme="minorHAnsi" w:cs="Arial"/>
                <w:sz w:val="20"/>
                <w:szCs w:val="20"/>
                <w:lang w:eastAsia="en-US"/>
              </w:rPr>
            </w:pPr>
          </w:p>
        </w:tc>
        <w:tc>
          <w:tcPr>
            <w:tcW w:w="2621" w:type="dxa"/>
            <w:vMerge/>
            <w:vAlign w:val="center"/>
            <w:hideMark/>
          </w:tcPr>
          <w:p w:rsidR="004D1B57" w:rsidRPr="00052080" w:rsidRDefault="004D1B57" w:rsidP="00227D25">
            <w:pPr>
              <w:suppressAutoHyphens w:val="0"/>
              <w:autoSpaceDN/>
              <w:jc w:val="center"/>
              <w:textAlignment w:val="auto"/>
              <w:rPr>
                <w:rFonts w:eastAsiaTheme="minorHAnsi" w:cs="Arial"/>
                <w:sz w:val="20"/>
                <w:szCs w:val="20"/>
                <w:lang w:eastAsia="en-US"/>
              </w:rPr>
            </w:pPr>
          </w:p>
        </w:tc>
        <w:tc>
          <w:tcPr>
            <w:tcW w:w="1718" w:type="dxa"/>
            <w:vMerge/>
          </w:tcPr>
          <w:p w:rsidR="004D1B57" w:rsidRPr="00052080" w:rsidRDefault="004D1B57" w:rsidP="00227D25">
            <w:pPr>
              <w:suppressAutoHyphens w:val="0"/>
              <w:autoSpaceDN/>
              <w:jc w:val="center"/>
              <w:textAlignment w:val="auto"/>
              <w:rPr>
                <w:rFonts w:eastAsiaTheme="minorHAnsi" w:cs="Arial"/>
                <w:sz w:val="20"/>
                <w:szCs w:val="20"/>
                <w:lang w:eastAsia="en-US"/>
              </w:rPr>
            </w:pPr>
          </w:p>
        </w:tc>
      </w:tr>
      <w:tr w:rsidR="007129E6" w:rsidRPr="00052080" w:rsidTr="009D2B2B">
        <w:trPr>
          <w:trHeight w:val="285"/>
        </w:trPr>
        <w:tc>
          <w:tcPr>
            <w:tcW w:w="1529"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273"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2651" w:type="dxa"/>
            <w:vAlign w:val="center"/>
          </w:tcPr>
          <w:p w:rsidR="007129E6" w:rsidRPr="00052080" w:rsidRDefault="007129E6" w:rsidP="007129E6">
            <w:pPr>
              <w:jc w:val="center"/>
              <w:rPr>
                <w:sz w:val="20"/>
                <w:szCs w:val="20"/>
                <w:lang w:val="es-CO" w:eastAsia="es-CO"/>
              </w:rPr>
            </w:pPr>
            <w:r w:rsidRPr="00052080">
              <w:rPr>
                <w:sz w:val="20"/>
                <w:szCs w:val="20"/>
                <w:lang w:val="es-CO" w:eastAsia="es-CO"/>
              </w:rPr>
              <w:t>Concepto Técnico- Actuación Jurídica</w:t>
            </w:r>
          </w:p>
          <w:p w:rsidR="007129E6" w:rsidRPr="00052080" w:rsidRDefault="007129E6" w:rsidP="007129E6">
            <w:pPr>
              <w:jc w:val="center"/>
              <w:rPr>
                <w:sz w:val="20"/>
                <w:szCs w:val="20"/>
                <w:lang w:val="es-CO" w:eastAsia="es-CO"/>
              </w:rPr>
            </w:pPr>
          </w:p>
          <w:p w:rsidR="007129E6" w:rsidRPr="00052080" w:rsidRDefault="007129E6" w:rsidP="007129E6">
            <w:pPr>
              <w:jc w:val="center"/>
              <w:rPr>
                <w:sz w:val="20"/>
                <w:szCs w:val="20"/>
                <w:lang w:val="es-CO" w:eastAsia="es-CO"/>
              </w:rPr>
            </w:pPr>
            <w:r w:rsidRPr="00052080">
              <w:rPr>
                <w:sz w:val="20"/>
                <w:szCs w:val="20"/>
                <w:lang w:val="es-CO" w:eastAsia="es-CO"/>
              </w:rPr>
              <w:t>(Anexo SGA 3)</w:t>
            </w:r>
          </w:p>
        </w:tc>
        <w:tc>
          <w:tcPr>
            <w:tcW w:w="1185" w:type="dxa"/>
            <w:noWrap/>
            <w:vAlign w:val="center"/>
          </w:tcPr>
          <w:p w:rsidR="007129E6" w:rsidRPr="00052080" w:rsidRDefault="007129E6" w:rsidP="007129E6">
            <w:pPr>
              <w:jc w:val="center"/>
              <w:rPr>
                <w:sz w:val="20"/>
                <w:szCs w:val="20"/>
                <w:lang w:val="es-CO" w:eastAsia="es-CO"/>
              </w:rPr>
            </w:pPr>
            <w:r w:rsidRPr="00052080">
              <w:rPr>
                <w:sz w:val="20"/>
                <w:szCs w:val="20"/>
                <w:lang w:val="es-CO" w:eastAsia="es-CO"/>
              </w:rPr>
              <w:t>1</w:t>
            </w:r>
          </w:p>
        </w:tc>
        <w:tc>
          <w:tcPr>
            <w:tcW w:w="2331" w:type="dxa"/>
            <w:vAlign w:val="center"/>
          </w:tcPr>
          <w:p w:rsidR="007129E6" w:rsidRPr="00052080" w:rsidRDefault="007129E6" w:rsidP="007129E6">
            <w:pPr>
              <w:pStyle w:val="Default"/>
              <w:jc w:val="both"/>
              <w:rPr>
                <w:rFonts w:ascii="Arial Narrow" w:hAnsi="Arial Narrow"/>
                <w:sz w:val="20"/>
                <w:szCs w:val="20"/>
                <w:lang w:val="es-CO"/>
              </w:rPr>
            </w:pPr>
            <w:r w:rsidRPr="00052080">
              <w:rPr>
                <w:rFonts w:ascii="Arial Narrow" w:hAnsi="Arial Narrow"/>
                <w:sz w:val="20"/>
                <w:szCs w:val="20"/>
                <w:lang w:val="es-CO" w:eastAsia="es-CO"/>
              </w:rPr>
              <w:t>Durante el presente año se han adelantado actividades de control y seguimiento a distintos usuarios ubicados en los municipios costeros. Muchos de estos usuarios han sido notificados oficialmente por parte de CORPAMAG citando algunos ejemplos como:</w:t>
            </w:r>
            <w:r w:rsidRPr="00052080">
              <w:rPr>
                <w:rFonts w:ascii="Arial Narrow" w:hAnsi="Arial Narrow"/>
                <w:sz w:val="20"/>
                <w:szCs w:val="20"/>
                <w:lang w:val="es-CO" w:eastAsia="es-CO"/>
              </w:rPr>
              <w:br/>
              <w:t xml:space="preserve"> </w:t>
            </w:r>
            <w:r w:rsidRPr="00052080">
              <w:rPr>
                <w:rFonts w:ascii="Arial Narrow" w:hAnsi="Arial Narrow"/>
                <w:sz w:val="20"/>
                <w:szCs w:val="20"/>
                <w:lang w:val="es-CO" w:eastAsia="es-CO"/>
              </w:rPr>
              <w:br/>
            </w:r>
            <w:r w:rsidRPr="00052080">
              <w:rPr>
                <w:rFonts w:ascii="Arial Narrow" w:hAnsi="Arial Narrow"/>
                <w:sz w:val="20"/>
                <w:szCs w:val="20"/>
                <w:lang w:val="es-CO"/>
              </w:rPr>
              <w:lastRenderedPageBreak/>
              <w:t>1. Aeropuertos de Oriente S.A.S.</w:t>
            </w:r>
          </w:p>
          <w:p w:rsidR="007129E6" w:rsidRPr="00052080" w:rsidRDefault="007129E6" w:rsidP="007129E6">
            <w:pPr>
              <w:pStyle w:val="Default"/>
              <w:jc w:val="both"/>
              <w:rPr>
                <w:rFonts w:ascii="Arial Narrow" w:hAnsi="Arial Narrow"/>
                <w:sz w:val="20"/>
                <w:szCs w:val="20"/>
                <w:lang w:val="es-CO"/>
              </w:rPr>
            </w:pPr>
            <w:r w:rsidRPr="00052080">
              <w:rPr>
                <w:rFonts w:ascii="Arial Narrow" w:hAnsi="Arial Narrow"/>
                <w:sz w:val="20"/>
                <w:szCs w:val="20"/>
                <w:lang w:val="es-CO"/>
              </w:rPr>
              <w:t>2. Constructora Infante Vives S.A.S.</w:t>
            </w:r>
          </w:p>
          <w:p w:rsidR="007129E6" w:rsidRPr="00052080" w:rsidRDefault="007129E6" w:rsidP="007129E6">
            <w:pPr>
              <w:pStyle w:val="Default"/>
              <w:jc w:val="both"/>
              <w:rPr>
                <w:rFonts w:ascii="Arial Narrow" w:hAnsi="Arial Narrow"/>
                <w:sz w:val="20"/>
                <w:szCs w:val="20"/>
                <w:lang w:val="es-CO"/>
              </w:rPr>
            </w:pPr>
            <w:r w:rsidRPr="00052080">
              <w:rPr>
                <w:rFonts w:ascii="Arial Narrow" w:hAnsi="Arial Narrow"/>
                <w:sz w:val="20"/>
                <w:szCs w:val="20"/>
                <w:lang w:val="es-CO"/>
              </w:rPr>
              <w:t xml:space="preserve">3. Inversiones Sosa </w:t>
            </w:r>
            <w:proofErr w:type="spellStart"/>
            <w:r w:rsidRPr="00052080">
              <w:rPr>
                <w:rFonts w:ascii="Arial Narrow" w:hAnsi="Arial Narrow"/>
                <w:sz w:val="20"/>
                <w:szCs w:val="20"/>
                <w:lang w:val="es-CO"/>
              </w:rPr>
              <w:t>Labarces</w:t>
            </w:r>
            <w:proofErr w:type="spellEnd"/>
            <w:r w:rsidRPr="00052080">
              <w:rPr>
                <w:rFonts w:ascii="Arial Narrow" w:hAnsi="Arial Narrow"/>
                <w:sz w:val="20"/>
                <w:szCs w:val="20"/>
                <w:lang w:val="es-CO"/>
              </w:rPr>
              <w:t xml:space="preserve"> S.A.S.</w:t>
            </w:r>
          </w:p>
          <w:p w:rsidR="007129E6" w:rsidRPr="00052080" w:rsidRDefault="007129E6" w:rsidP="007129E6">
            <w:pPr>
              <w:pStyle w:val="Default"/>
              <w:jc w:val="both"/>
              <w:rPr>
                <w:rFonts w:ascii="Arial Narrow" w:hAnsi="Arial Narrow"/>
                <w:sz w:val="20"/>
                <w:szCs w:val="20"/>
                <w:lang w:val="es-CO"/>
              </w:rPr>
            </w:pPr>
            <w:r w:rsidRPr="00052080">
              <w:rPr>
                <w:rFonts w:ascii="Arial Narrow" w:hAnsi="Arial Narrow"/>
                <w:sz w:val="20"/>
                <w:szCs w:val="20"/>
                <w:lang w:val="es-CO"/>
              </w:rPr>
              <w:t xml:space="preserve">4. </w:t>
            </w:r>
            <w:proofErr w:type="gramStart"/>
            <w:r w:rsidRPr="00052080">
              <w:rPr>
                <w:rFonts w:ascii="Arial Narrow" w:hAnsi="Arial Narrow"/>
                <w:sz w:val="20"/>
                <w:szCs w:val="20"/>
                <w:lang w:val="es-CO"/>
              </w:rPr>
              <w:t>MAS</w:t>
            </w:r>
            <w:proofErr w:type="gramEnd"/>
            <w:r w:rsidRPr="00052080">
              <w:rPr>
                <w:rFonts w:ascii="Arial Narrow" w:hAnsi="Arial Narrow"/>
                <w:sz w:val="20"/>
                <w:szCs w:val="20"/>
                <w:lang w:val="es-CO"/>
              </w:rPr>
              <w:t xml:space="preserve"> Salud Integral I.P.S. S.A.S.</w:t>
            </w:r>
          </w:p>
          <w:p w:rsidR="007129E6" w:rsidRPr="00052080" w:rsidRDefault="007129E6" w:rsidP="007129E6">
            <w:pPr>
              <w:pStyle w:val="Default"/>
              <w:jc w:val="both"/>
              <w:rPr>
                <w:rFonts w:ascii="Arial Narrow" w:hAnsi="Arial Narrow"/>
                <w:sz w:val="20"/>
                <w:szCs w:val="20"/>
                <w:lang w:val="es-CO"/>
              </w:rPr>
            </w:pPr>
            <w:r w:rsidRPr="00052080">
              <w:rPr>
                <w:rFonts w:ascii="Arial Narrow" w:hAnsi="Arial Narrow"/>
                <w:sz w:val="20"/>
                <w:szCs w:val="20"/>
                <w:lang w:val="es-CO"/>
              </w:rPr>
              <w:t xml:space="preserve">5. </w:t>
            </w:r>
            <w:proofErr w:type="spellStart"/>
            <w:r w:rsidRPr="00052080">
              <w:rPr>
                <w:rFonts w:ascii="Arial Narrow" w:hAnsi="Arial Narrow"/>
                <w:sz w:val="20"/>
                <w:szCs w:val="20"/>
                <w:lang w:val="es-CO"/>
              </w:rPr>
              <w:t>Fawcet</w:t>
            </w:r>
            <w:proofErr w:type="spellEnd"/>
            <w:r w:rsidRPr="00052080">
              <w:rPr>
                <w:rFonts w:ascii="Arial Narrow" w:hAnsi="Arial Narrow"/>
                <w:sz w:val="20"/>
                <w:szCs w:val="20"/>
                <w:lang w:val="es-CO"/>
              </w:rPr>
              <w:t xml:space="preserve"> S.A.S.</w:t>
            </w:r>
          </w:p>
          <w:p w:rsidR="007129E6" w:rsidRPr="00052080" w:rsidRDefault="007129E6" w:rsidP="007129E6">
            <w:pPr>
              <w:jc w:val="both"/>
              <w:rPr>
                <w:sz w:val="20"/>
                <w:szCs w:val="20"/>
                <w:lang w:val="es-CO" w:eastAsia="es-CO"/>
              </w:rPr>
            </w:pPr>
          </w:p>
          <w:p w:rsidR="007129E6" w:rsidRPr="00052080" w:rsidRDefault="007129E6" w:rsidP="007129E6">
            <w:pPr>
              <w:jc w:val="both"/>
              <w:rPr>
                <w:sz w:val="20"/>
                <w:szCs w:val="20"/>
                <w:lang w:val="es-CO" w:eastAsia="es-CO"/>
              </w:rPr>
            </w:pPr>
            <w:r w:rsidRPr="00052080">
              <w:rPr>
                <w:sz w:val="20"/>
                <w:szCs w:val="20"/>
                <w:lang w:val="es-CO" w:eastAsia="es-CO"/>
              </w:rPr>
              <w:t>Cabe informar que la corporación sigue actuando en función del seguimiento y control a los vertimientos ubicados en los municipios costeros.</w:t>
            </w:r>
            <w:ins w:id="18" w:author="Asus" w:date="2019-05-10T12:40:00Z">
              <w:r w:rsidRPr="00052080">
                <w:rPr>
                  <w:sz w:val="20"/>
                  <w:szCs w:val="20"/>
                  <w:lang w:val="es-CO" w:eastAsia="es-CO"/>
                </w:rPr>
                <w:t xml:space="preserve"> </w:t>
              </w:r>
            </w:ins>
          </w:p>
        </w:tc>
        <w:tc>
          <w:tcPr>
            <w:tcW w:w="2621" w:type="dxa"/>
            <w:vAlign w:val="center"/>
          </w:tcPr>
          <w:p w:rsidR="007129E6" w:rsidRPr="00052080" w:rsidRDefault="007129E6" w:rsidP="00227D25">
            <w:pPr>
              <w:suppressAutoHyphens w:val="0"/>
              <w:autoSpaceDN/>
              <w:jc w:val="both"/>
              <w:textAlignment w:val="auto"/>
              <w:rPr>
                <w:sz w:val="20"/>
                <w:szCs w:val="20"/>
                <w:lang w:val="es-CO" w:eastAsia="es-CO"/>
              </w:rPr>
            </w:pPr>
          </w:p>
        </w:tc>
        <w:tc>
          <w:tcPr>
            <w:tcW w:w="1718" w:type="dxa"/>
          </w:tcPr>
          <w:p w:rsidR="007129E6" w:rsidRPr="00052080" w:rsidRDefault="007129E6" w:rsidP="00227D25">
            <w:pPr>
              <w:suppressAutoHyphens w:val="0"/>
              <w:autoSpaceDN/>
              <w:jc w:val="both"/>
              <w:textAlignment w:val="auto"/>
              <w:rPr>
                <w:sz w:val="20"/>
                <w:szCs w:val="20"/>
                <w:lang w:val="es-CO" w:eastAsia="es-CO"/>
              </w:rPr>
            </w:pPr>
          </w:p>
        </w:tc>
      </w:tr>
      <w:tr w:rsidR="007129E6" w:rsidRPr="00052080" w:rsidTr="009D2B2B">
        <w:trPr>
          <w:trHeight w:val="285"/>
        </w:trPr>
        <w:tc>
          <w:tcPr>
            <w:tcW w:w="1529"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273"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2651" w:type="dxa"/>
            <w:noWrap/>
            <w:vAlign w:val="center"/>
          </w:tcPr>
          <w:p w:rsidR="007129E6" w:rsidRPr="00052080" w:rsidRDefault="007129E6" w:rsidP="00227D25">
            <w:pPr>
              <w:jc w:val="center"/>
              <w:rPr>
                <w:sz w:val="20"/>
              </w:rPr>
            </w:pPr>
            <w:r w:rsidRPr="00052080">
              <w:rPr>
                <w:sz w:val="20"/>
              </w:rPr>
              <w:t>Informes Técnicos</w:t>
            </w:r>
          </w:p>
        </w:tc>
        <w:tc>
          <w:tcPr>
            <w:tcW w:w="1185" w:type="dxa"/>
            <w:noWrap/>
            <w:vAlign w:val="center"/>
          </w:tcPr>
          <w:p w:rsidR="007129E6" w:rsidRPr="00052080" w:rsidRDefault="007129E6" w:rsidP="00227D25">
            <w:pPr>
              <w:jc w:val="center"/>
              <w:rPr>
                <w:sz w:val="20"/>
              </w:rPr>
            </w:pPr>
            <w:r w:rsidRPr="00052080">
              <w:rPr>
                <w:sz w:val="20"/>
              </w:rPr>
              <w:t>3</w:t>
            </w:r>
          </w:p>
        </w:tc>
        <w:tc>
          <w:tcPr>
            <w:tcW w:w="2331" w:type="dxa"/>
            <w:noWrap/>
            <w:vAlign w:val="center"/>
          </w:tcPr>
          <w:p w:rsidR="007129E6" w:rsidRPr="00052080" w:rsidRDefault="007129E6" w:rsidP="00227D25">
            <w:pPr>
              <w:jc w:val="both"/>
              <w:rPr>
                <w:sz w:val="20"/>
              </w:rPr>
            </w:pPr>
            <w:r w:rsidRPr="00052080">
              <w:rPr>
                <w:sz w:val="20"/>
              </w:rPr>
              <w:t>Ninguno de los corregimientos posee sistema operativo de alcantarillado con buena cobertura</w:t>
            </w:r>
          </w:p>
        </w:tc>
        <w:tc>
          <w:tcPr>
            <w:tcW w:w="2621" w:type="dxa"/>
            <w:vAlign w:val="center"/>
          </w:tcPr>
          <w:p w:rsidR="007129E6" w:rsidRPr="00052080" w:rsidRDefault="007129E6" w:rsidP="00227D25">
            <w:pPr>
              <w:jc w:val="both"/>
              <w:rPr>
                <w:sz w:val="20"/>
              </w:rPr>
            </w:pPr>
            <w:r w:rsidRPr="00052080">
              <w:rPr>
                <w:sz w:val="20"/>
              </w:rPr>
              <w:t>Promover proyectos de sistema de transporte y disposición de aguas</w:t>
            </w:r>
          </w:p>
        </w:tc>
        <w:tc>
          <w:tcPr>
            <w:tcW w:w="1718" w:type="dxa"/>
          </w:tcPr>
          <w:p w:rsidR="007129E6" w:rsidRPr="00052080" w:rsidRDefault="007129E6" w:rsidP="00227D25">
            <w:pPr>
              <w:suppressAutoHyphens w:val="0"/>
              <w:autoSpaceDN/>
              <w:jc w:val="both"/>
              <w:textAlignment w:val="auto"/>
              <w:rPr>
                <w:sz w:val="20"/>
                <w:szCs w:val="20"/>
                <w:lang w:val="es-CO" w:eastAsia="es-CO"/>
              </w:rPr>
            </w:pPr>
          </w:p>
        </w:tc>
      </w:tr>
      <w:tr w:rsidR="007129E6" w:rsidRPr="00052080" w:rsidTr="009D2B2B">
        <w:trPr>
          <w:trHeight w:val="285"/>
        </w:trPr>
        <w:tc>
          <w:tcPr>
            <w:tcW w:w="1529"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273"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2651" w:type="dxa"/>
            <w:vAlign w:val="center"/>
          </w:tcPr>
          <w:p w:rsidR="007129E6" w:rsidRPr="00052080" w:rsidRDefault="007129E6" w:rsidP="00227D25">
            <w:pPr>
              <w:jc w:val="center"/>
              <w:rPr>
                <w:rFonts w:cs="Calibri"/>
                <w:color w:val="000000"/>
                <w:lang w:eastAsia="es-CO"/>
              </w:rPr>
            </w:pPr>
            <w:r w:rsidRPr="00052080">
              <w:rPr>
                <w:rFonts w:cs="Calibri"/>
                <w:color w:val="000000"/>
                <w:lang w:eastAsia="es-CO"/>
              </w:rPr>
              <w:t xml:space="preserve">Anexo 3. Informe </w:t>
            </w:r>
            <w:proofErr w:type="spellStart"/>
            <w:r w:rsidRPr="00052080">
              <w:rPr>
                <w:rFonts w:cs="Calibri"/>
                <w:color w:val="000000"/>
                <w:lang w:eastAsia="es-CO"/>
              </w:rPr>
              <w:t>Gestion</w:t>
            </w:r>
            <w:proofErr w:type="spellEnd"/>
            <w:r w:rsidRPr="00052080">
              <w:rPr>
                <w:rFonts w:cs="Calibri"/>
                <w:color w:val="000000"/>
                <w:lang w:eastAsia="es-CO"/>
              </w:rPr>
              <w:t xml:space="preserve"> Ambiental 2019-I</w:t>
            </w:r>
          </w:p>
        </w:tc>
        <w:tc>
          <w:tcPr>
            <w:tcW w:w="1185" w:type="dxa"/>
            <w:vAlign w:val="center"/>
          </w:tcPr>
          <w:p w:rsidR="007129E6" w:rsidRPr="00052080" w:rsidRDefault="007129E6" w:rsidP="00227D25">
            <w:pPr>
              <w:jc w:val="center"/>
              <w:rPr>
                <w:rFonts w:cs="Calibri"/>
                <w:color w:val="000000"/>
                <w:lang w:eastAsia="es-CO"/>
              </w:rPr>
            </w:pPr>
            <w:r w:rsidRPr="00052080">
              <w:rPr>
                <w:rFonts w:cs="Calibri"/>
                <w:color w:val="000000"/>
                <w:lang w:eastAsia="es-CO"/>
              </w:rPr>
              <w:t>5</w:t>
            </w:r>
          </w:p>
        </w:tc>
        <w:tc>
          <w:tcPr>
            <w:tcW w:w="2331" w:type="dxa"/>
            <w:vAlign w:val="center"/>
          </w:tcPr>
          <w:p w:rsidR="007129E6" w:rsidRPr="00052080" w:rsidRDefault="007129E6" w:rsidP="00227D25">
            <w:pPr>
              <w:jc w:val="center"/>
              <w:rPr>
                <w:rFonts w:cs="Calibri"/>
                <w:color w:val="000000"/>
                <w:lang w:eastAsia="es-CO"/>
              </w:rPr>
            </w:pPr>
            <w:r w:rsidRPr="00052080">
              <w:rPr>
                <w:rFonts w:cs="Calibri"/>
                <w:color w:val="000000"/>
                <w:lang w:eastAsia="es-CO"/>
              </w:rPr>
              <w:t>Se ha realizado 68 acciones de seguimiento y control donde se ha verificado el cumplimiento de obligaciones de los permisos o manejo de vertimientos  de aguas residuales domesticas e industriales</w:t>
            </w:r>
          </w:p>
        </w:tc>
        <w:tc>
          <w:tcPr>
            <w:tcW w:w="2621"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718" w:type="dxa"/>
          </w:tcPr>
          <w:p w:rsidR="007129E6" w:rsidRPr="00052080" w:rsidRDefault="007129E6" w:rsidP="00227D25">
            <w:pPr>
              <w:suppressAutoHyphens w:val="0"/>
              <w:autoSpaceDN/>
              <w:jc w:val="center"/>
              <w:textAlignment w:val="auto"/>
              <w:rPr>
                <w:color w:val="000000"/>
                <w:sz w:val="20"/>
                <w:szCs w:val="20"/>
                <w:lang w:val="es-CO" w:eastAsia="es-CO"/>
              </w:rPr>
            </w:pPr>
          </w:p>
        </w:tc>
      </w:tr>
      <w:tr w:rsidR="007129E6" w:rsidRPr="00052080" w:rsidTr="009D2B2B">
        <w:trPr>
          <w:trHeight w:val="285"/>
        </w:trPr>
        <w:tc>
          <w:tcPr>
            <w:tcW w:w="1529" w:type="dxa"/>
            <w:vAlign w:val="center"/>
            <w:hideMark/>
          </w:tcPr>
          <w:p w:rsidR="007129E6" w:rsidRPr="00052080" w:rsidRDefault="007129E6"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273" w:type="dxa"/>
            <w:vAlign w:val="center"/>
            <w:hideMark/>
          </w:tcPr>
          <w:p w:rsidR="007129E6" w:rsidRPr="00052080" w:rsidRDefault="007129E6" w:rsidP="00227D25">
            <w:pPr>
              <w:suppressAutoHyphens w:val="0"/>
              <w:autoSpaceDN/>
              <w:jc w:val="center"/>
              <w:textAlignment w:val="auto"/>
              <w:rPr>
                <w:sz w:val="20"/>
                <w:szCs w:val="20"/>
                <w:lang w:val="es-CO" w:eastAsia="es-CO"/>
              </w:rPr>
            </w:pPr>
          </w:p>
        </w:tc>
        <w:tc>
          <w:tcPr>
            <w:tcW w:w="2651" w:type="dxa"/>
            <w:noWrap/>
            <w:vAlign w:val="center"/>
          </w:tcPr>
          <w:p w:rsidR="007129E6" w:rsidRPr="00052080" w:rsidRDefault="00EF3DBC"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Acto administrativo </w:t>
            </w:r>
            <w:r w:rsidR="00D97261">
              <w:rPr>
                <w:color w:val="000000"/>
                <w:sz w:val="20"/>
                <w:szCs w:val="20"/>
                <w:lang w:val="es-CO" w:eastAsia="es-CO"/>
              </w:rPr>
              <w:t xml:space="preserve"> </w:t>
            </w:r>
          </w:p>
        </w:tc>
        <w:tc>
          <w:tcPr>
            <w:tcW w:w="1185" w:type="dxa"/>
            <w:noWrap/>
            <w:vAlign w:val="center"/>
          </w:tcPr>
          <w:p w:rsidR="007129E6" w:rsidRPr="00052080" w:rsidRDefault="00EF3DBC" w:rsidP="00227D25">
            <w:pPr>
              <w:suppressAutoHyphens w:val="0"/>
              <w:autoSpaceDN/>
              <w:jc w:val="center"/>
              <w:textAlignment w:val="auto"/>
              <w:rPr>
                <w:color w:val="000000"/>
                <w:sz w:val="20"/>
                <w:szCs w:val="20"/>
                <w:lang w:val="es-CO" w:eastAsia="es-CO"/>
              </w:rPr>
            </w:pPr>
            <w:r>
              <w:rPr>
                <w:color w:val="000000"/>
                <w:sz w:val="20"/>
                <w:szCs w:val="20"/>
                <w:lang w:val="es-CO" w:eastAsia="es-CO"/>
              </w:rPr>
              <w:t>2</w:t>
            </w:r>
          </w:p>
        </w:tc>
        <w:tc>
          <w:tcPr>
            <w:tcW w:w="2331" w:type="dxa"/>
            <w:noWrap/>
            <w:vAlign w:val="center"/>
          </w:tcPr>
          <w:p w:rsidR="007129E6" w:rsidRDefault="00EF3DBC" w:rsidP="00EF3DBC">
            <w:pPr>
              <w:suppressAutoHyphens w:val="0"/>
              <w:autoSpaceDN/>
              <w:jc w:val="both"/>
              <w:textAlignment w:val="auto"/>
              <w:rPr>
                <w:color w:val="000000"/>
                <w:sz w:val="20"/>
                <w:szCs w:val="20"/>
                <w:lang w:val="es-CO" w:eastAsia="es-CO"/>
              </w:rPr>
            </w:pPr>
            <w:r>
              <w:rPr>
                <w:color w:val="000000"/>
                <w:sz w:val="20"/>
                <w:szCs w:val="20"/>
                <w:lang w:val="es-CO" w:eastAsia="es-CO"/>
              </w:rPr>
              <w:t xml:space="preserve">Emisión de acto administrativo del permiso de vertimiento correspondiente </w:t>
            </w:r>
            <w:r>
              <w:rPr>
                <w:color w:val="000000"/>
                <w:sz w:val="20"/>
                <w:szCs w:val="20"/>
                <w:lang w:val="es-CO" w:eastAsia="es-CO"/>
              </w:rPr>
              <w:lastRenderedPageBreak/>
              <w:t xml:space="preserve">ARRECIFES S.A.S </w:t>
            </w:r>
          </w:p>
          <w:p w:rsidR="00EF3DBC" w:rsidRPr="00052080" w:rsidRDefault="00EF3DBC" w:rsidP="00EF3DBC">
            <w:pPr>
              <w:suppressAutoHyphens w:val="0"/>
              <w:autoSpaceDN/>
              <w:jc w:val="both"/>
              <w:textAlignment w:val="auto"/>
              <w:rPr>
                <w:color w:val="000000"/>
                <w:sz w:val="20"/>
                <w:szCs w:val="20"/>
                <w:lang w:val="es-CO" w:eastAsia="es-CO"/>
              </w:rPr>
            </w:pPr>
            <w:r>
              <w:rPr>
                <w:color w:val="000000"/>
                <w:sz w:val="20"/>
                <w:szCs w:val="20"/>
                <w:lang w:val="es-CO" w:eastAsia="es-CO"/>
              </w:rPr>
              <w:t>Se reporta el seguimiento a la vigencia 2020</w:t>
            </w:r>
          </w:p>
        </w:tc>
        <w:tc>
          <w:tcPr>
            <w:tcW w:w="2621" w:type="dxa"/>
            <w:noWrap/>
            <w:vAlign w:val="center"/>
          </w:tcPr>
          <w:p w:rsidR="007129E6" w:rsidRPr="00052080" w:rsidRDefault="007129E6" w:rsidP="00227D25">
            <w:pPr>
              <w:suppressAutoHyphens w:val="0"/>
              <w:autoSpaceDN/>
              <w:jc w:val="center"/>
              <w:textAlignment w:val="auto"/>
              <w:rPr>
                <w:color w:val="000000"/>
                <w:sz w:val="20"/>
                <w:szCs w:val="20"/>
                <w:lang w:val="es-CO" w:eastAsia="es-CO"/>
              </w:rPr>
            </w:pPr>
          </w:p>
        </w:tc>
        <w:tc>
          <w:tcPr>
            <w:tcW w:w="1718" w:type="dxa"/>
          </w:tcPr>
          <w:p w:rsidR="007129E6" w:rsidRPr="00052080" w:rsidRDefault="007129E6" w:rsidP="00227D25">
            <w:pPr>
              <w:suppressAutoHyphens w:val="0"/>
              <w:autoSpaceDN/>
              <w:jc w:val="center"/>
              <w:textAlignment w:val="auto"/>
              <w:rPr>
                <w:color w:val="000000"/>
                <w:sz w:val="20"/>
                <w:szCs w:val="20"/>
                <w:lang w:val="es-CO" w:eastAsia="es-CO"/>
              </w:rPr>
            </w:pPr>
          </w:p>
        </w:tc>
      </w:tr>
    </w:tbl>
    <w:p w:rsidR="0061214C" w:rsidRPr="00052080" w:rsidRDefault="0061214C" w:rsidP="00227D25">
      <w:pPr>
        <w:rPr>
          <w:rFonts w:eastAsiaTheme="majorEastAsia"/>
          <w:lang w:eastAsia="en-US"/>
        </w:rPr>
      </w:pPr>
    </w:p>
    <w:tbl>
      <w:tblPr>
        <w:tblStyle w:val="Tablaconcuadrcula"/>
        <w:tblW w:w="0" w:type="auto"/>
        <w:tblLook w:val="04A0" w:firstRow="1" w:lastRow="0" w:firstColumn="1" w:lastColumn="0" w:noHBand="0" w:noVBand="1"/>
      </w:tblPr>
      <w:tblGrid>
        <w:gridCol w:w="1423"/>
        <w:gridCol w:w="761"/>
        <w:gridCol w:w="2454"/>
        <w:gridCol w:w="1107"/>
        <w:gridCol w:w="4074"/>
        <w:gridCol w:w="2426"/>
        <w:gridCol w:w="1063"/>
      </w:tblGrid>
      <w:tr w:rsidR="004D1B57" w:rsidRPr="00052080" w:rsidTr="00451027">
        <w:trPr>
          <w:trHeight w:val="285"/>
          <w:tblHeader/>
        </w:trPr>
        <w:tc>
          <w:tcPr>
            <w:tcW w:w="13308" w:type="dxa"/>
            <w:gridSpan w:val="7"/>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1C15: Promover y ajustar en los permisos de vertimientos, la caracterización de éstos que se realicen  en las cuencas y cuerpos de aguas de los municipios costeros del plan maestro</w:t>
            </w:r>
          </w:p>
        </w:tc>
      </w:tr>
      <w:tr w:rsidR="004D1B57" w:rsidRPr="00052080" w:rsidTr="004D1B57">
        <w:trPr>
          <w:trHeight w:val="285"/>
          <w:tblHeader/>
        </w:trPr>
        <w:tc>
          <w:tcPr>
            <w:tcW w:w="2802" w:type="dxa"/>
            <w:gridSpan w:val="2"/>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651" w:type="dxa"/>
            <w:vMerge w:val="restart"/>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621" w:type="dxa"/>
            <w:vMerge w:val="restart"/>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4D1B57" w:rsidRPr="00052080" w:rsidTr="004D1B57">
        <w:trPr>
          <w:trHeight w:val="216"/>
          <w:tblHeader/>
        </w:trPr>
        <w:tc>
          <w:tcPr>
            <w:tcW w:w="1529" w:type="dxa"/>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273" w:type="dxa"/>
            <w:vAlign w:val="center"/>
            <w:hideMark/>
          </w:tcPr>
          <w:p w:rsidR="004D1B57" w:rsidRPr="00052080" w:rsidRDefault="004D1B5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651" w:type="dxa"/>
            <w:vMerge/>
            <w:vAlign w:val="center"/>
            <w:hideMark/>
          </w:tcPr>
          <w:p w:rsidR="004D1B57" w:rsidRPr="00052080" w:rsidRDefault="004D1B57"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4D1B57" w:rsidRPr="00052080" w:rsidRDefault="004D1B57"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4D1B57" w:rsidRPr="00052080" w:rsidRDefault="004D1B57" w:rsidP="00227D25">
            <w:pPr>
              <w:suppressAutoHyphens w:val="0"/>
              <w:autoSpaceDN/>
              <w:jc w:val="center"/>
              <w:textAlignment w:val="auto"/>
              <w:rPr>
                <w:rFonts w:eastAsiaTheme="minorHAnsi" w:cs="Arial"/>
                <w:sz w:val="20"/>
                <w:szCs w:val="20"/>
                <w:lang w:eastAsia="en-US"/>
              </w:rPr>
            </w:pPr>
          </w:p>
        </w:tc>
        <w:tc>
          <w:tcPr>
            <w:tcW w:w="2621" w:type="dxa"/>
            <w:vMerge/>
            <w:vAlign w:val="center"/>
            <w:hideMark/>
          </w:tcPr>
          <w:p w:rsidR="004D1B57" w:rsidRPr="00052080" w:rsidRDefault="004D1B57" w:rsidP="00227D25">
            <w:pPr>
              <w:suppressAutoHyphens w:val="0"/>
              <w:autoSpaceDN/>
              <w:jc w:val="center"/>
              <w:textAlignment w:val="auto"/>
              <w:rPr>
                <w:rFonts w:eastAsiaTheme="minorHAnsi" w:cs="Arial"/>
                <w:sz w:val="20"/>
                <w:szCs w:val="20"/>
                <w:lang w:eastAsia="en-US"/>
              </w:rPr>
            </w:pPr>
          </w:p>
        </w:tc>
        <w:tc>
          <w:tcPr>
            <w:tcW w:w="1718" w:type="dxa"/>
            <w:vMerge/>
          </w:tcPr>
          <w:p w:rsidR="004D1B57" w:rsidRPr="00052080" w:rsidRDefault="004D1B57" w:rsidP="00227D25">
            <w:pPr>
              <w:suppressAutoHyphens w:val="0"/>
              <w:autoSpaceDN/>
              <w:jc w:val="center"/>
              <w:textAlignment w:val="auto"/>
              <w:rPr>
                <w:rFonts w:eastAsiaTheme="minorHAnsi" w:cs="Arial"/>
                <w:sz w:val="20"/>
                <w:szCs w:val="20"/>
                <w:lang w:eastAsia="en-US"/>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2651" w:type="dxa"/>
            <w:vAlign w:val="center"/>
          </w:tcPr>
          <w:p w:rsidR="00EB0538" w:rsidRPr="00052080" w:rsidRDefault="00EB0538" w:rsidP="00123F17">
            <w:pPr>
              <w:jc w:val="both"/>
              <w:rPr>
                <w:sz w:val="20"/>
              </w:rPr>
            </w:pPr>
            <w:r w:rsidRPr="00052080">
              <w:rPr>
                <w:sz w:val="20"/>
              </w:rPr>
              <w:t>Acta de inicio del convenio 181 de 2019 suscrito entre CORPAMAG y el INVEMAR.</w:t>
            </w:r>
          </w:p>
          <w:p w:rsidR="00EB0538" w:rsidRPr="00052080" w:rsidRDefault="00EB0538" w:rsidP="00123F17">
            <w:pPr>
              <w:jc w:val="both"/>
              <w:rPr>
                <w:sz w:val="20"/>
              </w:rPr>
            </w:pPr>
          </w:p>
          <w:p w:rsidR="00EB0538" w:rsidRPr="00052080" w:rsidRDefault="00EB0538" w:rsidP="00123F17">
            <w:pPr>
              <w:jc w:val="both"/>
              <w:rPr>
                <w:sz w:val="20"/>
              </w:rPr>
            </w:pPr>
            <w:r w:rsidRPr="00052080">
              <w:rPr>
                <w:sz w:val="20"/>
              </w:rPr>
              <w:t>Propuesta del convenio aprobada</w:t>
            </w:r>
          </w:p>
          <w:p w:rsidR="00EB0538" w:rsidRPr="00052080" w:rsidRDefault="00EB0538" w:rsidP="00123F17">
            <w:pPr>
              <w:jc w:val="both"/>
              <w:rPr>
                <w:sz w:val="20"/>
              </w:rPr>
            </w:pPr>
          </w:p>
          <w:p w:rsidR="00EB0538" w:rsidRPr="00052080" w:rsidRDefault="00EB0538" w:rsidP="00123F17">
            <w:pPr>
              <w:jc w:val="both"/>
              <w:rPr>
                <w:sz w:val="20"/>
              </w:rPr>
            </w:pPr>
            <w:r w:rsidRPr="00052080">
              <w:rPr>
                <w:sz w:val="20"/>
                <w:szCs w:val="20"/>
                <w:lang w:val="es-CO"/>
              </w:rPr>
              <w:t>(Ver anexo SGA 1)</w:t>
            </w:r>
          </w:p>
        </w:tc>
        <w:tc>
          <w:tcPr>
            <w:tcW w:w="1185" w:type="dxa"/>
            <w:noWrap/>
            <w:vAlign w:val="center"/>
          </w:tcPr>
          <w:p w:rsidR="00EB0538" w:rsidRPr="00052080" w:rsidRDefault="00EB0538" w:rsidP="00123F17">
            <w:pPr>
              <w:jc w:val="center"/>
              <w:rPr>
                <w:sz w:val="20"/>
              </w:rPr>
            </w:pPr>
            <w:r w:rsidRPr="00052080">
              <w:rPr>
                <w:sz w:val="20"/>
              </w:rPr>
              <w:t>2</w:t>
            </w:r>
          </w:p>
        </w:tc>
        <w:tc>
          <w:tcPr>
            <w:tcW w:w="2331" w:type="dxa"/>
            <w:vAlign w:val="center"/>
          </w:tcPr>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Mediante convenio 181 de 2019 suscrito entre CORPA-MAG e INVEMAR, cuyo objeto es aunar esfuerzos técnicos y financieros para contribuir con bases científicas sobre las condiciones ambientales de la zona marino-costera del Departamento del Magdalena, como herramienta para la gestión y protección de los ecosistemas de la zona marino costera del departamento del Magdalena en jurisdicción de Corpamag. Dentro del convenio se incluye la actividad “Realizar el monitoreo de calidad de aguas y sedimentos marinos y costeros, y la determinación de la contaminación por basura marina en playas turísticas del Magdalena” y “Establecer la influencia de fuentes terrestres y marinas de contaminación sobre el agua y sedimento de sitios priorizados del Magdalena”, entre otros.</w:t>
            </w:r>
          </w:p>
          <w:p w:rsidR="00EB0538" w:rsidRPr="00052080" w:rsidRDefault="00EB0538" w:rsidP="00123F17">
            <w:pPr>
              <w:pStyle w:val="Default"/>
              <w:jc w:val="both"/>
              <w:rPr>
                <w:rFonts w:ascii="Arial Narrow" w:hAnsi="Arial Narrow"/>
                <w:sz w:val="20"/>
                <w:szCs w:val="20"/>
              </w:rPr>
            </w:pP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Se han realizado las siguientes actividades en el marco del convenio 181 del 2019:</w:t>
            </w:r>
          </w:p>
          <w:p w:rsidR="00EB0538" w:rsidRPr="00052080" w:rsidRDefault="00EB0538" w:rsidP="00123F17">
            <w:pPr>
              <w:pStyle w:val="Default"/>
              <w:jc w:val="both"/>
              <w:rPr>
                <w:rFonts w:ascii="Arial Narrow" w:hAnsi="Arial Narrow"/>
                <w:sz w:val="20"/>
                <w:szCs w:val="20"/>
              </w:rPr>
            </w:pP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Monitoreo de calidad de agua y sedimentos - Emisario Submarino el 20/05/2019.</w:t>
            </w:r>
          </w:p>
          <w:p w:rsidR="00EB0538" w:rsidRPr="00052080" w:rsidRDefault="00EB0538" w:rsidP="00123F17">
            <w:pPr>
              <w:pStyle w:val="Default"/>
              <w:jc w:val="both"/>
              <w:rPr>
                <w:rFonts w:ascii="Arial Narrow" w:hAnsi="Arial Narrow"/>
                <w:sz w:val="20"/>
                <w:szCs w:val="20"/>
              </w:rPr>
            </w:pP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lastRenderedPageBreak/>
              <w:t>- Monitoreo de calidad de agua del Río Manzanares el 4/06/2019.</w:t>
            </w:r>
          </w:p>
          <w:p w:rsidR="00EB0538" w:rsidRPr="00052080" w:rsidRDefault="00EB0538" w:rsidP="00123F17">
            <w:pPr>
              <w:pStyle w:val="Default"/>
              <w:jc w:val="both"/>
              <w:rPr>
                <w:rFonts w:ascii="Arial Narrow" w:hAnsi="Arial Narrow"/>
                <w:sz w:val="20"/>
                <w:szCs w:val="20"/>
              </w:rPr>
            </w:pP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xml:space="preserve">- Monitoreo de calidad de agua de la Ciénaga el </w:t>
            </w:r>
            <w:proofErr w:type="gramStart"/>
            <w:r w:rsidRPr="00052080">
              <w:rPr>
                <w:rFonts w:ascii="Arial Narrow" w:hAnsi="Arial Narrow"/>
                <w:sz w:val="20"/>
                <w:szCs w:val="20"/>
              </w:rPr>
              <w:t>Sevillano</w:t>
            </w:r>
            <w:proofErr w:type="gramEnd"/>
            <w:r w:rsidRPr="00052080">
              <w:rPr>
                <w:rFonts w:ascii="Arial Narrow" w:hAnsi="Arial Narrow"/>
                <w:sz w:val="20"/>
                <w:szCs w:val="20"/>
              </w:rPr>
              <w:t xml:space="preserve">, Ciénaga, Magdalena. </w:t>
            </w: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xml:space="preserve"> </w:t>
            </w: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xml:space="preserve"> REDCAM MAGDALENA</w:t>
            </w: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xml:space="preserve"> Primer semestre 27-28 mayo 2019.</w:t>
            </w: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xml:space="preserve"> </w:t>
            </w: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xml:space="preserve"> BASURA MARINA</w:t>
            </w: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xml:space="preserve"> Temporada ALTA 25 -26 Julio.</w:t>
            </w:r>
          </w:p>
        </w:tc>
        <w:tc>
          <w:tcPr>
            <w:tcW w:w="2621" w:type="dxa"/>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718" w:type="dxa"/>
          </w:tcPr>
          <w:p w:rsidR="00EB0538" w:rsidRPr="00052080" w:rsidRDefault="00EB0538" w:rsidP="00227D25">
            <w:pPr>
              <w:suppressAutoHyphens w:val="0"/>
              <w:autoSpaceDN/>
              <w:jc w:val="center"/>
              <w:textAlignment w:val="auto"/>
              <w:rPr>
                <w:color w:val="000000"/>
                <w:sz w:val="20"/>
                <w:szCs w:val="20"/>
                <w:lang w:val="es-CO" w:eastAsia="es-CO"/>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2651" w:type="dxa"/>
            <w:noWrap/>
            <w:vAlign w:val="center"/>
          </w:tcPr>
          <w:p w:rsidR="00EB0538" w:rsidRPr="00052080" w:rsidRDefault="00EB0538" w:rsidP="00227D25">
            <w:pPr>
              <w:jc w:val="center"/>
              <w:rPr>
                <w:sz w:val="20"/>
              </w:rPr>
            </w:pPr>
            <w:r w:rsidRPr="00052080">
              <w:rPr>
                <w:sz w:val="20"/>
              </w:rPr>
              <w:t>Informes Técnicos</w:t>
            </w:r>
          </w:p>
        </w:tc>
        <w:tc>
          <w:tcPr>
            <w:tcW w:w="1185" w:type="dxa"/>
            <w:noWrap/>
            <w:vAlign w:val="center"/>
          </w:tcPr>
          <w:p w:rsidR="00EB0538" w:rsidRPr="00052080" w:rsidRDefault="00EB0538" w:rsidP="00227D25">
            <w:pPr>
              <w:jc w:val="center"/>
              <w:rPr>
                <w:sz w:val="20"/>
              </w:rPr>
            </w:pPr>
            <w:r w:rsidRPr="00052080">
              <w:rPr>
                <w:sz w:val="20"/>
              </w:rPr>
              <w:t>3</w:t>
            </w:r>
          </w:p>
        </w:tc>
        <w:tc>
          <w:tcPr>
            <w:tcW w:w="2331" w:type="dxa"/>
            <w:noWrap/>
            <w:vAlign w:val="center"/>
          </w:tcPr>
          <w:p w:rsidR="00EB0538" w:rsidRPr="00052080" w:rsidRDefault="00EB0538" w:rsidP="00227D25">
            <w:pPr>
              <w:jc w:val="both"/>
              <w:rPr>
                <w:sz w:val="20"/>
              </w:rPr>
            </w:pPr>
            <w:r w:rsidRPr="00052080">
              <w:rPr>
                <w:sz w:val="20"/>
              </w:rPr>
              <w:t>Ninguno de los corregimientos posee sistema operativo de alcantarillado con buena cobertura</w:t>
            </w:r>
          </w:p>
        </w:tc>
        <w:tc>
          <w:tcPr>
            <w:tcW w:w="2621" w:type="dxa"/>
            <w:vAlign w:val="center"/>
          </w:tcPr>
          <w:p w:rsidR="00EB0538" w:rsidRPr="00052080" w:rsidRDefault="00EB0538" w:rsidP="00227D25">
            <w:pPr>
              <w:jc w:val="both"/>
              <w:rPr>
                <w:sz w:val="20"/>
              </w:rPr>
            </w:pPr>
            <w:r w:rsidRPr="00052080">
              <w:rPr>
                <w:sz w:val="20"/>
              </w:rPr>
              <w:t>El ajuste de los permisos es a costa del usuario. Corpoguajira realiza seguimiento y promueve el mejoramiento del sistema mediante acciones de control</w:t>
            </w:r>
          </w:p>
        </w:tc>
        <w:tc>
          <w:tcPr>
            <w:tcW w:w="1718" w:type="dxa"/>
          </w:tcPr>
          <w:p w:rsidR="00EB0538" w:rsidRPr="00052080" w:rsidRDefault="00EB0538" w:rsidP="00227D25">
            <w:pPr>
              <w:suppressAutoHyphens w:val="0"/>
              <w:autoSpaceDN/>
              <w:jc w:val="both"/>
              <w:textAlignment w:val="auto"/>
              <w:rPr>
                <w:sz w:val="20"/>
                <w:szCs w:val="20"/>
                <w:lang w:val="es-CO" w:eastAsia="es-CO"/>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2651" w:type="dxa"/>
            <w:vAlign w:val="center"/>
          </w:tcPr>
          <w:p w:rsidR="00EB0538" w:rsidRPr="00052080" w:rsidRDefault="00EB0538" w:rsidP="00227D25">
            <w:pPr>
              <w:jc w:val="center"/>
              <w:rPr>
                <w:rFonts w:cs="Calibri"/>
                <w:color w:val="000000"/>
                <w:lang w:eastAsia="es-CO"/>
              </w:rPr>
            </w:pPr>
            <w:r w:rsidRPr="00052080">
              <w:rPr>
                <w:rFonts w:cs="Calibri"/>
                <w:color w:val="000000"/>
                <w:lang w:eastAsia="es-CO"/>
              </w:rPr>
              <w:t>NA</w:t>
            </w:r>
          </w:p>
        </w:tc>
        <w:tc>
          <w:tcPr>
            <w:tcW w:w="1185" w:type="dxa"/>
            <w:vAlign w:val="center"/>
          </w:tcPr>
          <w:p w:rsidR="00EB0538" w:rsidRPr="00052080" w:rsidRDefault="00EB0538" w:rsidP="00227D25">
            <w:pPr>
              <w:jc w:val="center"/>
              <w:rPr>
                <w:rFonts w:cs="Calibri"/>
                <w:color w:val="000000"/>
                <w:lang w:eastAsia="es-CO"/>
              </w:rPr>
            </w:pPr>
            <w:r w:rsidRPr="00052080">
              <w:rPr>
                <w:rFonts w:cs="Calibri"/>
                <w:color w:val="000000"/>
                <w:lang w:eastAsia="es-CO"/>
              </w:rPr>
              <w:t>5</w:t>
            </w:r>
          </w:p>
        </w:tc>
        <w:tc>
          <w:tcPr>
            <w:tcW w:w="2331" w:type="dxa"/>
            <w:vAlign w:val="center"/>
          </w:tcPr>
          <w:p w:rsidR="00EB0538" w:rsidRPr="00052080" w:rsidRDefault="00EB0538" w:rsidP="00227D25">
            <w:pPr>
              <w:jc w:val="center"/>
              <w:rPr>
                <w:rFonts w:cs="Calibri"/>
                <w:color w:val="000000"/>
                <w:lang w:eastAsia="es-CO"/>
              </w:rPr>
            </w:pPr>
            <w:r w:rsidRPr="00052080">
              <w:rPr>
                <w:rFonts w:cs="Calibri"/>
                <w:color w:val="000000"/>
                <w:lang w:eastAsia="es-CO"/>
              </w:rPr>
              <w:t xml:space="preserve">Actualmente, no se ha presentado solicitudes u otorgado permisos de vertimientos industriales a cuerpos de agua que sean de jurisdicción de la entidad. </w:t>
            </w:r>
          </w:p>
        </w:tc>
        <w:tc>
          <w:tcPr>
            <w:tcW w:w="2621"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718" w:type="dxa"/>
          </w:tcPr>
          <w:p w:rsidR="00EB0538" w:rsidRPr="00052080" w:rsidRDefault="00EB0538" w:rsidP="00227D25">
            <w:pPr>
              <w:suppressAutoHyphens w:val="0"/>
              <w:autoSpaceDN/>
              <w:jc w:val="center"/>
              <w:textAlignment w:val="auto"/>
              <w:rPr>
                <w:color w:val="000000"/>
                <w:sz w:val="20"/>
                <w:szCs w:val="20"/>
                <w:lang w:val="es-CO" w:eastAsia="es-CO"/>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2651" w:type="dxa"/>
            <w:noWrap/>
            <w:vAlign w:val="center"/>
          </w:tcPr>
          <w:p w:rsidR="00EB0538" w:rsidRPr="00052080" w:rsidRDefault="008B293B"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Formato de permiso de vertimientos </w:t>
            </w:r>
          </w:p>
        </w:tc>
        <w:tc>
          <w:tcPr>
            <w:tcW w:w="1185" w:type="dxa"/>
            <w:noWrap/>
            <w:vAlign w:val="center"/>
          </w:tcPr>
          <w:p w:rsidR="00EB0538" w:rsidRPr="00052080" w:rsidRDefault="008B293B" w:rsidP="00227D25">
            <w:pPr>
              <w:suppressAutoHyphens w:val="0"/>
              <w:autoSpaceDN/>
              <w:jc w:val="center"/>
              <w:textAlignment w:val="auto"/>
              <w:rPr>
                <w:color w:val="000000"/>
                <w:sz w:val="20"/>
                <w:szCs w:val="20"/>
                <w:lang w:val="es-CO" w:eastAsia="es-CO"/>
              </w:rPr>
            </w:pPr>
            <w:r>
              <w:rPr>
                <w:color w:val="000000"/>
                <w:sz w:val="20"/>
                <w:szCs w:val="20"/>
                <w:lang w:val="es-CO" w:eastAsia="es-CO"/>
              </w:rPr>
              <w:t>3</w:t>
            </w:r>
          </w:p>
        </w:tc>
        <w:tc>
          <w:tcPr>
            <w:tcW w:w="2331" w:type="dxa"/>
            <w:noWrap/>
            <w:vAlign w:val="center"/>
          </w:tcPr>
          <w:p w:rsidR="00EB0538" w:rsidRPr="00052080" w:rsidRDefault="008B293B" w:rsidP="008B293B">
            <w:pPr>
              <w:suppressAutoHyphens w:val="0"/>
              <w:autoSpaceDN/>
              <w:jc w:val="both"/>
              <w:textAlignment w:val="auto"/>
              <w:rPr>
                <w:color w:val="000000"/>
                <w:sz w:val="20"/>
                <w:szCs w:val="20"/>
                <w:lang w:val="es-CO" w:eastAsia="es-CO"/>
              </w:rPr>
            </w:pPr>
            <w:r>
              <w:rPr>
                <w:color w:val="000000"/>
                <w:sz w:val="20"/>
                <w:szCs w:val="20"/>
                <w:lang w:val="es-CO" w:eastAsia="es-CO"/>
              </w:rPr>
              <w:t xml:space="preserve">La solicitud es realizada a través del link  </w:t>
            </w:r>
            <w:hyperlink r:id="rId19" w:history="1">
              <w:r>
                <w:rPr>
                  <w:rStyle w:val="Hipervnculo"/>
                </w:rPr>
                <w:t>http://visor.suit.gov.co/VisorSUIT/index.jsf?FI=30156</w:t>
              </w:r>
            </w:hyperlink>
            <w:r>
              <w:t xml:space="preserve"> </w:t>
            </w:r>
            <w:r w:rsidRPr="008B293B">
              <w:t>Permiso para descargar vertimientos en las fuentes superficiales de aguas, en los sistemas de alcantarillado público o en el suelo asociado a un acuífero</w:t>
            </w:r>
            <w:r>
              <w:t>.</w:t>
            </w:r>
          </w:p>
        </w:tc>
        <w:tc>
          <w:tcPr>
            <w:tcW w:w="2621"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718" w:type="dxa"/>
          </w:tcPr>
          <w:p w:rsidR="00EB0538" w:rsidRPr="00052080" w:rsidRDefault="00EB0538" w:rsidP="00227D25">
            <w:pPr>
              <w:suppressAutoHyphens w:val="0"/>
              <w:autoSpaceDN/>
              <w:jc w:val="center"/>
              <w:textAlignment w:val="auto"/>
              <w:rPr>
                <w:color w:val="000000"/>
                <w:sz w:val="20"/>
                <w:szCs w:val="20"/>
                <w:lang w:val="es-CO" w:eastAsia="es-CO"/>
              </w:rPr>
            </w:pPr>
          </w:p>
        </w:tc>
      </w:tr>
    </w:tbl>
    <w:p w:rsidR="00FF65E5" w:rsidRPr="00052080" w:rsidRDefault="00FF65E5" w:rsidP="00227D25">
      <w:pPr>
        <w:rPr>
          <w:rFonts w:eastAsiaTheme="majorEastAsia"/>
          <w:lang w:eastAsia="en-US"/>
        </w:rPr>
      </w:pPr>
    </w:p>
    <w:tbl>
      <w:tblPr>
        <w:tblStyle w:val="Tablaconcuadrcula"/>
        <w:tblW w:w="0" w:type="auto"/>
        <w:tblLook w:val="04A0" w:firstRow="1" w:lastRow="0" w:firstColumn="1" w:lastColumn="0" w:noHBand="0" w:noVBand="1"/>
      </w:tblPr>
      <w:tblGrid>
        <w:gridCol w:w="1529"/>
        <w:gridCol w:w="1273"/>
        <w:gridCol w:w="2667"/>
        <w:gridCol w:w="1185"/>
        <w:gridCol w:w="2331"/>
        <w:gridCol w:w="2605"/>
        <w:gridCol w:w="1718"/>
      </w:tblGrid>
      <w:tr w:rsidR="00CF067A" w:rsidRPr="00052080" w:rsidTr="00451027">
        <w:trPr>
          <w:trHeight w:val="285"/>
          <w:tblHeader/>
        </w:trPr>
        <w:tc>
          <w:tcPr>
            <w:tcW w:w="13308" w:type="dxa"/>
            <w:gridSpan w:val="7"/>
            <w:vAlign w:val="center"/>
            <w:hideMark/>
          </w:tcPr>
          <w:p w:rsidR="00CF067A" w:rsidRPr="00052080" w:rsidRDefault="00CF067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1C16: Aclarar el estado de legalidad de los usuarios que realizan vertimientos a las cuencas y cuerpos de agua de los municipios costeros del Plan Maestro</w:t>
            </w:r>
          </w:p>
        </w:tc>
      </w:tr>
      <w:tr w:rsidR="00CF067A" w:rsidRPr="00052080" w:rsidTr="00CF067A">
        <w:trPr>
          <w:trHeight w:val="285"/>
          <w:tblHeader/>
        </w:trPr>
        <w:tc>
          <w:tcPr>
            <w:tcW w:w="2802" w:type="dxa"/>
            <w:gridSpan w:val="2"/>
            <w:vAlign w:val="center"/>
            <w:hideMark/>
          </w:tcPr>
          <w:p w:rsidR="00CF067A" w:rsidRPr="00052080" w:rsidRDefault="00CF067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667" w:type="dxa"/>
            <w:vMerge w:val="restart"/>
            <w:vAlign w:val="center"/>
            <w:hideMark/>
          </w:tcPr>
          <w:p w:rsidR="00CF067A" w:rsidRPr="00052080" w:rsidRDefault="00CF067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CF067A" w:rsidRPr="00052080" w:rsidRDefault="00CF067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CF067A" w:rsidRPr="00052080" w:rsidRDefault="00CF067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605" w:type="dxa"/>
            <w:vMerge w:val="restart"/>
            <w:vAlign w:val="center"/>
            <w:hideMark/>
          </w:tcPr>
          <w:p w:rsidR="00CF067A" w:rsidRPr="00052080" w:rsidRDefault="00CF067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CF067A" w:rsidRPr="00052080" w:rsidRDefault="00CF067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CF067A" w:rsidRPr="00052080" w:rsidTr="00CF067A">
        <w:trPr>
          <w:trHeight w:val="216"/>
          <w:tblHeader/>
        </w:trPr>
        <w:tc>
          <w:tcPr>
            <w:tcW w:w="1529" w:type="dxa"/>
            <w:vAlign w:val="center"/>
            <w:hideMark/>
          </w:tcPr>
          <w:p w:rsidR="00CF067A" w:rsidRPr="00052080" w:rsidRDefault="00CF067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273" w:type="dxa"/>
            <w:vAlign w:val="center"/>
            <w:hideMark/>
          </w:tcPr>
          <w:p w:rsidR="00CF067A" w:rsidRPr="00052080" w:rsidRDefault="00CF067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667" w:type="dxa"/>
            <w:vMerge/>
            <w:vAlign w:val="center"/>
            <w:hideMark/>
          </w:tcPr>
          <w:p w:rsidR="00CF067A" w:rsidRPr="00052080" w:rsidRDefault="00CF067A"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CF067A" w:rsidRPr="00052080" w:rsidRDefault="00CF067A"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CF067A" w:rsidRPr="00052080" w:rsidRDefault="00CF067A" w:rsidP="00227D25">
            <w:pPr>
              <w:suppressAutoHyphens w:val="0"/>
              <w:autoSpaceDN/>
              <w:jc w:val="center"/>
              <w:textAlignment w:val="auto"/>
              <w:rPr>
                <w:rFonts w:eastAsiaTheme="minorHAnsi" w:cs="Arial"/>
                <w:sz w:val="20"/>
                <w:szCs w:val="20"/>
                <w:lang w:eastAsia="en-US"/>
              </w:rPr>
            </w:pPr>
          </w:p>
        </w:tc>
        <w:tc>
          <w:tcPr>
            <w:tcW w:w="2605" w:type="dxa"/>
            <w:vMerge/>
            <w:vAlign w:val="center"/>
            <w:hideMark/>
          </w:tcPr>
          <w:p w:rsidR="00CF067A" w:rsidRPr="00052080" w:rsidRDefault="00CF067A" w:rsidP="00227D25">
            <w:pPr>
              <w:suppressAutoHyphens w:val="0"/>
              <w:autoSpaceDN/>
              <w:jc w:val="center"/>
              <w:textAlignment w:val="auto"/>
              <w:rPr>
                <w:rFonts w:eastAsiaTheme="minorHAnsi" w:cs="Arial"/>
                <w:sz w:val="20"/>
                <w:szCs w:val="20"/>
                <w:lang w:eastAsia="en-US"/>
              </w:rPr>
            </w:pPr>
          </w:p>
        </w:tc>
        <w:tc>
          <w:tcPr>
            <w:tcW w:w="1718" w:type="dxa"/>
            <w:vMerge/>
          </w:tcPr>
          <w:p w:rsidR="00CF067A" w:rsidRPr="00052080" w:rsidRDefault="00CF067A" w:rsidP="00227D25">
            <w:pPr>
              <w:suppressAutoHyphens w:val="0"/>
              <w:autoSpaceDN/>
              <w:jc w:val="center"/>
              <w:textAlignment w:val="auto"/>
              <w:rPr>
                <w:rFonts w:eastAsiaTheme="minorHAnsi" w:cs="Arial"/>
                <w:sz w:val="20"/>
                <w:szCs w:val="20"/>
                <w:lang w:eastAsia="en-US"/>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lastRenderedPageBreak/>
              <w:t>CORPAMAG</w:t>
            </w: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2667" w:type="dxa"/>
            <w:vAlign w:val="center"/>
          </w:tcPr>
          <w:p w:rsidR="00EB0538" w:rsidRPr="00052080" w:rsidRDefault="00EB0538" w:rsidP="00123F17">
            <w:pPr>
              <w:jc w:val="center"/>
              <w:rPr>
                <w:sz w:val="20"/>
                <w:szCs w:val="20"/>
                <w:lang w:val="es-CO" w:eastAsia="es-CO"/>
              </w:rPr>
            </w:pPr>
            <w:r w:rsidRPr="00052080">
              <w:rPr>
                <w:sz w:val="20"/>
                <w:szCs w:val="20"/>
                <w:lang w:val="es-CO" w:eastAsia="es-CO"/>
              </w:rPr>
              <w:t>Informe - Concepto Técnico</w:t>
            </w:r>
          </w:p>
        </w:tc>
        <w:tc>
          <w:tcPr>
            <w:tcW w:w="1185" w:type="dxa"/>
            <w:noWrap/>
            <w:vAlign w:val="center"/>
          </w:tcPr>
          <w:p w:rsidR="00EB0538" w:rsidRPr="00052080" w:rsidRDefault="00EB0538" w:rsidP="00123F17">
            <w:pPr>
              <w:jc w:val="center"/>
              <w:rPr>
                <w:sz w:val="20"/>
                <w:szCs w:val="20"/>
                <w:lang w:val="es-CO" w:eastAsia="es-CO"/>
              </w:rPr>
            </w:pPr>
            <w:r w:rsidRPr="00052080">
              <w:rPr>
                <w:sz w:val="20"/>
                <w:szCs w:val="20"/>
                <w:lang w:val="es-CO" w:eastAsia="es-CO"/>
              </w:rPr>
              <w:t>2</w:t>
            </w:r>
          </w:p>
        </w:tc>
        <w:tc>
          <w:tcPr>
            <w:tcW w:w="2331" w:type="dxa"/>
            <w:vAlign w:val="center"/>
          </w:tcPr>
          <w:p w:rsidR="00EB0538" w:rsidRPr="00052080" w:rsidRDefault="00EB0538" w:rsidP="00123F17">
            <w:pPr>
              <w:jc w:val="both"/>
              <w:rPr>
                <w:sz w:val="20"/>
                <w:szCs w:val="20"/>
                <w:lang w:val="es-CO" w:eastAsia="es-CO"/>
              </w:rPr>
            </w:pPr>
            <w:r w:rsidRPr="00052080">
              <w:rPr>
                <w:sz w:val="20"/>
                <w:szCs w:val="20"/>
                <w:lang w:val="es-CO" w:eastAsia="es-CO"/>
              </w:rPr>
              <w:t xml:space="preserve">En el marco de lo establecido en la resolución 883 de 2018, la corporación a finales del primer semestre del 2019 ha realizado un levantamiento preliminar de información alusiva a la identificación de usuarios a través de visitas en campo realizadas en toda la línea de costa del departamento del Magdalena. Dicha identificación se ha centrado específicamente en los establecimientos que se agrupan en el código 551 del CIIU- Actividades de alojamiento de instancia cortas, así como también los que se agrupan en el grupo 561-Actividades de servicios de comidas y bebidas. Vale la pena anotar que la información se encuentra en fase iniciada y en progreso, la consolidación del concepto aún en proceso de elaboración.  </w:t>
            </w:r>
          </w:p>
        </w:tc>
        <w:tc>
          <w:tcPr>
            <w:tcW w:w="2605" w:type="dxa"/>
            <w:vAlign w:val="center"/>
          </w:tcPr>
          <w:p w:rsidR="00EB0538" w:rsidRPr="00052080" w:rsidRDefault="00EB0538" w:rsidP="00227D25">
            <w:pPr>
              <w:suppressAutoHyphens w:val="0"/>
              <w:autoSpaceDN/>
              <w:jc w:val="center"/>
              <w:textAlignment w:val="auto"/>
              <w:rPr>
                <w:sz w:val="20"/>
                <w:szCs w:val="20"/>
                <w:lang w:val="es-CO" w:eastAsia="es-CO"/>
              </w:rPr>
            </w:pPr>
          </w:p>
        </w:tc>
        <w:tc>
          <w:tcPr>
            <w:tcW w:w="1718" w:type="dxa"/>
          </w:tcPr>
          <w:p w:rsidR="00EB0538" w:rsidRPr="00052080" w:rsidRDefault="00EB0538" w:rsidP="00227D25">
            <w:pPr>
              <w:suppressAutoHyphens w:val="0"/>
              <w:autoSpaceDN/>
              <w:jc w:val="center"/>
              <w:textAlignment w:val="auto"/>
              <w:rPr>
                <w:sz w:val="20"/>
                <w:szCs w:val="20"/>
                <w:lang w:val="es-CO" w:eastAsia="es-CO"/>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2667" w:type="dxa"/>
            <w:noWrap/>
            <w:vAlign w:val="center"/>
          </w:tcPr>
          <w:p w:rsidR="00EB0538" w:rsidRPr="00052080" w:rsidRDefault="00EB0538" w:rsidP="00227D25">
            <w:pPr>
              <w:jc w:val="center"/>
              <w:rPr>
                <w:sz w:val="20"/>
              </w:rPr>
            </w:pPr>
            <w:r w:rsidRPr="00052080">
              <w:rPr>
                <w:sz w:val="20"/>
              </w:rPr>
              <w:t>Actas. Solicitudes</w:t>
            </w:r>
          </w:p>
        </w:tc>
        <w:tc>
          <w:tcPr>
            <w:tcW w:w="1185" w:type="dxa"/>
            <w:noWrap/>
            <w:vAlign w:val="center"/>
          </w:tcPr>
          <w:p w:rsidR="00EB0538" w:rsidRPr="00052080" w:rsidRDefault="00EB0538" w:rsidP="00227D25">
            <w:pPr>
              <w:jc w:val="center"/>
              <w:rPr>
                <w:sz w:val="20"/>
              </w:rPr>
            </w:pPr>
            <w:r w:rsidRPr="00052080">
              <w:rPr>
                <w:sz w:val="20"/>
              </w:rPr>
              <w:t>3</w:t>
            </w:r>
          </w:p>
        </w:tc>
        <w:tc>
          <w:tcPr>
            <w:tcW w:w="2331" w:type="dxa"/>
            <w:noWrap/>
            <w:vAlign w:val="center"/>
          </w:tcPr>
          <w:p w:rsidR="00EB0538" w:rsidRPr="00052080" w:rsidRDefault="00EB0538" w:rsidP="00227D25">
            <w:pPr>
              <w:jc w:val="both"/>
              <w:rPr>
                <w:sz w:val="20"/>
              </w:rPr>
            </w:pPr>
            <w:r w:rsidRPr="00052080">
              <w:rPr>
                <w:sz w:val="20"/>
              </w:rPr>
              <w:t>Se promueve la legalización de hoteleros y comerciantes que generan vertimientos al suelo</w:t>
            </w:r>
          </w:p>
        </w:tc>
        <w:tc>
          <w:tcPr>
            <w:tcW w:w="2605" w:type="dxa"/>
            <w:vAlign w:val="center"/>
          </w:tcPr>
          <w:p w:rsidR="00EB0538" w:rsidRPr="00052080" w:rsidRDefault="00EB0538" w:rsidP="00227D25">
            <w:pPr>
              <w:jc w:val="both"/>
              <w:rPr>
                <w:sz w:val="20"/>
              </w:rPr>
            </w:pPr>
            <w:r w:rsidRPr="00052080">
              <w:rPr>
                <w:sz w:val="20"/>
              </w:rPr>
              <w:t xml:space="preserve">Se necesita el trabajo del municipio para NO permitir </w:t>
            </w:r>
            <w:proofErr w:type="spellStart"/>
            <w:r w:rsidRPr="00052080">
              <w:rPr>
                <w:sz w:val="20"/>
              </w:rPr>
              <w:t>mas</w:t>
            </w:r>
            <w:proofErr w:type="spellEnd"/>
            <w:r w:rsidRPr="00052080">
              <w:rPr>
                <w:sz w:val="20"/>
              </w:rPr>
              <w:t xml:space="preserve"> construcciones que funcionen ilegalmente desde la óptica ambiental</w:t>
            </w:r>
          </w:p>
        </w:tc>
        <w:tc>
          <w:tcPr>
            <w:tcW w:w="1718" w:type="dxa"/>
          </w:tcPr>
          <w:p w:rsidR="00EB0538" w:rsidRPr="00052080" w:rsidRDefault="00EB0538" w:rsidP="00227D25">
            <w:pPr>
              <w:suppressAutoHyphens w:val="0"/>
              <w:autoSpaceDN/>
              <w:jc w:val="both"/>
              <w:textAlignment w:val="auto"/>
              <w:rPr>
                <w:sz w:val="20"/>
                <w:szCs w:val="20"/>
                <w:lang w:val="es-CO" w:eastAsia="es-CO"/>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2667" w:type="dxa"/>
            <w:vAlign w:val="center"/>
          </w:tcPr>
          <w:p w:rsidR="00EB0538" w:rsidRPr="00052080" w:rsidRDefault="00EB0538" w:rsidP="00227D25">
            <w:pPr>
              <w:jc w:val="center"/>
              <w:rPr>
                <w:rFonts w:cs="Calibri"/>
                <w:color w:val="000000"/>
                <w:lang w:eastAsia="es-CO"/>
              </w:rPr>
            </w:pPr>
            <w:r w:rsidRPr="00052080">
              <w:rPr>
                <w:rFonts w:cs="Calibri"/>
                <w:color w:val="000000"/>
                <w:lang w:eastAsia="es-CO"/>
              </w:rPr>
              <w:t>Anexo 16. Informe Vertimientos Bello Horizonte</w:t>
            </w:r>
          </w:p>
        </w:tc>
        <w:tc>
          <w:tcPr>
            <w:tcW w:w="1185" w:type="dxa"/>
            <w:vAlign w:val="center"/>
          </w:tcPr>
          <w:p w:rsidR="00EB0538" w:rsidRPr="00052080" w:rsidRDefault="00EB0538" w:rsidP="00227D25">
            <w:pPr>
              <w:jc w:val="center"/>
              <w:rPr>
                <w:rFonts w:cs="Calibri"/>
                <w:color w:val="000000"/>
                <w:lang w:eastAsia="es-CO"/>
              </w:rPr>
            </w:pPr>
            <w:r w:rsidRPr="00052080">
              <w:rPr>
                <w:rFonts w:cs="Calibri"/>
                <w:color w:val="000000"/>
                <w:lang w:eastAsia="es-CO"/>
              </w:rPr>
              <w:t>5</w:t>
            </w:r>
          </w:p>
        </w:tc>
        <w:tc>
          <w:tcPr>
            <w:tcW w:w="2331" w:type="dxa"/>
            <w:vAlign w:val="center"/>
          </w:tcPr>
          <w:p w:rsidR="00EB0538" w:rsidRPr="00052080" w:rsidRDefault="00EB0538" w:rsidP="00227D25">
            <w:pPr>
              <w:jc w:val="center"/>
              <w:rPr>
                <w:rFonts w:cs="Calibri"/>
                <w:color w:val="000000"/>
                <w:lang w:eastAsia="es-CO"/>
              </w:rPr>
            </w:pPr>
            <w:r w:rsidRPr="00052080">
              <w:rPr>
                <w:rFonts w:cs="Calibri"/>
                <w:color w:val="000000"/>
                <w:lang w:eastAsia="es-CO"/>
              </w:rPr>
              <w:t xml:space="preserve">La entidad realizó un recorrido en el sector de </w:t>
            </w:r>
            <w:r w:rsidRPr="00052080">
              <w:rPr>
                <w:rFonts w:cs="Calibri"/>
                <w:color w:val="000000"/>
                <w:lang w:eastAsia="es-CO"/>
              </w:rPr>
              <w:lastRenderedPageBreak/>
              <w:t xml:space="preserve">Bello Horizonte debido a su cercanía a la zona marina y donde se presentan vertimientos al suelo que pueden afectar la franja marino costera, y de dicho recorrido se emprendieron acciones para </w:t>
            </w:r>
            <w:proofErr w:type="spellStart"/>
            <w:r w:rsidRPr="00052080">
              <w:rPr>
                <w:rFonts w:cs="Calibri"/>
                <w:color w:val="000000"/>
                <w:lang w:eastAsia="es-CO"/>
              </w:rPr>
              <w:t>alcarar</w:t>
            </w:r>
            <w:proofErr w:type="spellEnd"/>
            <w:r w:rsidRPr="00052080">
              <w:rPr>
                <w:rFonts w:cs="Calibri"/>
                <w:color w:val="000000"/>
                <w:lang w:eastAsia="es-CO"/>
              </w:rPr>
              <w:t xml:space="preserve"> el estado de legalidad de los usuarios </w:t>
            </w:r>
          </w:p>
        </w:tc>
        <w:tc>
          <w:tcPr>
            <w:tcW w:w="260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718" w:type="dxa"/>
          </w:tcPr>
          <w:p w:rsidR="00EB0538" w:rsidRPr="00052080" w:rsidRDefault="00EB0538" w:rsidP="00227D25">
            <w:pPr>
              <w:suppressAutoHyphens w:val="0"/>
              <w:autoSpaceDN/>
              <w:jc w:val="center"/>
              <w:textAlignment w:val="auto"/>
              <w:rPr>
                <w:color w:val="000000"/>
                <w:sz w:val="20"/>
                <w:szCs w:val="20"/>
                <w:lang w:val="es-CO" w:eastAsia="es-CO"/>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2667" w:type="dxa"/>
            <w:noWrap/>
            <w:vAlign w:val="center"/>
          </w:tcPr>
          <w:p w:rsidR="00EB0538" w:rsidRPr="00052080" w:rsidRDefault="00EB0538" w:rsidP="00227D25">
            <w:pPr>
              <w:jc w:val="center"/>
              <w:rPr>
                <w:rFonts w:cs="Calibri"/>
                <w:color w:val="000000"/>
                <w:lang w:eastAsia="es-CO"/>
              </w:rPr>
            </w:pPr>
            <w:r w:rsidRPr="00052080">
              <w:rPr>
                <w:rFonts w:cs="Calibri"/>
                <w:color w:val="000000"/>
                <w:lang w:eastAsia="es-CO"/>
              </w:rPr>
              <w:t>NA</w:t>
            </w:r>
          </w:p>
        </w:tc>
        <w:tc>
          <w:tcPr>
            <w:tcW w:w="1185" w:type="dxa"/>
            <w:noWrap/>
            <w:vAlign w:val="center"/>
          </w:tcPr>
          <w:p w:rsidR="00EB0538" w:rsidRPr="00052080" w:rsidRDefault="00EB0538" w:rsidP="00227D25">
            <w:pPr>
              <w:jc w:val="center"/>
              <w:rPr>
                <w:rFonts w:cs="Calibri"/>
                <w:color w:val="000000"/>
                <w:lang w:eastAsia="es-CO"/>
              </w:rPr>
            </w:pPr>
            <w:r w:rsidRPr="00052080">
              <w:rPr>
                <w:rFonts w:cs="Calibri"/>
                <w:color w:val="000000"/>
                <w:lang w:eastAsia="es-CO"/>
              </w:rPr>
              <w:t>5</w:t>
            </w:r>
          </w:p>
        </w:tc>
        <w:tc>
          <w:tcPr>
            <w:tcW w:w="2331" w:type="dxa"/>
            <w:noWrap/>
            <w:vAlign w:val="center"/>
          </w:tcPr>
          <w:p w:rsidR="00EB0538" w:rsidRPr="00052080" w:rsidRDefault="00EB0538" w:rsidP="00227D25">
            <w:pPr>
              <w:jc w:val="center"/>
              <w:rPr>
                <w:rFonts w:cs="Calibri"/>
                <w:color w:val="000000"/>
                <w:lang w:eastAsia="es-CO"/>
              </w:rPr>
            </w:pPr>
            <w:r w:rsidRPr="00052080">
              <w:rPr>
                <w:rFonts w:cs="Calibri"/>
                <w:color w:val="000000"/>
                <w:lang w:eastAsia="es-CO"/>
              </w:rPr>
              <w:t>Esta acción le corresponde a las autoridades ambientales, sin embargo como entidad de apoyo se le ha prestado el apoyo policivo y se está presto a colaborar en los aspectos requerido por las mismas para tales fines</w:t>
            </w:r>
          </w:p>
        </w:tc>
        <w:tc>
          <w:tcPr>
            <w:tcW w:w="260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718" w:type="dxa"/>
          </w:tcPr>
          <w:p w:rsidR="00EB0538" w:rsidRPr="00052080" w:rsidRDefault="00EB0538" w:rsidP="00227D25">
            <w:pPr>
              <w:suppressAutoHyphens w:val="0"/>
              <w:autoSpaceDN/>
              <w:jc w:val="center"/>
              <w:textAlignment w:val="auto"/>
              <w:rPr>
                <w:color w:val="000000"/>
                <w:sz w:val="20"/>
                <w:szCs w:val="20"/>
                <w:lang w:val="es-CO" w:eastAsia="es-CO"/>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2667"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18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2331"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260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718" w:type="dxa"/>
          </w:tcPr>
          <w:p w:rsidR="00EB0538" w:rsidRPr="00052080" w:rsidRDefault="00EB0538" w:rsidP="00227D25">
            <w:pPr>
              <w:suppressAutoHyphens w:val="0"/>
              <w:autoSpaceDN/>
              <w:jc w:val="center"/>
              <w:textAlignment w:val="auto"/>
              <w:rPr>
                <w:color w:val="000000"/>
                <w:sz w:val="20"/>
                <w:szCs w:val="20"/>
                <w:lang w:val="es-CO" w:eastAsia="es-CO"/>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t>Pueblo Viejo</w:t>
            </w:r>
          </w:p>
        </w:tc>
        <w:tc>
          <w:tcPr>
            <w:tcW w:w="2667"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18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2331"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260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718" w:type="dxa"/>
          </w:tcPr>
          <w:p w:rsidR="00EB0538" w:rsidRPr="00052080" w:rsidRDefault="00EB0538" w:rsidP="00227D25">
            <w:pPr>
              <w:suppressAutoHyphens w:val="0"/>
              <w:autoSpaceDN/>
              <w:jc w:val="center"/>
              <w:textAlignment w:val="auto"/>
              <w:rPr>
                <w:color w:val="000000"/>
                <w:sz w:val="20"/>
                <w:szCs w:val="20"/>
                <w:lang w:val="es-CO" w:eastAsia="es-CO"/>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2667"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18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2331"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260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718" w:type="dxa"/>
          </w:tcPr>
          <w:p w:rsidR="00EB0538" w:rsidRPr="00052080" w:rsidRDefault="00EB0538" w:rsidP="00227D25">
            <w:pPr>
              <w:suppressAutoHyphens w:val="0"/>
              <w:autoSpaceDN/>
              <w:jc w:val="center"/>
              <w:textAlignment w:val="auto"/>
              <w:rPr>
                <w:color w:val="000000"/>
                <w:sz w:val="20"/>
                <w:szCs w:val="20"/>
                <w:lang w:val="es-CO" w:eastAsia="es-CO"/>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2667"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18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2331"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260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718" w:type="dxa"/>
          </w:tcPr>
          <w:p w:rsidR="00EB0538" w:rsidRPr="00052080" w:rsidRDefault="00EB0538" w:rsidP="00227D25">
            <w:pPr>
              <w:suppressAutoHyphens w:val="0"/>
              <w:autoSpaceDN/>
              <w:jc w:val="center"/>
              <w:textAlignment w:val="auto"/>
              <w:rPr>
                <w:color w:val="000000"/>
                <w:sz w:val="20"/>
                <w:szCs w:val="20"/>
                <w:lang w:val="es-CO" w:eastAsia="es-CO"/>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t xml:space="preserve">Dibulla </w:t>
            </w:r>
          </w:p>
        </w:tc>
        <w:tc>
          <w:tcPr>
            <w:tcW w:w="2667"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18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2331"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260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718" w:type="dxa"/>
          </w:tcPr>
          <w:p w:rsidR="00EB0538" w:rsidRPr="00052080" w:rsidRDefault="00EB0538" w:rsidP="00227D25">
            <w:pPr>
              <w:suppressAutoHyphens w:val="0"/>
              <w:autoSpaceDN/>
              <w:jc w:val="center"/>
              <w:textAlignment w:val="auto"/>
              <w:rPr>
                <w:color w:val="000000"/>
                <w:sz w:val="20"/>
                <w:szCs w:val="20"/>
                <w:lang w:val="es-CO" w:eastAsia="es-CO"/>
              </w:rPr>
            </w:pPr>
          </w:p>
        </w:tc>
      </w:tr>
    </w:tbl>
    <w:p w:rsidR="00FB3C8B" w:rsidRPr="00052080" w:rsidRDefault="00FB3C8B" w:rsidP="00227D25">
      <w:pPr>
        <w:rPr>
          <w:rFonts w:eastAsiaTheme="majorEastAsia"/>
          <w:lang w:val="es-CO" w:eastAsia="en-US"/>
        </w:rPr>
      </w:pPr>
    </w:p>
    <w:p w:rsidR="00EB0538" w:rsidRPr="00052080" w:rsidRDefault="00EB0538"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29"/>
        <w:gridCol w:w="1273"/>
        <w:gridCol w:w="2667"/>
        <w:gridCol w:w="1185"/>
        <w:gridCol w:w="2331"/>
        <w:gridCol w:w="2605"/>
        <w:gridCol w:w="1718"/>
      </w:tblGrid>
      <w:tr w:rsidR="001D22E7" w:rsidRPr="00052080" w:rsidTr="00451027">
        <w:trPr>
          <w:trHeight w:val="285"/>
          <w:tblHeader/>
        </w:trPr>
        <w:tc>
          <w:tcPr>
            <w:tcW w:w="13308" w:type="dxa"/>
            <w:gridSpan w:val="7"/>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1C17: Gestionar la generación de conocimiento que permita evaluar los efectos acumulativos de los vertimientos en las rondas y cuerpos de agua de las cuencas de los municipios costeros del área de estudio del Plan Maestro</w:t>
            </w:r>
          </w:p>
        </w:tc>
      </w:tr>
      <w:tr w:rsidR="001D22E7" w:rsidRPr="00052080" w:rsidTr="001D22E7">
        <w:trPr>
          <w:trHeight w:val="285"/>
          <w:tblHeader/>
        </w:trPr>
        <w:tc>
          <w:tcPr>
            <w:tcW w:w="2802" w:type="dxa"/>
            <w:gridSpan w:val="2"/>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667" w:type="dxa"/>
            <w:vMerge w:val="restart"/>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605" w:type="dxa"/>
            <w:vMerge w:val="restart"/>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1D22E7" w:rsidRPr="00052080" w:rsidTr="001D22E7">
        <w:trPr>
          <w:trHeight w:val="216"/>
          <w:tblHeader/>
        </w:trPr>
        <w:tc>
          <w:tcPr>
            <w:tcW w:w="1529" w:type="dxa"/>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273" w:type="dxa"/>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667" w:type="dxa"/>
            <w:vMerge/>
            <w:vAlign w:val="center"/>
            <w:hideMark/>
          </w:tcPr>
          <w:p w:rsidR="001D22E7" w:rsidRPr="00052080" w:rsidRDefault="001D22E7"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1D22E7" w:rsidRPr="00052080" w:rsidRDefault="001D22E7"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1D22E7" w:rsidRPr="00052080" w:rsidRDefault="001D22E7" w:rsidP="00227D25">
            <w:pPr>
              <w:suppressAutoHyphens w:val="0"/>
              <w:autoSpaceDN/>
              <w:jc w:val="center"/>
              <w:textAlignment w:val="auto"/>
              <w:rPr>
                <w:rFonts w:eastAsiaTheme="minorHAnsi" w:cs="Arial"/>
                <w:sz w:val="20"/>
                <w:szCs w:val="20"/>
                <w:lang w:eastAsia="en-US"/>
              </w:rPr>
            </w:pPr>
          </w:p>
        </w:tc>
        <w:tc>
          <w:tcPr>
            <w:tcW w:w="2605" w:type="dxa"/>
            <w:vMerge/>
            <w:vAlign w:val="center"/>
            <w:hideMark/>
          </w:tcPr>
          <w:p w:rsidR="001D22E7" w:rsidRPr="00052080" w:rsidRDefault="001D22E7" w:rsidP="00227D25">
            <w:pPr>
              <w:suppressAutoHyphens w:val="0"/>
              <w:autoSpaceDN/>
              <w:jc w:val="center"/>
              <w:textAlignment w:val="auto"/>
              <w:rPr>
                <w:rFonts w:eastAsiaTheme="minorHAnsi" w:cs="Arial"/>
                <w:sz w:val="20"/>
                <w:szCs w:val="20"/>
                <w:lang w:eastAsia="en-US"/>
              </w:rPr>
            </w:pPr>
          </w:p>
        </w:tc>
        <w:tc>
          <w:tcPr>
            <w:tcW w:w="1718" w:type="dxa"/>
            <w:vMerge/>
          </w:tcPr>
          <w:p w:rsidR="001D22E7" w:rsidRPr="00052080" w:rsidRDefault="001D22E7" w:rsidP="00227D25">
            <w:pPr>
              <w:suppressAutoHyphens w:val="0"/>
              <w:autoSpaceDN/>
              <w:jc w:val="center"/>
              <w:textAlignment w:val="auto"/>
              <w:rPr>
                <w:rFonts w:eastAsiaTheme="minorHAnsi" w:cs="Arial"/>
                <w:sz w:val="20"/>
                <w:szCs w:val="20"/>
                <w:lang w:eastAsia="en-US"/>
              </w:rPr>
            </w:pPr>
          </w:p>
        </w:tc>
      </w:tr>
      <w:tr w:rsidR="00EB0538" w:rsidRPr="00052080" w:rsidTr="009D2B2B">
        <w:trPr>
          <w:trHeight w:val="3053"/>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lastRenderedPageBreak/>
              <w:t>CORPAMAG</w:t>
            </w: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2667" w:type="dxa"/>
            <w:vAlign w:val="center"/>
          </w:tcPr>
          <w:p w:rsidR="00EB0538" w:rsidRPr="00052080" w:rsidRDefault="00EB0538" w:rsidP="00123F17">
            <w:pPr>
              <w:jc w:val="both"/>
              <w:rPr>
                <w:sz w:val="20"/>
              </w:rPr>
            </w:pPr>
            <w:r w:rsidRPr="00052080">
              <w:rPr>
                <w:sz w:val="20"/>
              </w:rPr>
              <w:t>Acta de inicio del convenio 181 de 2019 suscrito entre CORPAMAG y el INVEMAR.</w:t>
            </w:r>
          </w:p>
          <w:p w:rsidR="00EB0538" w:rsidRPr="00052080" w:rsidRDefault="00EB0538" w:rsidP="00123F17">
            <w:pPr>
              <w:jc w:val="both"/>
              <w:rPr>
                <w:sz w:val="20"/>
              </w:rPr>
            </w:pPr>
          </w:p>
          <w:p w:rsidR="00EB0538" w:rsidRPr="00052080" w:rsidRDefault="00EB0538" w:rsidP="00123F17">
            <w:pPr>
              <w:jc w:val="both"/>
              <w:rPr>
                <w:sz w:val="20"/>
              </w:rPr>
            </w:pPr>
            <w:r w:rsidRPr="00052080">
              <w:rPr>
                <w:sz w:val="20"/>
              </w:rPr>
              <w:t>Propuesta del convenio aprobada</w:t>
            </w:r>
          </w:p>
          <w:p w:rsidR="00EB0538" w:rsidRPr="00052080" w:rsidRDefault="00EB0538" w:rsidP="00123F17">
            <w:pPr>
              <w:jc w:val="both"/>
              <w:rPr>
                <w:sz w:val="20"/>
              </w:rPr>
            </w:pPr>
          </w:p>
          <w:p w:rsidR="00EB0538" w:rsidRPr="00052080" w:rsidRDefault="00EB0538" w:rsidP="00123F17">
            <w:pPr>
              <w:jc w:val="both"/>
              <w:rPr>
                <w:sz w:val="20"/>
              </w:rPr>
            </w:pPr>
            <w:r w:rsidRPr="00052080">
              <w:rPr>
                <w:sz w:val="20"/>
                <w:szCs w:val="20"/>
                <w:lang w:val="es-CO"/>
              </w:rPr>
              <w:t>(Ver anexo SGA 1)</w:t>
            </w:r>
          </w:p>
        </w:tc>
        <w:tc>
          <w:tcPr>
            <w:tcW w:w="1185" w:type="dxa"/>
            <w:noWrap/>
            <w:vAlign w:val="center"/>
          </w:tcPr>
          <w:p w:rsidR="00EB0538" w:rsidRPr="00052080" w:rsidRDefault="00EB0538" w:rsidP="00123F17">
            <w:pPr>
              <w:jc w:val="center"/>
              <w:rPr>
                <w:sz w:val="20"/>
              </w:rPr>
            </w:pPr>
            <w:r w:rsidRPr="00052080">
              <w:rPr>
                <w:sz w:val="20"/>
              </w:rPr>
              <w:t>2</w:t>
            </w:r>
          </w:p>
        </w:tc>
        <w:tc>
          <w:tcPr>
            <w:tcW w:w="2331" w:type="dxa"/>
            <w:vAlign w:val="center"/>
          </w:tcPr>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Mediante convenio 181 de 2019 suscrito entre CORPA-MAG e INVEMAR, cuyo objeto es aunar esfuerzos técnicos y financieros para contribuir con bases científicas sobre las condiciones ambientales de la zona marino-costera del Departamento del Magdalena, como herramienta para la gestión y protección de los ecosistemas de la zona marino costera del departamento del Magdalena en jurisdicción de Corpamag. Dentro del convenio se incluye la actividad “Realizar el monitoreo de calidad de aguas y sedimentos marinos y costeros, y la determinación de la contaminación por basura marina en playas turísticas del Magdalena” y “Establecer la influencia de fuentes terrestres y marinas de contaminación sobre el agua y sedimento de sitios priorizados del Magdalena”, entre otros.</w:t>
            </w:r>
          </w:p>
          <w:p w:rsidR="00EB0538" w:rsidRPr="00052080" w:rsidRDefault="00EB0538" w:rsidP="00123F17">
            <w:pPr>
              <w:pStyle w:val="Default"/>
              <w:jc w:val="both"/>
              <w:rPr>
                <w:rFonts w:ascii="Arial Narrow" w:hAnsi="Arial Narrow"/>
                <w:sz w:val="20"/>
                <w:szCs w:val="20"/>
              </w:rPr>
            </w:pP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lastRenderedPageBreak/>
              <w:t>Se han realizado las siguientes actividades en el marco del convenio 181 del 2019:</w:t>
            </w:r>
          </w:p>
          <w:p w:rsidR="00EB0538" w:rsidRPr="00052080" w:rsidRDefault="00EB0538" w:rsidP="00123F17">
            <w:pPr>
              <w:pStyle w:val="Default"/>
              <w:jc w:val="both"/>
              <w:rPr>
                <w:rFonts w:ascii="Arial Narrow" w:hAnsi="Arial Narrow"/>
                <w:sz w:val="20"/>
                <w:szCs w:val="20"/>
              </w:rPr>
            </w:pP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Monitoreo de calidad de agua y sedimentos - Emisario Submarino el 20/05/2019.</w:t>
            </w:r>
          </w:p>
          <w:p w:rsidR="00EB0538" w:rsidRPr="00052080" w:rsidRDefault="00EB0538" w:rsidP="00123F17">
            <w:pPr>
              <w:pStyle w:val="Default"/>
              <w:jc w:val="both"/>
              <w:rPr>
                <w:rFonts w:ascii="Arial Narrow" w:hAnsi="Arial Narrow"/>
                <w:sz w:val="20"/>
                <w:szCs w:val="20"/>
              </w:rPr>
            </w:pP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Monitoreo de calidad de agua del Río Manzanares el 4/06/2019.</w:t>
            </w:r>
          </w:p>
          <w:p w:rsidR="00EB0538" w:rsidRPr="00052080" w:rsidRDefault="00EB0538" w:rsidP="00123F17">
            <w:pPr>
              <w:pStyle w:val="Default"/>
              <w:jc w:val="both"/>
              <w:rPr>
                <w:rFonts w:ascii="Arial Narrow" w:hAnsi="Arial Narrow"/>
                <w:sz w:val="20"/>
                <w:szCs w:val="20"/>
              </w:rPr>
            </w:pP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xml:space="preserve">- Monitoreo de calidad de agua de la Ciénaga el </w:t>
            </w:r>
            <w:proofErr w:type="gramStart"/>
            <w:r w:rsidRPr="00052080">
              <w:rPr>
                <w:rFonts w:ascii="Arial Narrow" w:hAnsi="Arial Narrow"/>
                <w:sz w:val="20"/>
                <w:szCs w:val="20"/>
              </w:rPr>
              <w:t>Sevillano</w:t>
            </w:r>
            <w:proofErr w:type="gramEnd"/>
            <w:r w:rsidRPr="00052080">
              <w:rPr>
                <w:rFonts w:ascii="Arial Narrow" w:hAnsi="Arial Narrow"/>
                <w:sz w:val="20"/>
                <w:szCs w:val="20"/>
              </w:rPr>
              <w:t xml:space="preserve">, Ciénaga, Magdalena. </w:t>
            </w: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xml:space="preserve"> </w:t>
            </w: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xml:space="preserve"> REDCAM MAGDALENA</w:t>
            </w: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xml:space="preserve"> Primer semestre 27-28 mayo 2019.</w:t>
            </w: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xml:space="preserve"> </w:t>
            </w: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xml:space="preserve"> BASURA MARINA</w:t>
            </w: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xml:space="preserve"> Temporada ALTA 25 -26 Julio.</w:t>
            </w:r>
          </w:p>
        </w:tc>
        <w:tc>
          <w:tcPr>
            <w:tcW w:w="260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718" w:type="dxa"/>
          </w:tcPr>
          <w:p w:rsidR="00EB0538" w:rsidRPr="00052080" w:rsidRDefault="00EB0538" w:rsidP="00227D25">
            <w:pPr>
              <w:suppressAutoHyphens w:val="0"/>
              <w:autoSpaceDN/>
              <w:jc w:val="center"/>
              <w:textAlignment w:val="auto"/>
              <w:rPr>
                <w:color w:val="000000"/>
                <w:sz w:val="20"/>
                <w:szCs w:val="20"/>
                <w:lang w:val="es-CO" w:eastAsia="es-CO"/>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2667"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18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2331"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260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718" w:type="dxa"/>
          </w:tcPr>
          <w:p w:rsidR="00EB0538" w:rsidRPr="00052080" w:rsidRDefault="00EB0538" w:rsidP="00227D25">
            <w:pPr>
              <w:suppressAutoHyphens w:val="0"/>
              <w:autoSpaceDN/>
              <w:jc w:val="center"/>
              <w:textAlignment w:val="auto"/>
              <w:rPr>
                <w:color w:val="000000"/>
                <w:sz w:val="20"/>
                <w:szCs w:val="20"/>
                <w:lang w:val="es-CO" w:eastAsia="es-CO"/>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2667"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18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2331"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260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718" w:type="dxa"/>
          </w:tcPr>
          <w:p w:rsidR="00EB0538" w:rsidRPr="00052080" w:rsidRDefault="00EB0538" w:rsidP="00227D25">
            <w:pPr>
              <w:suppressAutoHyphens w:val="0"/>
              <w:autoSpaceDN/>
              <w:jc w:val="center"/>
              <w:textAlignment w:val="auto"/>
              <w:rPr>
                <w:color w:val="000000"/>
                <w:sz w:val="20"/>
                <w:szCs w:val="20"/>
                <w:lang w:val="es-CO" w:eastAsia="es-CO"/>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2667" w:type="dxa"/>
            <w:noWrap/>
            <w:vAlign w:val="center"/>
          </w:tcPr>
          <w:p w:rsidR="00EB0538" w:rsidRPr="00052080" w:rsidRDefault="00EB0538" w:rsidP="00227D25">
            <w:pPr>
              <w:jc w:val="center"/>
              <w:rPr>
                <w:color w:val="000000"/>
                <w:sz w:val="20"/>
                <w:lang w:val="es-CO" w:eastAsia="es-CO"/>
              </w:rPr>
            </w:pPr>
            <w:r w:rsidRPr="00052080">
              <w:rPr>
                <w:color w:val="000000"/>
                <w:sz w:val="20"/>
                <w:lang w:val="es-CO" w:eastAsia="es-CO"/>
              </w:rPr>
              <w:t>Operadores de la Sierra SAS ESP</w:t>
            </w:r>
          </w:p>
        </w:tc>
        <w:tc>
          <w:tcPr>
            <w:tcW w:w="1185" w:type="dxa"/>
            <w:noWrap/>
            <w:vAlign w:val="center"/>
          </w:tcPr>
          <w:p w:rsidR="00EB0538" w:rsidRPr="00052080" w:rsidRDefault="00EB0538" w:rsidP="00227D25">
            <w:pPr>
              <w:jc w:val="center"/>
              <w:rPr>
                <w:color w:val="000000"/>
                <w:sz w:val="20"/>
                <w:lang w:val="es-CO" w:eastAsia="es-CO"/>
              </w:rPr>
            </w:pPr>
            <w:r w:rsidRPr="00052080">
              <w:rPr>
                <w:color w:val="000000"/>
                <w:sz w:val="20"/>
                <w:lang w:val="es-CO" w:eastAsia="es-CO"/>
              </w:rPr>
              <w:t>4</w:t>
            </w:r>
          </w:p>
        </w:tc>
        <w:tc>
          <w:tcPr>
            <w:tcW w:w="2331" w:type="dxa"/>
            <w:noWrap/>
            <w:vAlign w:val="center"/>
          </w:tcPr>
          <w:p w:rsidR="00EB0538" w:rsidRPr="00052080" w:rsidRDefault="00EB0538" w:rsidP="00227D25">
            <w:pPr>
              <w:jc w:val="center"/>
              <w:rPr>
                <w:color w:val="000000"/>
                <w:sz w:val="20"/>
                <w:lang w:val="es-CO" w:eastAsia="es-CO"/>
              </w:rPr>
            </w:pPr>
            <w:r w:rsidRPr="00052080">
              <w:rPr>
                <w:color w:val="000000"/>
                <w:sz w:val="20"/>
                <w:lang w:val="es-CO" w:eastAsia="es-CO"/>
              </w:rPr>
              <w:t xml:space="preserve">Informes técnicos </w:t>
            </w:r>
          </w:p>
        </w:tc>
        <w:tc>
          <w:tcPr>
            <w:tcW w:w="260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718" w:type="dxa"/>
          </w:tcPr>
          <w:p w:rsidR="00EB0538" w:rsidRPr="00052080" w:rsidRDefault="00EB0538" w:rsidP="00227D25">
            <w:pPr>
              <w:suppressAutoHyphens w:val="0"/>
              <w:autoSpaceDN/>
              <w:jc w:val="center"/>
              <w:textAlignment w:val="auto"/>
              <w:rPr>
                <w:color w:val="000000"/>
                <w:sz w:val="20"/>
                <w:szCs w:val="20"/>
                <w:lang w:val="es-CO" w:eastAsia="es-CO"/>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t>Pueblo Viejo</w:t>
            </w:r>
          </w:p>
        </w:tc>
        <w:tc>
          <w:tcPr>
            <w:tcW w:w="2667"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18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2331"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260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718" w:type="dxa"/>
          </w:tcPr>
          <w:p w:rsidR="00EB0538" w:rsidRPr="00052080" w:rsidRDefault="00EB0538" w:rsidP="00227D25">
            <w:pPr>
              <w:suppressAutoHyphens w:val="0"/>
              <w:autoSpaceDN/>
              <w:jc w:val="center"/>
              <w:textAlignment w:val="auto"/>
              <w:rPr>
                <w:color w:val="000000"/>
                <w:sz w:val="20"/>
                <w:szCs w:val="20"/>
                <w:lang w:val="es-CO" w:eastAsia="es-CO"/>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2667"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18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2331"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260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718" w:type="dxa"/>
          </w:tcPr>
          <w:p w:rsidR="00EB0538" w:rsidRPr="00052080" w:rsidRDefault="00EB0538" w:rsidP="00227D25">
            <w:pPr>
              <w:suppressAutoHyphens w:val="0"/>
              <w:autoSpaceDN/>
              <w:jc w:val="center"/>
              <w:textAlignment w:val="auto"/>
              <w:rPr>
                <w:color w:val="000000"/>
                <w:sz w:val="20"/>
                <w:szCs w:val="20"/>
                <w:lang w:val="es-CO" w:eastAsia="es-CO"/>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1273" w:type="dxa"/>
            <w:vAlign w:val="center"/>
            <w:hideMark/>
          </w:tcPr>
          <w:p w:rsidR="00EB0538" w:rsidRPr="00707ED6" w:rsidRDefault="00EB0538" w:rsidP="00227D25">
            <w:pPr>
              <w:suppressAutoHyphens w:val="0"/>
              <w:autoSpaceDN/>
              <w:jc w:val="center"/>
              <w:textAlignment w:val="auto"/>
              <w:rPr>
                <w:color w:val="FF0000"/>
                <w:sz w:val="20"/>
                <w:szCs w:val="20"/>
                <w:lang w:val="es-CO" w:eastAsia="es-CO"/>
              </w:rPr>
            </w:pPr>
            <w:r w:rsidRPr="00707ED6">
              <w:rPr>
                <w:color w:val="FF0000"/>
                <w:sz w:val="20"/>
                <w:szCs w:val="20"/>
                <w:lang w:val="es-CO" w:eastAsia="es-CO"/>
              </w:rPr>
              <w:t>PNN</w:t>
            </w:r>
          </w:p>
        </w:tc>
        <w:tc>
          <w:tcPr>
            <w:tcW w:w="2667" w:type="dxa"/>
            <w:noWrap/>
            <w:vAlign w:val="center"/>
          </w:tcPr>
          <w:p w:rsidR="00EB0538" w:rsidRPr="00707ED6" w:rsidRDefault="00EB0538" w:rsidP="00227D25">
            <w:pPr>
              <w:suppressAutoHyphens w:val="0"/>
              <w:autoSpaceDN/>
              <w:jc w:val="center"/>
              <w:textAlignment w:val="auto"/>
              <w:rPr>
                <w:color w:val="FF0000"/>
                <w:sz w:val="20"/>
                <w:szCs w:val="20"/>
                <w:lang w:val="es-CO" w:eastAsia="es-CO"/>
              </w:rPr>
            </w:pPr>
          </w:p>
        </w:tc>
        <w:tc>
          <w:tcPr>
            <w:tcW w:w="118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2331" w:type="dxa"/>
            <w:noWrap/>
            <w:vAlign w:val="center"/>
          </w:tcPr>
          <w:p w:rsidR="00EB0538" w:rsidRPr="00052080" w:rsidRDefault="00EB0538" w:rsidP="00227D25">
            <w:pPr>
              <w:jc w:val="both"/>
            </w:pPr>
          </w:p>
        </w:tc>
        <w:tc>
          <w:tcPr>
            <w:tcW w:w="260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718" w:type="dxa"/>
          </w:tcPr>
          <w:p w:rsidR="00EB0538" w:rsidRPr="00052080" w:rsidRDefault="00EB0538" w:rsidP="00227D25">
            <w:pPr>
              <w:suppressAutoHyphens w:val="0"/>
              <w:autoSpaceDN/>
              <w:jc w:val="center"/>
              <w:textAlignment w:val="auto"/>
              <w:rPr>
                <w:color w:val="000000"/>
                <w:sz w:val="20"/>
                <w:szCs w:val="20"/>
                <w:lang w:val="es-CO" w:eastAsia="es-CO"/>
              </w:rPr>
            </w:pPr>
          </w:p>
        </w:tc>
      </w:tr>
    </w:tbl>
    <w:p w:rsidR="006941CC" w:rsidRPr="00052080" w:rsidRDefault="006941CC" w:rsidP="00227D25">
      <w:pPr>
        <w:rPr>
          <w:rFonts w:eastAsiaTheme="majorEastAsia"/>
          <w:lang w:eastAsia="en-US"/>
        </w:rPr>
      </w:pPr>
    </w:p>
    <w:tbl>
      <w:tblPr>
        <w:tblStyle w:val="Tablaconcuadrcula"/>
        <w:tblW w:w="0" w:type="auto"/>
        <w:tblLook w:val="04A0" w:firstRow="1" w:lastRow="0" w:firstColumn="1" w:lastColumn="0" w:noHBand="0" w:noVBand="1"/>
      </w:tblPr>
      <w:tblGrid>
        <w:gridCol w:w="1530"/>
        <w:gridCol w:w="1272"/>
        <w:gridCol w:w="2967"/>
        <w:gridCol w:w="1185"/>
        <w:gridCol w:w="2331"/>
        <w:gridCol w:w="2305"/>
        <w:gridCol w:w="1718"/>
      </w:tblGrid>
      <w:tr w:rsidR="001D22E7" w:rsidRPr="00052080" w:rsidTr="00451027">
        <w:trPr>
          <w:trHeight w:val="285"/>
          <w:tblHeader/>
        </w:trPr>
        <w:tc>
          <w:tcPr>
            <w:tcW w:w="13308" w:type="dxa"/>
            <w:gridSpan w:val="7"/>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1C18: Gestionar la generación de conocimiento que permita la implementación de programas  de restauración activa, de acuerdo a los resultados de la evaluación de efectos acumulativos de los vertimientos en las rondas y cuerpos de agua de las cuencas de los municipios costeros del área de estudio del Plan Maestro</w:t>
            </w:r>
          </w:p>
        </w:tc>
      </w:tr>
      <w:tr w:rsidR="001D22E7" w:rsidRPr="00052080" w:rsidTr="001D22E7">
        <w:trPr>
          <w:trHeight w:val="285"/>
          <w:tblHeader/>
        </w:trPr>
        <w:tc>
          <w:tcPr>
            <w:tcW w:w="2802" w:type="dxa"/>
            <w:gridSpan w:val="2"/>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967" w:type="dxa"/>
            <w:vMerge w:val="restart"/>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05" w:type="dxa"/>
            <w:vMerge w:val="restart"/>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1D22E7" w:rsidRPr="00052080" w:rsidTr="001D22E7">
        <w:trPr>
          <w:trHeight w:val="216"/>
          <w:tblHeader/>
        </w:trPr>
        <w:tc>
          <w:tcPr>
            <w:tcW w:w="1530" w:type="dxa"/>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272" w:type="dxa"/>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967" w:type="dxa"/>
            <w:vMerge/>
            <w:vAlign w:val="center"/>
            <w:hideMark/>
          </w:tcPr>
          <w:p w:rsidR="001D22E7" w:rsidRPr="00052080" w:rsidRDefault="001D22E7"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1D22E7" w:rsidRPr="00052080" w:rsidRDefault="001D22E7"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1D22E7" w:rsidRPr="00052080" w:rsidRDefault="001D22E7" w:rsidP="00227D25">
            <w:pPr>
              <w:suppressAutoHyphens w:val="0"/>
              <w:autoSpaceDN/>
              <w:jc w:val="center"/>
              <w:textAlignment w:val="auto"/>
              <w:rPr>
                <w:rFonts w:eastAsiaTheme="minorHAnsi" w:cs="Arial"/>
                <w:sz w:val="20"/>
                <w:szCs w:val="20"/>
                <w:lang w:eastAsia="en-US"/>
              </w:rPr>
            </w:pPr>
          </w:p>
        </w:tc>
        <w:tc>
          <w:tcPr>
            <w:tcW w:w="2305" w:type="dxa"/>
            <w:vMerge/>
            <w:vAlign w:val="center"/>
            <w:hideMark/>
          </w:tcPr>
          <w:p w:rsidR="001D22E7" w:rsidRPr="00052080" w:rsidRDefault="001D22E7" w:rsidP="00227D25">
            <w:pPr>
              <w:suppressAutoHyphens w:val="0"/>
              <w:autoSpaceDN/>
              <w:jc w:val="center"/>
              <w:textAlignment w:val="auto"/>
              <w:rPr>
                <w:rFonts w:eastAsiaTheme="minorHAnsi" w:cs="Arial"/>
                <w:sz w:val="20"/>
                <w:szCs w:val="20"/>
                <w:lang w:eastAsia="en-US"/>
              </w:rPr>
            </w:pPr>
          </w:p>
        </w:tc>
        <w:tc>
          <w:tcPr>
            <w:tcW w:w="1718" w:type="dxa"/>
            <w:vMerge/>
          </w:tcPr>
          <w:p w:rsidR="001D22E7" w:rsidRPr="00052080" w:rsidRDefault="001D22E7" w:rsidP="00227D25">
            <w:pPr>
              <w:suppressAutoHyphens w:val="0"/>
              <w:autoSpaceDN/>
              <w:jc w:val="center"/>
              <w:textAlignment w:val="auto"/>
              <w:rPr>
                <w:rFonts w:eastAsiaTheme="minorHAnsi" w:cs="Arial"/>
                <w:sz w:val="20"/>
                <w:szCs w:val="20"/>
                <w:lang w:eastAsia="en-US"/>
              </w:rPr>
            </w:pPr>
          </w:p>
        </w:tc>
      </w:tr>
      <w:tr w:rsidR="001D22E7" w:rsidRPr="00052080" w:rsidTr="009D2B2B">
        <w:trPr>
          <w:trHeight w:val="285"/>
        </w:trPr>
        <w:tc>
          <w:tcPr>
            <w:tcW w:w="1530" w:type="dxa"/>
            <w:vAlign w:val="center"/>
            <w:hideMark/>
          </w:tcPr>
          <w:p w:rsidR="001D22E7" w:rsidRPr="00052080" w:rsidRDefault="001D22E7"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272" w:type="dxa"/>
            <w:vAlign w:val="center"/>
            <w:hideMark/>
          </w:tcPr>
          <w:p w:rsidR="001D22E7" w:rsidRPr="00052080" w:rsidRDefault="001D22E7" w:rsidP="00227D25">
            <w:pPr>
              <w:suppressAutoHyphens w:val="0"/>
              <w:autoSpaceDN/>
              <w:jc w:val="center"/>
              <w:textAlignment w:val="auto"/>
              <w:rPr>
                <w:sz w:val="20"/>
                <w:szCs w:val="20"/>
                <w:lang w:val="es-CO" w:eastAsia="es-CO"/>
              </w:rPr>
            </w:pPr>
          </w:p>
        </w:tc>
        <w:tc>
          <w:tcPr>
            <w:tcW w:w="2967"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1185"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2331"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2305"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1718" w:type="dxa"/>
          </w:tcPr>
          <w:p w:rsidR="001D22E7" w:rsidRPr="00052080" w:rsidRDefault="001D22E7" w:rsidP="00227D25">
            <w:pPr>
              <w:suppressAutoHyphens w:val="0"/>
              <w:autoSpaceDN/>
              <w:jc w:val="center"/>
              <w:textAlignment w:val="auto"/>
              <w:rPr>
                <w:color w:val="000000"/>
                <w:sz w:val="20"/>
                <w:szCs w:val="20"/>
                <w:lang w:val="es-CO" w:eastAsia="es-CO"/>
              </w:rPr>
            </w:pPr>
          </w:p>
        </w:tc>
      </w:tr>
      <w:tr w:rsidR="001D22E7" w:rsidRPr="00052080" w:rsidTr="009D2B2B">
        <w:trPr>
          <w:trHeight w:val="285"/>
        </w:trPr>
        <w:tc>
          <w:tcPr>
            <w:tcW w:w="1530" w:type="dxa"/>
            <w:vAlign w:val="center"/>
            <w:hideMark/>
          </w:tcPr>
          <w:p w:rsidR="001D22E7" w:rsidRPr="00052080" w:rsidRDefault="001D22E7"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272" w:type="dxa"/>
            <w:vAlign w:val="center"/>
            <w:hideMark/>
          </w:tcPr>
          <w:p w:rsidR="001D22E7" w:rsidRPr="00052080" w:rsidRDefault="001D22E7" w:rsidP="00227D25">
            <w:pPr>
              <w:suppressAutoHyphens w:val="0"/>
              <w:autoSpaceDN/>
              <w:jc w:val="center"/>
              <w:textAlignment w:val="auto"/>
              <w:rPr>
                <w:sz w:val="20"/>
                <w:szCs w:val="20"/>
                <w:lang w:val="es-CO" w:eastAsia="es-CO"/>
              </w:rPr>
            </w:pPr>
          </w:p>
        </w:tc>
        <w:tc>
          <w:tcPr>
            <w:tcW w:w="2967"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1185"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2331"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2305"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1718" w:type="dxa"/>
          </w:tcPr>
          <w:p w:rsidR="001D22E7" w:rsidRPr="00052080" w:rsidRDefault="001D22E7" w:rsidP="00227D25">
            <w:pPr>
              <w:suppressAutoHyphens w:val="0"/>
              <w:autoSpaceDN/>
              <w:jc w:val="center"/>
              <w:textAlignment w:val="auto"/>
              <w:rPr>
                <w:color w:val="000000"/>
                <w:sz w:val="20"/>
                <w:szCs w:val="20"/>
                <w:lang w:val="es-CO" w:eastAsia="es-CO"/>
              </w:rPr>
            </w:pPr>
          </w:p>
        </w:tc>
      </w:tr>
      <w:tr w:rsidR="001D22E7" w:rsidRPr="00052080" w:rsidTr="009D2B2B">
        <w:trPr>
          <w:trHeight w:val="285"/>
        </w:trPr>
        <w:tc>
          <w:tcPr>
            <w:tcW w:w="1530" w:type="dxa"/>
            <w:vAlign w:val="center"/>
            <w:hideMark/>
          </w:tcPr>
          <w:p w:rsidR="001D22E7" w:rsidRPr="00052080" w:rsidRDefault="001D22E7"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272" w:type="dxa"/>
            <w:vAlign w:val="center"/>
            <w:hideMark/>
          </w:tcPr>
          <w:p w:rsidR="001D22E7" w:rsidRPr="00052080" w:rsidRDefault="001D22E7" w:rsidP="00227D25">
            <w:pPr>
              <w:suppressAutoHyphens w:val="0"/>
              <w:autoSpaceDN/>
              <w:jc w:val="center"/>
              <w:textAlignment w:val="auto"/>
              <w:rPr>
                <w:sz w:val="20"/>
                <w:szCs w:val="20"/>
                <w:lang w:val="es-CO" w:eastAsia="es-CO"/>
              </w:rPr>
            </w:pPr>
          </w:p>
        </w:tc>
        <w:tc>
          <w:tcPr>
            <w:tcW w:w="2967"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1185"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2331"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2305"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1718" w:type="dxa"/>
          </w:tcPr>
          <w:p w:rsidR="001D22E7" w:rsidRPr="00052080" w:rsidRDefault="001D22E7" w:rsidP="00227D25">
            <w:pPr>
              <w:suppressAutoHyphens w:val="0"/>
              <w:autoSpaceDN/>
              <w:jc w:val="center"/>
              <w:textAlignment w:val="auto"/>
              <w:rPr>
                <w:color w:val="000000"/>
                <w:sz w:val="20"/>
                <w:szCs w:val="20"/>
                <w:lang w:val="es-CO" w:eastAsia="es-CO"/>
              </w:rPr>
            </w:pPr>
          </w:p>
        </w:tc>
      </w:tr>
      <w:tr w:rsidR="00594CBC" w:rsidRPr="00052080" w:rsidTr="009D2B2B">
        <w:trPr>
          <w:trHeight w:val="285"/>
        </w:trPr>
        <w:tc>
          <w:tcPr>
            <w:tcW w:w="1530" w:type="dxa"/>
            <w:vAlign w:val="center"/>
            <w:hideMark/>
          </w:tcPr>
          <w:p w:rsidR="00594CBC" w:rsidRPr="00052080" w:rsidRDefault="00594CBC"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272" w:type="dxa"/>
            <w:vAlign w:val="center"/>
            <w:hideMark/>
          </w:tcPr>
          <w:p w:rsidR="00594CBC" w:rsidRPr="00052080" w:rsidRDefault="00594CBC" w:rsidP="00227D25">
            <w:pPr>
              <w:suppressAutoHyphens w:val="0"/>
              <w:autoSpaceDN/>
              <w:jc w:val="both"/>
              <w:textAlignment w:val="auto"/>
              <w:rPr>
                <w:sz w:val="20"/>
                <w:szCs w:val="20"/>
                <w:lang w:val="es-CO" w:eastAsia="es-CO"/>
              </w:rPr>
            </w:pPr>
          </w:p>
        </w:tc>
        <w:tc>
          <w:tcPr>
            <w:tcW w:w="2967" w:type="dxa"/>
            <w:noWrap/>
            <w:vAlign w:val="center"/>
          </w:tcPr>
          <w:p w:rsidR="00594CBC" w:rsidRPr="00052080" w:rsidRDefault="00594CBC" w:rsidP="00227D25">
            <w:pPr>
              <w:rPr>
                <w:sz w:val="20"/>
              </w:rPr>
            </w:pPr>
            <w:r w:rsidRPr="00052080">
              <w:rPr>
                <w:sz w:val="20"/>
              </w:rPr>
              <w:t>Informes iniciales y parciales del proyecto en las entidades nombradas</w:t>
            </w:r>
          </w:p>
        </w:tc>
        <w:tc>
          <w:tcPr>
            <w:tcW w:w="1185" w:type="dxa"/>
            <w:noWrap/>
            <w:vAlign w:val="center"/>
          </w:tcPr>
          <w:p w:rsidR="00594CBC" w:rsidRPr="00052080" w:rsidRDefault="00594CBC" w:rsidP="00227D25">
            <w:pPr>
              <w:jc w:val="center"/>
              <w:rPr>
                <w:sz w:val="20"/>
              </w:rPr>
            </w:pPr>
            <w:r w:rsidRPr="00052080">
              <w:rPr>
                <w:sz w:val="20"/>
              </w:rPr>
              <w:t>5</w:t>
            </w:r>
          </w:p>
        </w:tc>
        <w:tc>
          <w:tcPr>
            <w:tcW w:w="2331" w:type="dxa"/>
            <w:noWrap/>
            <w:vAlign w:val="center"/>
          </w:tcPr>
          <w:p w:rsidR="00594CBC" w:rsidRPr="00052080" w:rsidRDefault="00556D13" w:rsidP="00556D13">
            <w:pPr>
              <w:suppressAutoHyphens w:val="0"/>
              <w:autoSpaceDN/>
              <w:jc w:val="both"/>
              <w:textAlignment w:val="auto"/>
              <w:rPr>
                <w:color w:val="000000"/>
                <w:sz w:val="20"/>
                <w:szCs w:val="20"/>
                <w:lang w:val="es-CO" w:eastAsia="es-CO"/>
              </w:rPr>
            </w:pPr>
            <w:r w:rsidRPr="00052080">
              <w:rPr>
                <w:color w:val="000000"/>
                <w:sz w:val="20"/>
                <w:szCs w:val="20"/>
                <w:lang w:val="es-CO" w:eastAsia="es-CO"/>
              </w:rPr>
              <w:t xml:space="preserve">Recuperación de los cauces y márgenes de los ríos Jerez, </w:t>
            </w:r>
            <w:proofErr w:type="gramStart"/>
            <w:r w:rsidRPr="00052080">
              <w:rPr>
                <w:color w:val="000000"/>
                <w:sz w:val="20"/>
                <w:szCs w:val="20"/>
                <w:lang w:val="es-CO" w:eastAsia="es-CO"/>
              </w:rPr>
              <w:t>Cañas ,</w:t>
            </w:r>
            <w:proofErr w:type="gramEnd"/>
            <w:r w:rsidRPr="00052080">
              <w:rPr>
                <w:color w:val="000000"/>
                <w:sz w:val="20"/>
                <w:szCs w:val="20"/>
                <w:lang w:val="es-CO" w:eastAsia="es-CO"/>
              </w:rPr>
              <w:t xml:space="preserve">  Ancho y negro en el Municipio de Dibulla. Convenios entre Alcaldía de Dibulla- Corpoguajira</w:t>
            </w:r>
          </w:p>
        </w:tc>
        <w:tc>
          <w:tcPr>
            <w:tcW w:w="2305"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1718" w:type="dxa"/>
          </w:tcPr>
          <w:p w:rsidR="00594CBC" w:rsidRPr="00052080" w:rsidRDefault="00594CBC" w:rsidP="00227D25">
            <w:pPr>
              <w:suppressAutoHyphens w:val="0"/>
              <w:autoSpaceDN/>
              <w:jc w:val="center"/>
              <w:textAlignment w:val="auto"/>
              <w:rPr>
                <w:color w:val="000000"/>
                <w:sz w:val="20"/>
                <w:szCs w:val="20"/>
                <w:lang w:val="es-CO" w:eastAsia="es-CO"/>
              </w:rPr>
            </w:pPr>
          </w:p>
        </w:tc>
      </w:tr>
      <w:tr w:rsidR="00594CBC" w:rsidRPr="00052080" w:rsidTr="009D2B2B">
        <w:trPr>
          <w:trHeight w:val="285"/>
        </w:trPr>
        <w:tc>
          <w:tcPr>
            <w:tcW w:w="1530" w:type="dxa"/>
            <w:vAlign w:val="center"/>
            <w:hideMark/>
          </w:tcPr>
          <w:p w:rsidR="00594CBC" w:rsidRPr="00052080" w:rsidRDefault="00594CBC"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272" w:type="dxa"/>
            <w:vAlign w:val="center"/>
            <w:hideMark/>
          </w:tcPr>
          <w:p w:rsidR="00594CBC" w:rsidRPr="00052080" w:rsidRDefault="00594CBC" w:rsidP="00227D25">
            <w:pPr>
              <w:suppressAutoHyphens w:val="0"/>
              <w:autoSpaceDN/>
              <w:jc w:val="center"/>
              <w:textAlignment w:val="auto"/>
              <w:rPr>
                <w:sz w:val="20"/>
                <w:szCs w:val="20"/>
                <w:lang w:val="es-CO" w:eastAsia="es-CO"/>
              </w:rPr>
            </w:pPr>
          </w:p>
        </w:tc>
        <w:tc>
          <w:tcPr>
            <w:tcW w:w="2967"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1185"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2331"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2305"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1718" w:type="dxa"/>
          </w:tcPr>
          <w:p w:rsidR="00594CBC" w:rsidRPr="00052080" w:rsidRDefault="00594CBC" w:rsidP="00227D25">
            <w:pPr>
              <w:suppressAutoHyphens w:val="0"/>
              <w:autoSpaceDN/>
              <w:jc w:val="center"/>
              <w:textAlignment w:val="auto"/>
              <w:rPr>
                <w:color w:val="000000"/>
                <w:sz w:val="20"/>
                <w:szCs w:val="20"/>
                <w:lang w:val="es-CO" w:eastAsia="es-CO"/>
              </w:rPr>
            </w:pPr>
          </w:p>
        </w:tc>
      </w:tr>
      <w:tr w:rsidR="00594CBC" w:rsidRPr="00052080" w:rsidTr="009D2B2B">
        <w:trPr>
          <w:trHeight w:val="285"/>
        </w:trPr>
        <w:tc>
          <w:tcPr>
            <w:tcW w:w="1530" w:type="dxa"/>
            <w:vAlign w:val="center"/>
            <w:hideMark/>
          </w:tcPr>
          <w:p w:rsidR="00594CBC" w:rsidRPr="00052080" w:rsidRDefault="00594CBC" w:rsidP="00227D25">
            <w:pPr>
              <w:suppressAutoHyphens w:val="0"/>
              <w:autoSpaceDN/>
              <w:jc w:val="center"/>
              <w:textAlignment w:val="auto"/>
              <w:rPr>
                <w:sz w:val="20"/>
                <w:szCs w:val="20"/>
                <w:lang w:val="es-CO" w:eastAsia="es-CO"/>
              </w:rPr>
            </w:pPr>
          </w:p>
        </w:tc>
        <w:tc>
          <w:tcPr>
            <w:tcW w:w="1272" w:type="dxa"/>
            <w:vAlign w:val="center"/>
            <w:hideMark/>
          </w:tcPr>
          <w:p w:rsidR="00594CBC" w:rsidRPr="00052080" w:rsidRDefault="00594CBC"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2967"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1185"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2331"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2305"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1718" w:type="dxa"/>
          </w:tcPr>
          <w:p w:rsidR="00594CBC" w:rsidRPr="00052080" w:rsidRDefault="00594CBC" w:rsidP="00227D25">
            <w:pPr>
              <w:suppressAutoHyphens w:val="0"/>
              <w:autoSpaceDN/>
              <w:jc w:val="center"/>
              <w:textAlignment w:val="auto"/>
              <w:rPr>
                <w:color w:val="000000"/>
                <w:sz w:val="20"/>
                <w:szCs w:val="20"/>
                <w:lang w:val="es-CO" w:eastAsia="es-CO"/>
              </w:rPr>
            </w:pPr>
          </w:p>
        </w:tc>
      </w:tr>
      <w:tr w:rsidR="00594CBC" w:rsidRPr="00052080" w:rsidTr="001D22E7">
        <w:trPr>
          <w:trHeight w:val="285"/>
        </w:trPr>
        <w:tc>
          <w:tcPr>
            <w:tcW w:w="1530" w:type="dxa"/>
            <w:vAlign w:val="center"/>
            <w:hideMark/>
          </w:tcPr>
          <w:p w:rsidR="00594CBC" w:rsidRPr="00052080" w:rsidRDefault="00594CBC" w:rsidP="00227D25">
            <w:pPr>
              <w:suppressAutoHyphens w:val="0"/>
              <w:autoSpaceDN/>
              <w:jc w:val="center"/>
              <w:textAlignment w:val="auto"/>
              <w:rPr>
                <w:sz w:val="20"/>
                <w:szCs w:val="20"/>
                <w:lang w:val="es-CO" w:eastAsia="es-CO"/>
              </w:rPr>
            </w:pPr>
          </w:p>
        </w:tc>
        <w:tc>
          <w:tcPr>
            <w:tcW w:w="1272" w:type="dxa"/>
            <w:vAlign w:val="center"/>
            <w:hideMark/>
          </w:tcPr>
          <w:p w:rsidR="00594CBC" w:rsidRPr="00052080" w:rsidRDefault="00594CBC"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2967" w:type="dxa"/>
            <w:noWrap/>
            <w:vAlign w:val="center"/>
            <w:hideMark/>
          </w:tcPr>
          <w:p w:rsidR="00594CBC" w:rsidRPr="00052080" w:rsidRDefault="00594CBC" w:rsidP="00227D25">
            <w:pPr>
              <w:suppressAutoHyphens w:val="0"/>
              <w:autoSpaceDN/>
              <w:jc w:val="center"/>
              <w:textAlignment w:val="auto"/>
              <w:rPr>
                <w:color w:val="000000"/>
                <w:sz w:val="20"/>
                <w:szCs w:val="20"/>
                <w:lang w:val="es-CO" w:eastAsia="es-CO"/>
              </w:rPr>
            </w:pPr>
          </w:p>
        </w:tc>
        <w:tc>
          <w:tcPr>
            <w:tcW w:w="1185" w:type="dxa"/>
            <w:noWrap/>
            <w:vAlign w:val="center"/>
            <w:hideMark/>
          </w:tcPr>
          <w:p w:rsidR="00594CBC" w:rsidRPr="00052080" w:rsidRDefault="00594CBC" w:rsidP="00227D25">
            <w:pPr>
              <w:suppressAutoHyphens w:val="0"/>
              <w:autoSpaceDN/>
              <w:jc w:val="center"/>
              <w:textAlignment w:val="auto"/>
              <w:rPr>
                <w:color w:val="000000"/>
                <w:sz w:val="20"/>
                <w:szCs w:val="20"/>
                <w:lang w:val="es-CO" w:eastAsia="es-CO"/>
              </w:rPr>
            </w:pPr>
          </w:p>
        </w:tc>
        <w:tc>
          <w:tcPr>
            <w:tcW w:w="2331" w:type="dxa"/>
            <w:noWrap/>
            <w:vAlign w:val="center"/>
            <w:hideMark/>
          </w:tcPr>
          <w:p w:rsidR="00594CBC" w:rsidRPr="00052080" w:rsidRDefault="00594CBC" w:rsidP="00227D25">
            <w:pPr>
              <w:suppressAutoHyphens w:val="0"/>
              <w:autoSpaceDN/>
              <w:jc w:val="center"/>
              <w:textAlignment w:val="auto"/>
              <w:rPr>
                <w:color w:val="000000"/>
                <w:sz w:val="20"/>
                <w:szCs w:val="20"/>
                <w:lang w:val="es-CO" w:eastAsia="es-CO"/>
              </w:rPr>
            </w:pPr>
          </w:p>
        </w:tc>
        <w:tc>
          <w:tcPr>
            <w:tcW w:w="2305" w:type="dxa"/>
            <w:noWrap/>
            <w:vAlign w:val="center"/>
            <w:hideMark/>
          </w:tcPr>
          <w:p w:rsidR="00594CBC" w:rsidRPr="00052080" w:rsidRDefault="00594CBC" w:rsidP="00227D25">
            <w:pPr>
              <w:suppressAutoHyphens w:val="0"/>
              <w:autoSpaceDN/>
              <w:jc w:val="center"/>
              <w:textAlignment w:val="auto"/>
              <w:rPr>
                <w:color w:val="000000"/>
                <w:sz w:val="20"/>
                <w:szCs w:val="20"/>
                <w:lang w:val="es-CO" w:eastAsia="es-CO"/>
              </w:rPr>
            </w:pPr>
          </w:p>
        </w:tc>
        <w:tc>
          <w:tcPr>
            <w:tcW w:w="1718" w:type="dxa"/>
          </w:tcPr>
          <w:p w:rsidR="00594CBC" w:rsidRPr="00052080" w:rsidRDefault="00594CBC" w:rsidP="00227D25">
            <w:pPr>
              <w:suppressAutoHyphens w:val="0"/>
              <w:autoSpaceDN/>
              <w:jc w:val="center"/>
              <w:textAlignment w:val="auto"/>
              <w:rPr>
                <w:color w:val="000000"/>
                <w:sz w:val="20"/>
                <w:szCs w:val="20"/>
                <w:lang w:val="es-CO" w:eastAsia="es-CO"/>
              </w:rPr>
            </w:pPr>
          </w:p>
        </w:tc>
      </w:tr>
    </w:tbl>
    <w:p w:rsidR="005D5078" w:rsidRPr="00052080" w:rsidRDefault="005D5078" w:rsidP="00227D25">
      <w:pPr>
        <w:rPr>
          <w:rFonts w:eastAsiaTheme="majorEastAsia"/>
          <w:lang w:eastAsia="en-US"/>
        </w:rPr>
      </w:pPr>
    </w:p>
    <w:tbl>
      <w:tblPr>
        <w:tblStyle w:val="Tablaconcuadrcula"/>
        <w:tblW w:w="0" w:type="auto"/>
        <w:tblLook w:val="04A0" w:firstRow="1" w:lastRow="0" w:firstColumn="1" w:lastColumn="0" w:noHBand="0" w:noVBand="1"/>
      </w:tblPr>
      <w:tblGrid>
        <w:gridCol w:w="1469"/>
        <w:gridCol w:w="1333"/>
        <w:gridCol w:w="2595"/>
        <w:gridCol w:w="1185"/>
        <w:gridCol w:w="2331"/>
        <w:gridCol w:w="2677"/>
        <w:gridCol w:w="1718"/>
      </w:tblGrid>
      <w:tr w:rsidR="001D22E7" w:rsidRPr="00052080" w:rsidTr="00451027">
        <w:trPr>
          <w:trHeight w:val="285"/>
          <w:tblHeader/>
        </w:trPr>
        <w:tc>
          <w:tcPr>
            <w:tcW w:w="13308" w:type="dxa"/>
            <w:gridSpan w:val="7"/>
            <w:vAlign w:val="center"/>
            <w:hideMark/>
          </w:tcPr>
          <w:p w:rsidR="001D22E7" w:rsidRPr="00052080" w:rsidRDefault="001D22E7"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1C19: Articular el proceso del Plan Departamental de Aguas del Magdalena con las acciones identificadas en el Plan Maestro.</w:t>
            </w:r>
          </w:p>
        </w:tc>
      </w:tr>
      <w:tr w:rsidR="001D22E7" w:rsidRPr="00052080" w:rsidTr="001D22E7">
        <w:trPr>
          <w:trHeight w:val="285"/>
          <w:tblHeader/>
        </w:trPr>
        <w:tc>
          <w:tcPr>
            <w:tcW w:w="2802" w:type="dxa"/>
            <w:gridSpan w:val="2"/>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595" w:type="dxa"/>
            <w:vMerge w:val="restart"/>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677" w:type="dxa"/>
            <w:vMerge w:val="restart"/>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1D22E7" w:rsidRPr="00052080" w:rsidTr="001D22E7">
        <w:trPr>
          <w:trHeight w:val="216"/>
          <w:tblHeader/>
        </w:trPr>
        <w:tc>
          <w:tcPr>
            <w:tcW w:w="1469" w:type="dxa"/>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333" w:type="dxa"/>
            <w:vAlign w:val="center"/>
            <w:hideMark/>
          </w:tcPr>
          <w:p w:rsidR="001D22E7" w:rsidRPr="00052080" w:rsidRDefault="001D22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595" w:type="dxa"/>
            <w:vMerge/>
            <w:vAlign w:val="center"/>
            <w:hideMark/>
          </w:tcPr>
          <w:p w:rsidR="001D22E7" w:rsidRPr="00052080" w:rsidRDefault="001D22E7"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1D22E7" w:rsidRPr="00052080" w:rsidRDefault="001D22E7"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1D22E7" w:rsidRPr="00052080" w:rsidRDefault="001D22E7" w:rsidP="00227D25">
            <w:pPr>
              <w:suppressAutoHyphens w:val="0"/>
              <w:autoSpaceDN/>
              <w:jc w:val="center"/>
              <w:textAlignment w:val="auto"/>
              <w:rPr>
                <w:rFonts w:eastAsiaTheme="minorHAnsi" w:cs="Arial"/>
                <w:sz w:val="20"/>
                <w:szCs w:val="20"/>
                <w:lang w:eastAsia="en-US"/>
              </w:rPr>
            </w:pPr>
          </w:p>
        </w:tc>
        <w:tc>
          <w:tcPr>
            <w:tcW w:w="2677" w:type="dxa"/>
            <w:vMerge/>
            <w:vAlign w:val="center"/>
            <w:hideMark/>
          </w:tcPr>
          <w:p w:rsidR="001D22E7" w:rsidRPr="00052080" w:rsidRDefault="001D22E7" w:rsidP="00227D25">
            <w:pPr>
              <w:suppressAutoHyphens w:val="0"/>
              <w:autoSpaceDN/>
              <w:jc w:val="center"/>
              <w:textAlignment w:val="auto"/>
              <w:rPr>
                <w:rFonts w:eastAsiaTheme="minorHAnsi" w:cs="Arial"/>
                <w:sz w:val="20"/>
                <w:szCs w:val="20"/>
                <w:lang w:eastAsia="en-US"/>
              </w:rPr>
            </w:pPr>
          </w:p>
        </w:tc>
        <w:tc>
          <w:tcPr>
            <w:tcW w:w="1718" w:type="dxa"/>
            <w:vMerge/>
          </w:tcPr>
          <w:p w:rsidR="001D22E7" w:rsidRPr="00052080" w:rsidRDefault="001D22E7" w:rsidP="00227D25">
            <w:pPr>
              <w:suppressAutoHyphens w:val="0"/>
              <w:autoSpaceDN/>
              <w:jc w:val="center"/>
              <w:textAlignment w:val="auto"/>
              <w:rPr>
                <w:rFonts w:eastAsiaTheme="minorHAnsi" w:cs="Arial"/>
                <w:sz w:val="20"/>
                <w:szCs w:val="20"/>
                <w:lang w:eastAsia="en-US"/>
              </w:rPr>
            </w:pPr>
          </w:p>
        </w:tc>
      </w:tr>
      <w:tr w:rsidR="001D22E7" w:rsidRPr="00052080" w:rsidTr="009D2B2B">
        <w:trPr>
          <w:trHeight w:val="285"/>
        </w:trPr>
        <w:tc>
          <w:tcPr>
            <w:tcW w:w="1469" w:type="dxa"/>
            <w:vAlign w:val="center"/>
            <w:hideMark/>
          </w:tcPr>
          <w:p w:rsidR="001D22E7" w:rsidRPr="00052080" w:rsidRDefault="001D22E7"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333" w:type="dxa"/>
            <w:vAlign w:val="center"/>
            <w:hideMark/>
          </w:tcPr>
          <w:p w:rsidR="001D22E7" w:rsidRPr="00052080" w:rsidRDefault="001D22E7" w:rsidP="00227D25">
            <w:pPr>
              <w:suppressAutoHyphens w:val="0"/>
              <w:autoSpaceDN/>
              <w:jc w:val="center"/>
              <w:textAlignment w:val="auto"/>
              <w:rPr>
                <w:sz w:val="20"/>
                <w:szCs w:val="20"/>
                <w:lang w:val="es-CO" w:eastAsia="es-CO"/>
              </w:rPr>
            </w:pPr>
          </w:p>
        </w:tc>
        <w:tc>
          <w:tcPr>
            <w:tcW w:w="2595"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1185"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2331"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2677"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1718" w:type="dxa"/>
          </w:tcPr>
          <w:p w:rsidR="001D22E7" w:rsidRPr="00052080" w:rsidRDefault="001D22E7" w:rsidP="00227D25">
            <w:pPr>
              <w:suppressAutoHyphens w:val="0"/>
              <w:autoSpaceDN/>
              <w:jc w:val="center"/>
              <w:textAlignment w:val="auto"/>
              <w:rPr>
                <w:color w:val="000000"/>
                <w:sz w:val="20"/>
                <w:szCs w:val="20"/>
                <w:lang w:val="es-CO" w:eastAsia="es-CO"/>
              </w:rPr>
            </w:pPr>
          </w:p>
        </w:tc>
      </w:tr>
      <w:tr w:rsidR="001D22E7" w:rsidRPr="00052080" w:rsidTr="009D2B2B">
        <w:trPr>
          <w:trHeight w:val="285"/>
        </w:trPr>
        <w:tc>
          <w:tcPr>
            <w:tcW w:w="1469" w:type="dxa"/>
            <w:vAlign w:val="center"/>
            <w:hideMark/>
          </w:tcPr>
          <w:p w:rsidR="001D22E7" w:rsidRPr="00052080" w:rsidRDefault="001D22E7"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333" w:type="dxa"/>
            <w:vAlign w:val="center"/>
            <w:hideMark/>
          </w:tcPr>
          <w:p w:rsidR="001D22E7" w:rsidRPr="00052080" w:rsidRDefault="001D22E7" w:rsidP="00227D25">
            <w:pPr>
              <w:suppressAutoHyphens w:val="0"/>
              <w:autoSpaceDN/>
              <w:jc w:val="center"/>
              <w:textAlignment w:val="auto"/>
              <w:rPr>
                <w:sz w:val="20"/>
                <w:szCs w:val="20"/>
                <w:lang w:val="es-CO" w:eastAsia="es-CO"/>
              </w:rPr>
            </w:pPr>
          </w:p>
        </w:tc>
        <w:tc>
          <w:tcPr>
            <w:tcW w:w="2595"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1185"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2331"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2677"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1718" w:type="dxa"/>
          </w:tcPr>
          <w:p w:rsidR="001D22E7" w:rsidRPr="00052080" w:rsidRDefault="001D22E7" w:rsidP="00227D25">
            <w:pPr>
              <w:suppressAutoHyphens w:val="0"/>
              <w:autoSpaceDN/>
              <w:jc w:val="center"/>
              <w:textAlignment w:val="auto"/>
              <w:rPr>
                <w:color w:val="000000"/>
                <w:sz w:val="20"/>
                <w:szCs w:val="20"/>
                <w:lang w:val="es-CO" w:eastAsia="es-CO"/>
              </w:rPr>
            </w:pPr>
          </w:p>
        </w:tc>
      </w:tr>
      <w:tr w:rsidR="001D22E7" w:rsidRPr="00052080" w:rsidTr="009D2B2B">
        <w:trPr>
          <w:trHeight w:val="285"/>
        </w:trPr>
        <w:tc>
          <w:tcPr>
            <w:tcW w:w="1469" w:type="dxa"/>
            <w:vAlign w:val="center"/>
            <w:hideMark/>
          </w:tcPr>
          <w:p w:rsidR="001D22E7" w:rsidRPr="00052080" w:rsidRDefault="001D22E7"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333" w:type="dxa"/>
            <w:vAlign w:val="center"/>
            <w:hideMark/>
          </w:tcPr>
          <w:p w:rsidR="001D22E7" w:rsidRPr="00052080" w:rsidRDefault="001D22E7" w:rsidP="00227D25">
            <w:pPr>
              <w:suppressAutoHyphens w:val="0"/>
              <w:autoSpaceDN/>
              <w:jc w:val="center"/>
              <w:textAlignment w:val="auto"/>
              <w:rPr>
                <w:sz w:val="20"/>
                <w:szCs w:val="20"/>
                <w:lang w:val="es-CO" w:eastAsia="es-CO"/>
              </w:rPr>
            </w:pPr>
          </w:p>
        </w:tc>
        <w:tc>
          <w:tcPr>
            <w:tcW w:w="2595"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1185"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2331"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2677" w:type="dxa"/>
            <w:noWrap/>
            <w:vAlign w:val="center"/>
          </w:tcPr>
          <w:p w:rsidR="001D22E7" w:rsidRPr="00052080" w:rsidRDefault="001D22E7" w:rsidP="00227D25">
            <w:pPr>
              <w:suppressAutoHyphens w:val="0"/>
              <w:autoSpaceDN/>
              <w:jc w:val="center"/>
              <w:textAlignment w:val="auto"/>
              <w:rPr>
                <w:color w:val="000000"/>
                <w:sz w:val="20"/>
                <w:szCs w:val="20"/>
                <w:lang w:val="es-CO" w:eastAsia="es-CO"/>
              </w:rPr>
            </w:pPr>
          </w:p>
        </w:tc>
        <w:tc>
          <w:tcPr>
            <w:tcW w:w="1718" w:type="dxa"/>
          </w:tcPr>
          <w:p w:rsidR="001D22E7" w:rsidRPr="00052080" w:rsidRDefault="001D22E7" w:rsidP="00227D25">
            <w:pPr>
              <w:suppressAutoHyphens w:val="0"/>
              <w:autoSpaceDN/>
              <w:jc w:val="center"/>
              <w:textAlignment w:val="auto"/>
              <w:rPr>
                <w:color w:val="000000"/>
                <w:sz w:val="20"/>
                <w:szCs w:val="20"/>
                <w:lang w:val="es-CO" w:eastAsia="es-CO"/>
              </w:rPr>
            </w:pPr>
          </w:p>
        </w:tc>
      </w:tr>
      <w:tr w:rsidR="005E2806" w:rsidRPr="00052080" w:rsidTr="009D2B2B">
        <w:trPr>
          <w:trHeight w:val="285"/>
        </w:trPr>
        <w:tc>
          <w:tcPr>
            <w:tcW w:w="1469" w:type="dxa"/>
            <w:vAlign w:val="center"/>
            <w:hideMark/>
          </w:tcPr>
          <w:p w:rsidR="005E2806" w:rsidRPr="00052080" w:rsidRDefault="005E2806"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333" w:type="dxa"/>
            <w:vAlign w:val="center"/>
            <w:hideMark/>
          </w:tcPr>
          <w:p w:rsidR="005E2806" w:rsidRPr="00052080" w:rsidRDefault="005E2806" w:rsidP="00227D25">
            <w:pPr>
              <w:suppressAutoHyphens w:val="0"/>
              <w:autoSpaceDN/>
              <w:jc w:val="center"/>
              <w:textAlignment w:val="auto"/>
              <w:rPr>
                <w:sz w:val="20"/>
                <w:szCs w:val="20"/>
                <w:lang w:val="es-CO" w:eastAsia="es-CO"/>
              </w:rPr>
            </w:pPr>
          </w:p>
        </w:tc>
        <w:tc>
          <w:tcPr>
            <w:tcW w:w="2595" w:type="dxa"/>
            <w:noWrap/>
            <w:vAlign w:val="center"/>
          </w:tcPr>
          <w:p w:rsidR="005E2806" w:rsidRPr="00052080" w:rsidRDefault="005E2806" w:rsidP="00227D25">
            <w:pPr>
              <w:rPr>
                <w:sz w:val="20"/>
              </w:rPr>
            </w:pPr>
            <w:r w:rsidRPr="00052080">
              <w:rPr>
                <w:sz w:val="20"/>
              </w:rPr>
              <w:t xml:space="preserve">Documento </w:t>
            </w:r>
            <w:proofErr w:type="spellStart"/>
            <w:r w:rsidRPr="00052080">
              <w:rPr>
                <w:sz w:val="20"/>
              </w:rPr>
              <w:t>tecnico</w:t>
            </w:r>
            <w:proofErr w:type="spellEnd"/>
            <w:r w:rsidRPr="00052080">
              <w:rPr>
                <w:sz w:val="20"/>
              </w:rPr>
              <w:t xml:space="preserve"> ajustado</w:t>
            </w:r>
          </w:p>
        </w:tc>
        <w:tc>
          <w:tcPr>
            <w:tcW w:w="1185" w:type="dxa"/>
            <w:noWrap/>
            <w:vAlign w:val="center"/>
          </w:tcPr>
          <w:p w:rsidR="005E2806" w:rsidRPr="00052080" w:rsidRDefault="005E2806" w:rsidP="00227D25">
            <w:pPr>
              <w:jc w:val="center"/>
              <w:rPr>
                <w:sz w:val="20"/>
              </w:rPr>
            </w:pPr>
            <w:r w:rsidRPr="00052080">
              <w:rPr>
                <w:sz w:val="20"/>
              </w:rPr>
              <w:t>4</w:t>
            </w:r>
          </w:p>
        </w:tc>
        <w:tc>
          <w:tcPr>
            <w:tcW w:w="2331" w:type="dxa"/>
            <w:noWrap/>
            <w:vAlign w:val="center"/>
          </w:tcPr>
          <w:p w:rsidR="005E2806" w:rsidRPr="00052080" w:rsidRDefault="005E2806" w:rsidP="00227D25">
            <w:pPr>
              <w:suppressAutoHyphens w:val="0"/>
              <w:autoSpaceDN/>
              <w:jc w:val="center"/>
              <w:textAlignment w:val="auto"/>
              <w:rPr>
                <w:color w:val="000000"/>
                <w:sz w:val="20"/>
                <w:szCs w:val="20"/>
                <w:lang w:val="es-CO" w:eastAsia="es-CO"/>
              </w:rPr>
            </w:pPr>
          </w:p>
        </w:tc>
        <w:tc>
          <w:tcPr>
            <w:tcW w:w="2677" w:type="dxa"/>
            <w:noWrap/>
            <w:vAlign w:val="center"/>
          </w:tcPr>
          <w:p w:rsidR="005E2806" w:rsidRPr="00052080" w:rsidRDefault="005E2806" w:rsidP="00227D25">
            <w:pPr>
              <w:suppressAutoHyphens w:val="0"/>
              <w:autoSpaceDN/>
              <w:jc w:val="center"/>
              <w:textAlignment w:val="auto"/>
              <w:rPr>
                <w:color w:val="000000"/>
                <w:sz w:val="20"/>
                <w:szCs w:val="20"/>
                <w:lang w:val="es-CO" w:eastAsia="es-CO"/>
              </w:rPr>
            </w:pPr>
          </w:p>
        </w:tc>
        <w:tc>
          <w:tcPr>
            <w:tcW w:w="1718" w:type="dxa"/>
          </w:tcPr>
          <w:p w:rsidR="005E2806" w:rsidRPr="00052080" w:rsidRDefault="005E2806" w:rsidP="00227D25">
            <w:pPr>
              <w:suppressAutoHyphens w:val="0"/>
              <w:autoSpaceDN/>
              <w:jc w:val="center"/>
              <w:textAlignment w:val="auto"/>
              <w:rPr>
                <w:color w:val="000000"/>
                <w:sz w:val="20"/>
                <w:szCs w:val="20"/>
                <w:lang w:val="es-CO" w:eastAsia="es-CO"/>
              </w:rPr>
            </w:pPr>
          </w:p>
        </w:tc>
      </w:tr>
      <w:tr w:rsidR="00DD0124" w:rsidRPr="00052080" w:rsidTr="009D2B2B">
        <w:trPr>
          <w:trHeight w:val="285"/>
        </w:trPr>
        <w:tc>
          <w:tcPr>
            <w:tcW w:w="1469" w:type="dxa"/>
            <w:vAlign w:val="center"/>
            <w:hideMark/>
          </w:tcPr>
          <w:p w:rsidR="00DD0124" w:rsidRPr="00052080" w:rsidRDefault="00DD0124"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333" w:type="dxa"/>
            <w:vAlign w:val="center"/>
            <w:hideMark/>
          </w:tcPr>
          <w:p w:rsidR="00DD0124" w:rsidRPr="00052080" w:rsidRDefault="00DD0124" w:rsidP="00227D25">
            <w:pPr>
              <w:suppressAutoHyphens w:val="0"/>
              <w:autoSpaceDN/>
              <w:jc w:val="center"/>
              <w:textAlignment w:val="auto"/>
              <w:rPr>
                <w:sz w:val="20"/>
                <w:szCs w:val="20"/>
                <w:lang w:val="es-CO" w:eastAsia="es-CO"/>
              </w:rPr>
            </w:pPr>
          </w:p>
        </w:tc>
        <w:tc>
          <w:tcPr>
            <w:tcW w:w="2595" w:type="dxa"/>
            <w:noWrap/>
            <w:vAlign w:val="center"/>
          </w:tcPr>
          <w:p w:rsidR="00DD0124" w:rsidRPr="00052080" w:rsidRDefault="00DD0124" w:rsidP="00227D25">
            <w:pPr>
              <w:jc w:val="both"/>
              <w:rPr>
                <w:sz w:val="20"/>
              </w:rPr>
            </w:pPr>
            <w:r w:rsidRPr="00052080">
              <w:rPr>
                <w:sz w:val="20"/>
              </w:rPr>
              <w:t>Las acciones se encuentran articuladas con el plan departamental del agua</w:t>
            </w:r>
          </w:p>
        </w:tc>
        <w:tc>
          <w:tcPr>
            <w:tcW w:w="1185" w:type="dxa"/>
            <w:noWrap/>
            <w:vAlign w:val="center"/>
          </w:tcPr>
          <w:p w:rsidR="00DD0124" w:rsidRPr="00052080" w:rsidRDefault="00DD0124" w:rsidP="00227D25">
            <w:pPr>
              <w:jc w:val="center"/>
              <w:rPr>
                <w:sz w:val="20"/>
              </w:rPr>
            </w:pPr>
            <w:r w:rsidRPr="00052080">
              <w:rPr>
                <w:sz w:val="20"/>
              </w:rPr>
              <w:t>2</w:t>
            </w:r>
          </w:p>
        </w:tc>
        <w:tc>
          <w:tcPr>
            <w:tcW w:w="2331" w:type="dxa"/>
            <w:noWrap/>
            <w:vAlign w:val="center"/>
          </w:tcPr>
          <w:p w:rsidR="00DD0124" w:rsidRPr="00052080" w:rsidRDefault="00DD0124" w:rsidP="00227D25">
            <w:pPr>
              <w:jc w:val="both"/>
              <w:rPr>
                <w:sz w:val="20"/>
              </w:rPr>
            </w:pPr>
            <w:r w:rsidRPr="00052080">
              <w:rPr>
                <w:sz w:val="20"/>
              </w:rPr>
              <w:t>Se encuentra iniciada y en proceso</w:t>
            </w:r>
          </w:p>
        </w:tc>
        <w:tc>
          <w:tcPr>
            <w:tcW w:w="2677" w:type="dxa"/>
            <w:noWrap/>
            <w:vAlign w:val="center"/>
          </w:tcPr>
          <w:p w:rsidR="00DD0124" w:rsidRPr="00052080" w:rsidRDefault="00DD0124" w:rsidP="00227D25">
            <w:pPr>
              <w:suppressAutoHyphens w:val="0"/>
              <w:autoSpaceDN/>
              <w:jc w:val="center"/>
              <w:textAlignment w:val="auto"/>
              <w:rPr>
                <w:color w:val="000000"/>
                <w:sz w:val="20"/>
                <w:szCs w:val="20"/>
                <w:lang w:val="es-CO" w:eastAsia="es-CO"/>
              </w:rPr>
            </w:pPr>
          </w:p>
        </w:tc>
        <w:tc>
          <w:tcPr>
            <w:tcW w:w="1718" w:type="dxa"/>
          </w:tcPr>
          <w:p w:rsidR="00DD0124" w:rsidRPr="00052080" w:rsidRDefault="00DD0124" w:rsidP="00227D25">
            <w:pPr>
              <w:suppressAutoHyphens w:val="0"/>
              <w:autoSpaceDN/>
              <w:jc w:val="center"/>
              <w:textAlignment w:val="auto"/>
              <w:rPr>
                <w:color w:val="000000"/>
                <w:sz w:val="20"/>
                <w:szCs w:val="20"/>
                <w:lang w:val="es-CO" w:eastAsia="es-CO"/>
              </w:rPr>
            </w:pPr>
          </w:p>
        </w:tc>
      </w:tr>
    </w:tbl>
    <w:p w:rsidR="004D02A8" w:rsidRPr="00052080" w:rsidRDefault="004D02A8"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29"/>
        <w:gridCol w:w="1273"/>
        <w:gridCol w:w="2651"/>
        <w:gridCol w:w="1185"/>
        <w:gridCol w:w="2331"/>
        <w:gridCol w:w="2621"/>
        <w:gridCol w:w="1718"/>
      </w:tblGrid>
      <w:tr w:rsidR="00451027" w:rsidRPr="00052080" w:rsidTr="00451027">
        <w:trPr>
          <w:trHeight w:val="285"/>
          <w:tblHeader/>
        </w:trPr>
        <w:tc>
          <w:tcPr>
            <w:tcW w:w="13308" w:type="dxa"/>
            <w:gridSpan w:val="7"/>
            <w:vAlign w:val="center"/>
            <w:hideMark/>
          </w:tcPr>
          <w:p w:rsidR="00451027" w:rsidRPr="00052080" w:rsidRDefault="00451027" w:rsidP="00227D25">
            <w:pPr>
              <w:suppressAutoHyphens w:val="0"/>
              <w:autoSpaceDN/>
              <w:jc w:val="both"/>
              <w:textAlignment w:val="auto"/>
              <w:rPr>
                <w:rFonts w:eastAsiaTheme="minorHAnsi" w:cs="Arial"/>
                <w:b/>
                <w:sz w:val="20"/>
                <w:szCs w:val="20"/>
                <w:lang w:eastAsia="en-US"/>
              </w:rPr>
            </w:pPr>
            <w:r w:rsidRPr="00052080">
              <w:rPr>
                <w:rFonts w:eastAsiaTheme="minorHAnsi" w:cs="Arial"/>
                <w:b/>
                <w:sz w:val="20"/>
                <w:szCs w:val="20"/>
                <w:lang w:eastAsia="en-US"/>
              </w:rPr>
              <w:lastRenderedPageBreak/>
              <w:t>Acción 1C20: Desarrollar un programa de monitoreo y seguimiento a la calidad hídrica de los cuerpos de agua receptores de los vertimientos, cumpliendo con los límites máximos permitidos por  la normatividad ambiental y sanitaria</w:t>
            </w:r>
          </w:p>
        </w:tc>
      </w:tr>
      <w:tr w:rsidR="00451027" w:rsidRPr="00052080" w:rsidTr="00451027">
        <w:trPr>
          <w:trHeight w:val="285"/>
          <w:tblHeader/>
        </w:trPr>
        <w:tc>
          <w:tcPr>
            <w:tcW w:w="2802" w:type="dxa"/>
            <w:gridSpan w:val="2"/>
            <w:vAlign w:val="center"/>
            <w:hideMark/>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651" w:type="dxa"/>
            <w:vMerge w:val="restart"/>
            <w:vAlign w:val="center"/>
            <w:hideMark/>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621" w:type="dxa"/>
            <w:vMerge w:val="restart"/>
            <w:vAlign w:val="center"/>
            <w:hideMark/>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451027" w:rsidRPr="00052080" w:rsidTr="00451027">
        <w:trPr>
          <w:trHeight w:val="216"/>
          <w:tblHeader/>
        </w:trPr>
        <w:tc>
          <w:tcPr>
            <w:tcW w:w="1529" w:type="dxa"/>
            <w:vAlign w:val="center"/>
            <w:hideMark/>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273" w:type="dxa"/>
            <w:vAlign w:val="center"/>
            <w:hideMark/>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651" w:type="dxa"/>
            <w:vMerge/>
            <w:vAlign w:val="center"/>
            <w:hideMark/>
          </w:tcPr>
          <w:p w:rsidR="00451027" w:rsidRPr="00052080" w:rsidRDefault="00451027"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451027" w:rsidRPr="00052080" w:rsidRDefault="00451027"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451027" w:rsidRPr="00052080" w:rsidRDefault="00451027" w:rsidP="00227D25">
            <w:pPr>
              <w:suppressAutoHyphens w:val="0"/>
              <w:autoSpaceDN/>
              <w:jc w:val="center"/>
              <w:textAlignment w:val="auto"/>
              <w:rPr>
                <w:rFonts w:eastAsiaTheme="minorHAnsi" w:cs="Arial"/>
                <w:sz w:val="20"/>
                <w:szCs w:val="20"/>
                <w:lang w:eastAsia="en-US"/>
              </w:rPr>
            </w:pPr>
          </w:p>
        </w:tc>
        <w:tc>
          <w:tcPr>
            <w:tcW w:w="2621" w:type="dxa"/>
            <w:vMerge/>
            <w:vAlign w:val="center"/>
            <w:hideMark/>
          </w:tcPr>
          <w:p w:rsidR="00451027" w:rsidRPr="00052080" w:rsidRDefault="00451027" w:rsidP="00227D25">
            <w:pPr>
              <w:suppressAutoHyphens w:val="0"/>
              <w:autoSpaceDN/>
              <w:jc w:val="center"/>
              <w:textAlignment w:val="auto"/>
              <w:rPr>
                <w:rFonts w:eastAsiaTheme="minorHAnsi" w:cs="Arial"/>
                <w:sz w:val="20"/>
                <w:szCs w:val="20"/>
                <w:lang w:eastAsia="en-US"/>
              </w:rPr>
            </w:pPr>
          </w:p>
        </w:tc>
        <w:tc>
          <w:tcPr>
            <w:tcW w:w="1718" w:type="dxa"/>
            <w:vMerge/>
          </w:tcPr>
          <w:p w:rsidR="00451027" w:rsidRPr="00052080" w:rsidRDefault="00451027" w:rsidP="00227D25">
            <w:pPr>
              <w:suppressAutoHyphens w:val="0"/>
              <w:autoSpaceDN/>
              <w:jc w:val="center"/>
              <w:textAlignment w:val="auto"/>
              <w:rPr>
                <w:rFonts w:eastAsiaTheme="minorHAnsi" w:cs="Arial"/>
                <w:sz w:val="20"/>
                <w:szCs w:val="20"/>
                <w:lang w:eastAsia="en-US"/>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2651" w:type="dxa"/>
            <w:vAlign w:val="center"/>
          </w:tcPr>
          <w:p w:rsidR="00EB0538" w:rsidRPr="00052080" w:rsidRDefault="00EB0538" w:rsidP="00123F17">
            <w:pPr>
              <w:jc w:val="both"/>
              <w:rPr>
                <w:sz w:val="20"/>
              </w:rPr>
            </w:pPr>
            <w:r w:rsidRPr="00052080">
              <w:rPr>
                <w:sz w:val="20"/>
              </w:rPr>
              <w:t>Acta de inicio del convenio 181 de 2019 suscrito entre CORPAMAG y el INVEMAR.</w:t>
            </w:r>
          </w:p>
          <w:p w:rsidR="00EB0538" w:rsidRPr="00052080" w:rsidRDefault="00EB0538" w:rsidP="00123F17">
            <w:pPr>
              <w:jc w:val="both"/>
              <w:rPr>
                <w:sz w:val="20"/>
              </w:rPr>
            </w:pPr>
          </w:p>
          <w:p w:rsidR="00EB0538" w:rsidRPr="00052080" w:rsidRDefault="00EB0538" w:rsidP="00123F17">
            <w:pPr>
              <w:jc w:val="both"/>
              <w:rPr>
                <w:sz w:val="20"/>
              </w:rPr>
            </w:pPr>
            <w:r w:rsidRPr="00052080">
              <w:rPr>
                <w:sz w:val="20"/>
              </w:rPr>
              <w:t>Propuesta del convenio aprobada</w:t>
            </w:r>
          </w:p>
          <w:p w:rsidR="00EB0538" w:rsidRPr="00052080" w:rsidRDefault="00EB0538" w:rsidP="00123F17">
            <w:pPr>
              <w:jc w:val="both"/>
              <w:rPr>
                <w:sz w:val="20"/>
              </w:rPr>
            </w:pPr>
          </w:p>
          <w:p w:rsidR="00EB0538" w:rsidRPr="00052080" w:rsidRDefault="00EB0538" w:rsidP="00123F17">
            <w:pPr>
              <w:jc w:val="both"/>
              <w:rPr>
                <w:sz w:val="20"/>
              </w:rPr>
            </w:pPr>
            <w:r w:rsidRPr="00052080">
              <w:rPr>
                <w:sz w:val="20"/>
                <w:szCs w:val="20"/>
                <w:lang w:val="es-CO"/>
              </w:rPr>
              <w:t>(Ver anexo SGA 1)</w:t>
            </w:r>
          </w:p>
        </w:tc>
        <w:tc>
          <w:tcPr>
            <w:tcW w:w="1185" w:type="dxa"/>
            <w:noWrap/>
            <w:vAlign w:val="center"/>
          </w:tcPr>
          <w:p w:rsidR="00EB0538" w:rsidRPr="00052080" w:rsidRDefault="00EB0538" w:rsidP="00123F17">
            <w:pPr>
              <w:jc w:val="center"/>
              <w:rPr>
                <w:sz w:val="20"/>
              </w:rPr>
            </w:pPr>
            <w:r w:rsidRPr="00052080">
              <w:rPr>
                <w:sz w:val="20"/>
              </w:rPr>
              <w:t>2</w:t>
            </w:r>
          </w:p>
        </w:tc>
        <w:tc>
          <w:tcPr>
            <w:tcW w:w="2331" w:type="dxa"/>
            <w:vAlign w:val="center"/>
          </w:tcPr>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Mediante convenio 181 de 2019 suscrito entre CORPA-MAG e INVEMAR, cuyo objeto es aunar esfuerzos técnicos y financieros para contribuir con bases científicas sobre las condiciones ambientales de la zona marino-costera del Departamento del Magdalena, como herramienta para la gestión y protección de los ecosistemas de la zona marino costera del departamento del Magdalena en jurisdicción de Corpamag. Dentro del convenio se incluye la actividad “Realizar el monitoreo de calidad de aguas y sedimentos marinos y costeros, y la determinación de la contaminación por basura marina en playas turísticas del Magdalena” y “Establecer la influencia de fuentes terrestres y marinas de contaminación sobre el agua y sedimento de sitios priorizados del Magdalena”, entre otros.</w:t>
            </w:r>
          </w:p>
          <w:p w:rsidR="00EB0538" w:rsidRPr="00052080" w:rsidRDefault="00EB0538" w:rsidP="00123F17">
            <w:pPr>
              <w:pStyle w:val="Default"/>
              <w:jc w:val="both"/>
              <w:rPr>
                <w:rFonts w:ascii="Arial Narrow" w:hAnsi="Arial Narrow"/>
                <w:sz w:val="20"/>
                <w:szCs w:val="20"/>
              </w:rPr>
            </w:pP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lastRenderedPageBreak/>
              <w:t>Se han realizado las siguientes actividades en el marco del convenio 181 del 2019:</w:t>
            </w:r>
          </w:p>
          <w:p w:rsidR="00EB0538" w:rsidRPr="00052080" w:rsidRDefault="00EB0538" w:rsidP="00123F17">
            <w:pPr>
              <w:pStyle w:val="Default"/>
              <w:jc w:val="both"/>
              <w:rPr>
                <w:rFonts w:ascii="Arial Narrow" w:hAnsi="Arial Narrow"/>
                <w:sz w:val="20"/>
                <w:szCs w:val="20"/>
              </w:rPr>
            </w:pP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Monitoreo de calidad de agua y sedimentos - Emisario Submarino el 20/05/2019.</w:t>
            </w:r>
          </w:p>
          <w:p w:rsidR="00EB0538" w:rsidRPr="00052080" w:rsidRDefault="00EB0538" w:rsidP="00123F17">
            <w:pPr>
              <w:pStyle w:val="Default"/>
              <w:jc w:val="both"/>
              <w:rPr>
                <w:rFonts w:ascii="Arial Narrow" w:hAnsi="Arial Narrow"/>
                <w:sz w:val="20"/>
                <w:szCs w:val="20"/>
              </w:rPr>
            </w:pP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Monitoreo de calidad de agua del Río Manzanares el 4/06/2019.</w:t>
            </w:r>
          </w:p>
          <w:p w:rsidR="00EB0538" w:rsidRPr="00052080" w:rsidRDefault="00EB0538" w:rsidP="00123F17">
            <w:pPr>
              <w:pStyle w:val="Default"/>
              <w:jc w:val="both"/>
              <w:rPr>
                <w:rFonts w:ascii="Arial Narrow" w:hAnsi="Arial Narrow"/>
                <w:sz w:val="20"/>
                <w:szCs w:val="20"/>
              </w:rPr>
            </w:pP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xml:space="preserve">- Monitoreo de calidad de agua de la Ciénaga el </w:t>
            </w:r>
            <w:proofErr w:type="gramStart"/>
            <w:r w:rsidRPr="00052080">
              <w:rPr>
                <w:rFonts w:ascii="Arial Narrow" w:hAnsi="Arial Narrow"/>
                <w:sz w:val="20"/>
                <w:szCs w:val="20"/>
              </w:rPr>
              <w:t>Sevillano</w:t>
            </w:r>
            <w:proofErr w:type="gramEnd"/>
            <w:r w:rsidRPr="00052080">
              <w:rPr>
                <w:rFonts w:ascii="Arial Narrow" w:hAnsi="Arial Narrow"/>
                <w:sz w:val="20"/>
                <w:szCs w:val="20"/>
              </w:rPr>
              <w:t xml:space="preserve">, Ciénaga, Magdalena. </w:t>
            </w: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xml:space="preserve"> </w:t>
            </w: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xml:space="preserve"> REDCAM MAGDALENA</w:t>
            </w: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xml:space="preserve"> Primer semestre 27-28 mayo 2019.</w:t>
            </w: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xml:space="preserve"> </w:t>
            </w: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xml:space="preserve"> BASURA MARINA</w:t>
            </w:r>
          </w:p>
          <w:p w:rsidR="00EB0538" w:rsidRPr="00052080" w:rsidRDefault="00EB0538" w:rsidP="00123F17">
            <w:pPr>
              <w:pStyle w:val="Default"/>
              <w:jc w:val="both"/>
              <w:rPr>
                <w:rFonts w:ascii="Arial Narrow" w:hAnsi="Arial Narrow"/>
                <w:sz w:val="20"/>
                <w:szCs w:val="20"/>
              </w:rPr>
            </w:pPr>
            <w:r w:rsidRPr="00052080">
              <w:rPr>
                <w:rFonts w:ascii="Arial Narrow" w:hAnsi="Arial Narrow"/>
                <w:sz w:val="20"/>
                <w:szCs w:val="20"/>
              </w:rPr>
              <w:t xml:space="preserve"> Temporada ALTA 25 -26 Julio.</w:t>
            </w:r>
          </w:p>
        </w:tc>
        <w:tc>
          <w:tcPr>
            <w:tcW w:w="2621"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718" w:type="dxa"/>
          </w:tcPr>
          <w:p w:rsidR="00EB0538" w:rsidRPr="00052080" w:rsidRDefault="00EB0538" w:rsidP="00227D25">
            <w:pPr>
              <w:suppressAutoHyphens w:val="0"/>
              <w:autoSpaceDN/>
              <w:jc w:val="center"/>
              <w:textAlignment w:val="auto"/>
              <w:rPr>
                <w:color w:val="000000"/>
                <w:sz w:val="20"/>
                <w:szCs w:val="20"/>
                <w:lang w:val="es-CO" w:eastAsia="es-CO"/>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2651"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185"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2331"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2621"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718" w:type="dxa"/>
          </w:tcPr>
          <w:p w:rsidR="00EB0538" w:rsidRPr="00052080" w:rsidRDefault="00EB0538" w:rsidP="00227D25">
            <w:pPr>
              <w:suppressAutoHyphens w:val="0"/>
              <w:autoSpaceDN/>
              <w:jc w:val="center"/>
              <w:textAlignment w:val="auto"/>
              <w:rPr>
                <w:color w:val="000000"/>
                <w:sz w:val="20"/>
                <w:szCs w:val="20"/>
                <w:lang w:val="es-CO" w:eastAsia="es-CO"/>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2651" w:type="dxa"/>
            <w:noWrap/>
            <w:vAlign w:val="center"/>
          </w:tcPr>
          <w:p w:rsidR="00EB0538" w:rsidRPr="00052080" w:rsidRDefault="00EB0538" w:rsidP="00227D25">
            <w:pPr>
              <w:jc w:val="center"/>
              <w:rPr>
                <w:rFonts w:cs="Calibri"/>
                <w:color w:val="000000"/>
                <w:lang w:eastAsia="es-CO"/>
              </w:rPr>
            </w:pPr>
            <w:r w:rsidRPr="00052080">
              <w:rPr>
                <w:rFonts w:cs="Calibri"/>
                <w:color w:val="000000"/>
                <w:lang w:eastAsia="es-CO"/>
              </w:rPr>
              <w:t>NA</w:t>
            </w:r>
          </w:p>
        </w:tc>
        <w:tc>
          <w:tcPr>
            <w:tcW w:w="1185" w:type="dxa"/>
            <w:noWrap/>
            <w:vAlign w:val="center"/>
          </w:tcPr>
          <w:p w:rsidR="00EB0538" w:rsidRPr="00052080" w:rsidRDefault="00EB0538" w:rsidP="00227D25">
            <w:pPr>
              <w:jc w:val="center"/>
              <w:rPr>
                <w:rFonts w:cs="Calibri"/>
                <w:color w:val="000000"/>
                <w:lang w:eastAsia="es-CO"/>
              </w:rPr>
            </w:pPr>
            <w:r w:rsidRPr="00052080">
              <w:rPr>
                <w:rFonts w:cs="Calibri"/>
                <w:color w:val="000000"/>
                <w:lang w:eastAsia="es-CO"/>
              </w:rPr>
              <w:t>5</w:t>
            </w:r>
          </w:p>
        </w:tc>
        <w:tc>
          <w:tcPr>
            <w:tcW w:w="2331" w:type="dxa"/>
            <w:vAlign w:val="center"/>
          </w:tcPr>
          <w:p w:rsidR="00EB0538" w:rsidRPr="00052080" w:rsidRDefault="00EB0538" w:rsidP="00227D25">
            <w:pPr>
              <w:jc w:val="center"/>
              <w:rPr>
                <w:rFonts w:cs="Calibri"/>
                <w:color w:val="000000"/>
                <w:lang w:eastAsia="es-CO"/>
              </w:rPr>
            </w:pPr>
            <w:r w:rsidRPr="00052080">
              <w:rPr>
                <w:rFonts w:cs="Calibri"/>
                <w:color w:val="000000"/>
                <w:lang w:eastAsia="es-CO"/>
              </w:rPr>
              <w:t xml:space="preserve">Actualmente, no se ha presentado solicitudes de vertimientos industriales a cuerpos de agua que sean de jurisdicción de la entidad. Por lo que, no ha </w:t>
            </w:r>
            <w:r w:rsidRPr="00052080">
              <w:rPr>
                <w:rFonts w:cs="Calibri"/>
                <w:color w:val="000000"/>
                <w:lang w:eastAsia="es-CO"/>
              </w:rPr>
              <w:lastRenderedPageBreak/>
              <w:t>existido la necesidad de implementar seguimiento y monitoreo</w:t>
            </w:r>
          </w:p>
        </w:tc>
        <w:tc>
          <w:tcPr>
            <w:tcW w:w="2621"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718" w:type="dxa"/>
          </w:tcPr>
          <w:p w:rsidR="00EB0538" w:rsidRPr="00052080" w:rsidRDefault="00EB0538" w:rsidP="00227D25">
            <w:pPr>
              <w:suppressAutoHyphens w:val="0"/>
              <w:autoSpaceDN/>
              <w:jc w:val="center"/>
              <w:textAlignment w:val="auto"/>
              <w:rPr>
                <w:color w:val="000000"/>
                <w:sz w:val="20"/>
                <w:szCs w:val="20"/>
                <w:lang w:val="es-CO" w:eastAsia="es-CO"/>
              </w:rPr>
            </w:pPr>
          </w:p>
        </w:tc>
      </w:tr>
      <w:tr w:rsidR="00EB0538" w:rsidRPr="00052080" w:rsidTr="009D2B2B">
        <w:trPr>
          <w:trHeight w:val="285"/>
        </w:trPr>
        <w:tc>
          <w:tcPr>
            <w:tcW w:w="1529" w:type="dxa"/>
            <w:vAlign w:val="center"/>
            <w:hideMark/>
          </w:tcPr>
          <w:p w:rsidR="00EB0538" w:rsidRPr="00052080" w:rsidRDefault="00EB0538" w:rsidP="00227D25">
            <w:pPr>
              <w:suppressAutoHyphens w:val="0"/>
              <w:autoSpaceDN/>
              <w:jc w:val="center"/>
              <w:textAlignment w:val="auto"/>
              <w:rPr>
                <w:sz w:val="20"/>
                <w:szCs w:val="20"/>
                <w:lang w:val="es-CO" w:eastAsia="es-CO"/>
              </w:rPr>
            </w:pPr>
          </w:p>
        </w:tc>
        <w:tc>
          <w:tcPr>
            <w:tcW w:w="1273" w:type="dxa"/>
            <w:vAlign w:val="center"/>
            <w:hideMark/>
          </w:tcPr>
          <w:p w:rsidR="00EB0538" w:rsidRPr="00052080" w:rsidRDefault="00EB0538"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2651" w:type="dxa"/>
            <w:noWrap/>
            <w:vAlign w:val="center"/>
          </w:tcPr>
          <w:p w:rsidR="00EB0538" w:rsidRPr="00052080" w:rsidRDefault="00707ED6"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Formato de seguimiento de  vertimiento </w:t>
            </w:r>
          </w:p>
        </w:tc>
        <w:tc>
          <w:tcPr>
            <w:tcW w:w="1185" w:type="dxa"/>
            <w:noWrap/>
            <w:vAlign w:val="center"/>
          </w:tcPr>
          <w:p w:rsidR="00EB0538" w:rsidRPr="00052080" w:rsidRDefault="00707ED6" w:rsidP="00227D25">
            <w:pPr>
              <w:suppressAutoHyphens w:val="0"/>
              <w:autoSpaceDN/>
              <w:jc w:val="center"/>
              <w:textAlignment w:val="auto"/>
              <w:rPr>
                <w:color w:val="000000"/>
                <w:sz w:val="20"/>
                <w:szCs w:val="20"/>
                <w:lang w:val="es-CO" w:eastAsia="es-CO"/>
              </w:rPr>
            </w:pPr>
            <w:r>
              <w:rPr>
                <w:color w:val="000000"/>
                <w:sz w:val="20"/>
                <w:szCs w:val="20"/>
                <w:lang w:val="es-CO" w:eastAsia="es-CO"/>
              </w:rPr>
              <w:t>3</w:t>
            </w:r>
          </w:p>
        </w:tc>
        <w:tc>
          <w:tcPr>
            <w:tcW w:w="2331" w:type="dxa"/>
            <w:noWrap/>
            <w:vAlign w:val="center"/>
          </w:tcPr>
          <w:p w:rsidR="00707ED6" w:rsidRPr="00707ED6" w:rsidRDefault="00707ED6" w:rsidP="00707ED6">
            <w:pPr>
              <w:shd w:val="clear" w:color="auto" w:fill="FFFFFF"/>
              <w:jc w:val="both"/>
              <w:rPr>
                <w:rFonts w:ascii="Times New Roman" w:hAnsi="Times New Roman"/>
                <w:color w:val="222222"/>
                <w:sz w:val="24"/>
                <w:lang w:val="es-CO" w:eastAsia="es-CO"/>
              </w:rPr>
            </w:pPr>
            <w:r>
              <w:rPr>
                <w:rFonts w:cs="Arial"/>
                <w:sz w:val="20"/>
                <w:lang w:val="es-CO"/>
              </w:rPr>
              <w:t>Seguimiento de la calidad hídrica de los cuerpos de agua receptores de los vertimientos se evalúa a través de l</w:t>
            </w:r>
            <w:r w:rsidRPr="00707ED6">
              <w:rPr>
                <w:rFonts w:cs="Arial"/>
                <w:sz w:val="20"/>
                <w:lang w:val="es-CO"/>
              </w:rPr>
              <w:t>os Actos Administrativos de cumplimiento para vertimientos son los Decretos 1594 de 1984, 3930 de 2010 y 4728 de 2010, la Resolución 631 de 2015 fue el último acto administrativo emitido en relación con vertimientos,</w:t>
            </w:r>
            <w:r>
              <w:rPr>
                <w:rFonts w:cs="Arial"/>
                <w:sz w:val="20"/>
                <w:lang w:val="es-CO"/>
              </w:rPr>
              <w:t xml:space="preserve"> donde se especifica los límites permisibles </w:t>
            </w:r>
          </w:p>
          <w:p w:rsidR="00EB0538" w:rsidRPr="00052080" w:rsidRDefault="00EB0538" w:rsidP="00227D25">
            <w:pPr>
              <w:jc w:val="both"/>
              <w:rPr>
                <w:rFonts w:cs="Arial"/>
                <w:sz w:val="20"/>
                <w:lang w:val="es-CO"/>
              </w:rPr>
            </w:pPr>
          </w:p>
        </w:tc>
        <w:tc>
          <w:tcPr>
            <w:tcW w:w="2621" w:type="dxa"/>
            <w:noWrap/>
            <w:vAlign w:val="center"/>
          </w:tcPr>
          <w:p w:rsidR="00EB0538" w:rsidRPr="00052080" w:rsidRDefault="00EB0538" w:rsidP="00227D25">
            <w:pPr>
              <w:suppressAutoHyphens w:val="0"/>
              <w:autoSpaceDN/>
              <w:jc w:val="center"/>
              <w:textAlignment w:val="auto"/>
              <w:rPr>
                <w:color w:val="000000"/>
                <w:sz w:val="20"/>
                <w:szCs w:val="20"/>
                <w:lang w:val="es-CO" w:eastAsia="es-CO"/>
              </w:rPr>
            </w:pPr>
          </w:p>
        </w:tc>
        <w:tc>
          <w:tcPr>
            <w:tcW w:w="1718" w:type="dxa"/>
          </w:tcPr>
          <w:p w:rsidR="00EB0538" w:rsidRPr="00052080" w:rsidRDefault="00EB0538" w:rsidP="00227D25">
            <w:pPr>
              <w:suppressAutoHyphens w:val="0"/>
              <w:autoSpaceDN/>
              <w:jc w:val="center"/>
              <w:textAlignment w:val="auto"/>
              <w:rPr>
                <w:color w:val="000000"/>
                <w:sz w:val="20"/>
                <w:szCs w:val="20"/>
                <w:lang w:val="es-CO" w:eastAsia="es-CO"/>
              </w:rPr>
            </w:pPr>
          </w:p>
        </w:tc>
      </w:tr>
    </w:tbl>
    <w:p w:rsidR="00C778FB" w:rsidRPr="00052080" w:rsidRDefault="00C778FB" w:rsidP="00227D25">
      <w:pPr>
        <w:rPr>
          <w:rFonts w:eastAsiaTheme="majorEastAsia"/>
          <w:lang w:eastAsia="en-US"/>
        </w:rPr>
      </w:pPr>
    </w:p>
    <w:tbl>
      <w:tblPr>
        <w:tblStyle w:val="Tablaconcuadrcula"/>
        <w:tblW w:w="0" w:type="auto"/>
        <w:tblLook w:val="04A0" w:firstRow="1" w:lastRow="0" w:firstColumn="1" w:lastColumn="0" w:noHBand="0" w:noVBand="1"/>
      </w:tblPr>
      <w:tblGrid>
        <w:gridCol w:w="1529"/>
        <w:gridCol w:w="1273"/>
        <w:gridCol w:w="2667"/>
        <w:gridCol w:w="1185"/>
        <w:gridCol w:w="2331"/>
        <w:gridCol w:w="2605"/>
        <w:gridCol w:w="1718"/>
      </w:tblGrid>
      <w:tr w:rsidR="00451027" w:rsidRPr="00052080" w:rsidTr="00451027">
        <w:trPr>
          <w:trHeight w:val="285"/>
          <w:tblHeader/>
        </w:trPr>
        <w:tc>
          <w:tcPr>
            <w:tcW w:w="13308" w:type="dxa"/>
            <w:gridSpan w:val="7"/>
            <w:vAlign w:val="center"/>
            <w:hideMark/>
          </w:tcPr>
          <w:p w:rsidR="00451027" w:rsidRPr="00052080" w:rsidRDefault="00451027" w:rsidP="00227D25">
            <w:pPr>
              <w:suppressAutoHyphens w:val="0"/>
              <w:autoSpaceDN/>
              <w:textAlignment w:val="auto"/>
              <w:rPr>
                <w:rFonts w:eastAsiaTheme="majorEastAsia"/>
                <w:lang w:eastAsia="en-US"/>
              </w:rPr>
            </w:pPr>
            <w:r w:rsidRPr="00052080">
              <w:rPr>
                <w:rFonts w:eastAsiaTheme="majorEastAsia"/>
                <w:lang w:eastAsia="en-US"/>
              </w:rPr>
              <w:br w:type="page"/>
            </w:r>
            <w:r w:rsidRPr="00052080">
              <w:rPr>
                <w:rFonts w:eastAsiaTheme="minorHAnsi" w:cs="Arial"/>
                <w:b/>
                <w:sz w:val="20"/>
                <w:szCs w:val="20"/>
                <w:lang w:eastAsia="en-US"/>
              </w:rPr>
              <w:t>Acción 1C21: Fortalecer el seguimiento y control a las lagunas de oxidación identificadas en los municipios costeros del área de estudio del Plan Maestro.</w:t>
            </w:r>
          </w:p>
        </w:tc>
      </w:tr>
      <w:tr w:rsidR="00451027" w:rsidRPr="00052080" w:rsidTr="00451027">
        <w:trPr>
          <w:trHeight w:val="285"/>
          <w:tblHeader/>
        </w:trPr>
        <w:tc>
          <w:tcPr>
            <w:tcW w:w="2802" w:type="dxa"/>
            <w:gridSpan w:val="2"/>
            <w:vAlign w:val="center"/>
            <w:hideMark/>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667" w:type="dxa"/>
            <w:vMerge w:val="restart"/>
            <w:vAlign w:val="center"/>
            <w:hideMark/>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605" w:type="dxa"/>
            <w:vMerge w:val="restart"/>
            <w:vAlign w:val="center"/>
            <w:hideMark/>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451027" w:rsidRPr="00052080" w:rsidTr="00451027">
        <w:trPr>
          <w:trHeight w:val="216"/>
          <w:tblHeader/>
        </w:trPr>
        <w:tc>
          <w:tcPr>
            <w:tcW w:w="1529" w:type="dxa"/>
            <w:vAlign w:val="center"/>
            <w:hideMark/>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273" w:type="dxa"/>
            <w:vAlign w:val="center"/>
            <w:hideMark/>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667" w:type="dxa"/>
            <w:vMerge/>
            <w:vAlign w:val="center"/>
            <w:hideMark/>
          </w:tcPr>
          <w:p w:rsidR="00451027" w:rsidRPr="00052080" w:rsidRDefault="00451027"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451027" w:rsidRPr="00052080" w:rsidRDefault="00451027"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451027" w:rsidRPr="00052080" w:rsidRDefault="00451027" w:rsidP="00227D25">
            <w:pPr>
              <w:suppressAutoHyphens w:val="0"/>
              <w:autoSpaceDN/>
              <w:jc w:val="center"/>
              <w:textAlignment w:val="auto"/>
              <w:rPr>
                <w:rFonts w:eastAsiaTheme="minorHAnsi" w:cs="Arial"/>
                <w:sz w:val="20"/>
                <w:szCs w:val="20"/>
                <w:lang w:eastAsia="en-US"/>
              </w:rPr>
            </w:pPr>
          </w:p>
        </w:tc>
        <w:tc>
          <w:tcPr>
            <w:tcW w:w="2605" w:type="dxa"/>
            <w:vMerge/>
            <w:vAlign w:val="center"/>
            <w:hideMark/>
          </w:tcPr>
          <w:p w:rsidR="00451027" w:rsidRPr="00052080" w:rsidRDefault="00451027" w:rsidP="00227D25">
            <w:pPr>
              <w:suppressAutoHyphens w:val="0"/>
              <w:autoSpaceDN/>
              <w:jc w:val="center"/>
              <w:textAlignment w:val="auto"/>
              <w:rPr>
                <w:rFonts w:eastAsiaTheme="minorHAnsi" w:cs="Arial"/>
                <w:sz w:val="20"/>
                <w:szCs w:val="20"/>
                <w:lang w:eastAsia="en-US"/>
              </w:rPr>
            </w:pPr>
          </w:p>
        </w:tc>
        <w:tc>
          <w:tcPr>
            <w:tcW w:w="1718" w:type="dxa"/>
            <w:vMerge/>
          </w:tcPr>
          <w:p w:rsidR="00451027" w:rsidRPr="00052080" w:rsidRDefault="00451027" w:rsidP="00227D25">
            <w:pPr>
              <w:suppressAutoHyphens w:val="0"/>
              <w:autoSpaceDN/>
              <w:jc w:val="center"/>
              <w:textAlignment w:val="auto"/>
              <w:rPr>
                <w:rFonts w:eastAsiaTheme="minorHAnsi" w:cs="Arial"/>
                <w:sz w:val="20"/>
                <w:szCs w:val="20"/>
                <w:lang w:eastAsia="en-US"/>
              </w:rPr>
            </w:pPr>
          </w:p>
        </w:tc>
      </w:tr>
      <w:tr w:rsidR="00451027" w:rsidRPr="00052080" w:rsidTr="009D2B2B">
        <w:trPr>
          <w:trHeight w:val="285"/>
        </w:trPr>
        <w:tc>
          <w:tcPr>
            <w:tcW w:w="1529" w:type="dxa"/>
            <w:vAlign w:val="center"/>
            <w:hideMark/>
          </w:tcPr>
          <w:p w:rsidR="00451027" w:rsidRPr="00052080" w:rsidRDefault="00451027"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273" w:type="dxa"/>
            <w:vAlign w:val="center"/>
            <w:hideMark/>
          </w:tcPr>
          <w:p w:rsidR="00451027" w:rsidRPr="00052080" w:rsidRDefault="00451027" w:rsidP="00227D25">
            <w:pPr>
              <w:suppressAutoHyphens w:val="0"/>
              <w:autoSpaceDN/>
              <w:jc w:val="center"/>
              <w:textAlignment w:val="auto"/>
              <w:rPr>
                <w:sz w:val="20"/>
                <w:szCs w:val="20"/>
                <w:lang w:val="es-CO" w:eastAsia="es-CO"/>
              </w:rPr>
            </w:pPr>
          </w:p>
        </w:tc>
        <w:tc>
          <w:tcPr>
            <w:tcW w:w="2667" w:type="dxa"/>
            <w:vAlign w:val="center"/>
          </w:tcPr>
          <w:p w:rsidR="00451027"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Concepto Técnico- Actuación Jurídica</w:t>
            </w:r>
          </w:p>
        </w:tc>
        <w:tc>
          <w:tcPr>
            <w:tcW w:w="1185" w:type="dxa"/>
            <w:noWrap/>
            <w:vAlign w:val="center"/>
          </w:tcPr>
          <w:p w:rsidR="00451027" w:rsidRPr="00052080" w:rsidRDefault="00D1079D" w:rsidP="00227D25">
            <w:pPr>
              <w:suppressAutoHyphens w:val="0"/>
              <w:autoSpaceDN/>
              <w:jc w:val="center"/>
              <w:textAlignment w:val="auto"/>
              <w:rPr>
                <w:sz w:val="20"/>
                <w:szCs w:val="20"/>
                <w:lang w:val="es-CO" w:eastAsia="es-CO"/>
              </w:rPr>
            </w:pPr>
            <w:r>
              <w:rPr>
                <w:sz w:val="20"/>
                <w:szCs w:val="20"/>
                <w:lang w:val="es-CO" w:eastAsia="es-CO"/>
              </w:rPr>
              <w:t>2</w:t>
            </w:r>
          </w:p>
        </w:tc>
        <w:tc>
          <w:tcPr>
            <w:tcW w:w="2331" w:type="dxa"/>
            <w:vAlign w:val="center"/>
          </w:tcPr>
          <w:p w:rsidR="00451027" w:rsidRPr="00052080" w:rsidRDefault="00052080" w:rsidP="00227D25">
            <w:pPr>
              <w:suppressAutoHyphens w:val="0"/>
              <w:autoSpaceDN/>
              <w:jc w:val="both"/>
              <w:textAlignment w:val="auto"/>
              <w:rPr>
                <w:sz w:val="20"/>
                <w:szCs w:val="20"/>
                <w:lang w:val="es-CO" w:eastAsia="es-CO"/>
              </w:rPr>
            </w:pPr>
            <w:r w:rsidRPr="00052080">
              <w:rPr>
                <w:sz w:val="20"/>
                <w:szCs w:val="20"/>
                <w:lang w:val="es-CO" w:eastAsia="es-CO"/>
              </w:rPr>
              <w:t xml:space="preserve">Durante el periodo de reporte se ha proyectado conceptos sobre resultados de monitoreo de lodos realizados en las lagunas del sistema de tratamiento del municipio de Ciénaga operada por la empresa Operadores de Servicios de la </w:t>
            </w:r>
            <w:r w:rsidRPr="00052080">
              <w:rPr>
                <w:sz w:val="20"/>
                <w:szCs w:val="20"/>
                <w:lang w:val="es-CO" w:eastAsia="es-CO"/>
              </w:rPr>
              <w:lastRenderedPageBreak/>
              <w:t>Sierra S.A. E.S.P. Los conceptos técnicos representan el insumo para la proyección jurídica que actualmente se está adelantando para el prestador del servicio. Se espera para el próximo avance anexar la actuación jurídica a que diere lugar.</w:t>
            </w:r>
          </w:p>
        </w:tc>
        <w:tc>
          <w:tcPr>
            <w:tcW w:w="2605" w:type="dxa"/>
            <w:noWrap/>
            <w:vAlign w:val="center"/>
          </w:tcPr>
          <w:p w:rsidR="00451027" w:rsidRPr="00052080" w:rsidRDefault="00451027" w:rsidP="00227D25">
            <w:pPr>
              <w:suppressAutoHyphens w:val="0"/>
              <w:autoSpaceDN/>
              <w:jc w:val="center"/>
              <w:textAlignment w:val="auto"/>
              <w:rPr>
                <w:color w:val="000000"/>
                <w:sz w:val="20"/>
                <w:szCs w:val="20"/>
                <w:lang w:val="es-CO" w:eastAsia="es-CO"/>
              </w:rPr>
            </w:pPr>
          </w:p>
        </w:tc>
        <w:tc>
          <w:tcPr>
            <w:tcW w:w="1718" w:type="dxa"/>
          </w:tcPr>
          <w:p w:rsidR="00451027" w:rsidRPr="00052080" w:rsidRDefault="00451027" w:rsidP="00227D25">
            <w:pPr>
              <w:suppressAutoHyphens w:val="0"/>
              <w:autoSpaceDN/>
              <w:jc w:val="center"/>
              <w:textAlignment w:val="auto"/>
              <w:rPr>
                <w:color w:val="000000"/>
                <w:sz w:val="20"/>
                <w:szCs w:val="20"/>
                <w:lang w:val="es-CO" w:eastAsia="es-CO"/>
              </w:rPr>
            </w:pPr>
          </w:p>
        </w:tc>
      </w:tr>
      <w:tr w:rsidR="00FA6DB1" w:rsidRPr="00052080" w:rsidTr="009D2B2B">
        <w:trPr>
          <w:trHeight w:val="285"/>
        </w:trPr>
        <w:tc>
          <w:tcPr>
            <w:tcW w:w="1529" w:type="dxa"/>
            <w:vAlign w:val="center"/>
            <w:hideMark/>
          </w:tcPr>
          <w:p w:rsidR="00FA6DB1" w:rsidRPr="00052080" w:rsidRDefault="00FA6DB1"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273" w:type="dxa"/>
            <w:vAlign w:val="center"/>
            <w:hideMark/>
          </w:tcPr>
          <w:p w:rsidR="00FA6DB1" w:rsidRPr="00052080" w:rsidRDefault="00FA6DB1" w:rsidP="00227D25">
            <w:pPr>
              <w:suppressAutoHyphens w:val="0"/>
              <w:autoSpaceDN/>
              <w:jc w:val="center"/>
              <w:textAlignment w:val="auto"/>
              <w:rPr>
                <w:sz w:val="20"/>
                <w:szCs w:val="20"/>
                <w:lang w:val="es-CO" w:eastAsia="es-CO"/>
              </w:rPr>
            </w:pPr>
          </w:p>
        </w:tc>
        <w:tc>
          <w:tcPr>
            <w:tcW w:w="2667" w:type="dxa"/>
            <w:noWrap/>
            <w:vAlign w:val="center"/>
          </w:tcPr>
          <w:p w:rsidR="00FA6DB1" w:rsidRPr="00052080" w:rsidRDefault="00FA6DB1" w:rsidP="00227D25">
            <w:pPr>
              <w:jc w:val="center"/>
              <w:rPr>
                <w:sz w:val="20"/>
              </w:rPr>
            </w:pPr>
            <w:r w:rsidRPr="00052080">
              <w:rPr>
                <w:sz w:val="20"/>
              </w:rPr>
              <w:t>Informes Técnicos</w:t>
            </w:r>
          </w:p>
        </w:tc>
        <w:tc>
          <w:tcPr>
            <w:tcW w:w="1185" w:type="dxa"/>
            <w:noWrap/>
            <w:vAlign w:val="center"/>
          </w:tcPr>
          <w:p w:rsidR="00FA6DB1" w:rsidRPr="00052080" w:rsidRDefault="00FA6DB1" w:rsidP="00227D25">
            <w:pPr>
              <w:jc w:val="center"/>
              <w:rPr>
                <w:sz w:val="20"/>
              </w:rPr>
            </w:pPr>
            <w:r w:rsidRPr="00052080">
              <w:rPr>
                <w:sz w:val="20"/>
              </w:rPr>
              <w:t>3</w:t>
            </w:r>
          </w:p>
        </w:tc>
        <w:tc>
          <w:tcPr>
            <w:tcW w:w="2331" w:type="dxa"/>
            <w:noWrap/>
            <w:vAlign w:val="center"/>
          </w:tcPr>
          <w:p w:rsidR="00FA6DB1" w:rsidRPr="00052080" w:rsidRDefault="00FA6DB1" w:rsidP="00227D25">
            <w:pPr>
              <w:jc w:val="both"/>
              <w:rPr>
                <w:sz w:val="20"/>
              </w:rPr>
            </w:pPr>
            <w:r w:rsidRPr="00052080">
              <w:rPr>
                <w:sz w:val="20"/>
              </w:rPr>
              <w:t>Solo Dibulla cuenta con Laguna de estabilización, la cual no efectúa un debido tratamiento</w:t>
            </w:r>
          </w:p>
        </w:tc>
        <w:tc>
          <w:tcPr>
            <w:tcW w:w="2605" w:type="dxa"/>
            <w:noWrap/>
            <w:vAlign w:val="center"/>
          </w:tcPr>
          <w:p w:rsidR="00FA6DB1" w:rsidRPr="00052080" w:rsidRDefault="00FA6DB1" w:rsidP="00227D25">
            <w:pPr>
              <w:jc w:val="both"/>
              <w:rPr>
                <w:sz w:val="20"/>
              </w:rPr>
            </w:pPr>
            <w:r w:rsidRPr="00052080">
              <w:rPr>
                <w:sz w:val="20"/>
              </w:rPr>
              <w:t>Se debe promover el mejoramiento del STAR de Dibulla</w:t>
            </w:r>
          </w:p>
        </w:tc>
        <w:tc>
          <w:tcPr>
            <w:tcW w:w="1718" w:type="dxa"/>
          </w:tcPr>
          <w:p w:rsidR="00FA6DB1" w:rsidRPr="00052080" w:rsidRDefault="00FA6DB1" w:rsidP="00227D25">
            <w:pPr>
              <w:suppressAutoHyphens w:val="0"/>
              <w:autoSpaceDN/>
              <w:jc w:val="both"/>
              <w:textAlignment w:val="auto"/>
              <w:rPr>
                <w:sz w:val="20"/>
                <w:szCs w:val="20"/>
                <w:lang w:val="es-CO" w:eastAsia="es-CO"/>
              </w:rPr>
            </w:pPr>
          </w:p>
        </w:tc>
      </w:tr>
      <w:tr w:rsidR="00FA6DB1" w:rsidRPr="00052080" w:rsidTr="009D2B2B">
        <w:trPr>
          <w:trHeight w:val="285"/>
        </w:trPr>
        <w:tc>
          <w:tcPr>
            <w:tcW w:w="1529" w:type="dxa"/>
            <w:vAlign w:val="center"/>
            <w:hideMark/>
          </w:tcPr>
          <w:p w:rsidR="00FA6DB1" w:rsidRPr="00052080" w:rsidRDefault="00FA6DB1" w:rsidP="00227D25">
            <w:pPr>
              <w:suppressAutoHyphens w:val="0"/>
              <w:autoSpaceDN/>
              <w:jc w:val="center"/>
              <w:textAlignment w:val="auto"/>
              <w:rPr>
                <w:sz w:val="20"/>
                <w:szCs w:val="20"/>
                <w:lang w:val="es-CO" w:eastAsia="es-CO"/>
              </w:rPr>
            </w:pPr>
          </w:p>
        </w:tc>
        <w:tc>
          <w:tcPr>
            <w:tcW w:w="1273" w:type="dxa"/>
            <w:vAlign w:val="center"/>
            <w:hideMark/>
          </w:tcPr>
          <w:p w:rsidR="00FA6DB1" w:rsidRPr="00052080" w:rsidRDefault="00FA6DB1"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2667" w:type="dxa"/>
            <w:noWrap/>
            <w:vAlign w:val="center"/>
          </w:tcPr>
          <w:p w:rsidR="00FA6DB1" w:rsidRPr="00052080" w:rsidRDefault="00FA6DB1" w:rsidP="00227D25">
            <w:pPr>
              <w:suppressAutoHyphens w:val="0"/>
              <w:autoSpaceDN/>
              <w:jc w:val="center"/>
              <w:textAlignment w:val="auto"/>
              <w:rPr>
                <w:color w:val="000000"/>
                <w:sz w:val="20"/>
                <w:szCs w:val="20"/>
                <w:lang w:val="es-CO" w:eastAsia="es-CO"/>
              </w:rPr>
            </w:pPr>
          </w:p>
        </w:tc>
        <w:tc>
          <w:tcPr>
            <w:tcW w:w="1185" w:type="dxa"/>
            <w:noWrap/>
            <w:vAlign w:val="center"/>
          </w:tcPr>
          <w:p w:rsidR="00FA6DB1" w:rsidRPr="00052080" w:rsidRDefault="00FA6DB1" w:rsidP="00227D25">
            <w:pPr>
              <w:suppressAutoHyphens w:val="0"/>
              <w:autoSpaceDN/>
              <w:jc w:val="center"/>
              <w:textAlignment w:val="auto"/>
              <w:rPr>
                <w:color w:val="000000"/>
                <w:sz w:val="20"/>
                <w:szCs w:val="20"/>
                <w:lang w:val="es-CO" w:eastAsia="es-CO"/>
              </w:rPr>
            </w:pPr>
          </w:p>
        </w:tc>
        <w:tc>
          <w:tcPr>
            <w:tcW w:w="2331" w:type="dxa"/>
            <w:noWrap/>
            <w:vAlign w:val="center"/>
          </w:tcPr>
          <w:p w:rsidR="00FA6DB1" w:rsidRPr="00052080" w:rsidRDefault="00FA6DB1" w:rsidP="00227D25">
            <w:pPr>
              <w:suppressAutoHyphens w:val="0"/>
              <w:autoSpaceDN/>
              <w:jc w:val="center"/>
              <w:textAlignment w:val="auto"/>
              <w:rPr>
                <w:color w:val="000000"/>
                <w:sz w:val="20"/>
                <w:szCs w:val="20"/>
                <w:lang w:val="es-CO" w:eastAsia="es-CO"/>
              </w:rPr>
            </w:pPr>
          </w:p>
        </w:tc>
        <w:tc>
          <w:tcPr>
            <w:tcW w:w="2605" w:type="dxa"/>
            <w:noWrap/>
            <w:vAlign w:val="center"/>
          </w:tcPr>
          <w:p w:rsidR="00FA6DB1" w:rsidRPr="00052080" w:rsidRDefault="00FA6DB1" w:rsidP="00227D25">
            <w:pPr>
              <w:suppressAutoHyphens w:val="0"/>
              <w:autoSpaceDN/>
              <w:jc w:val="center"/>
              <w:textAlignment w:val="auto"/>
              <w:rPr>
                <w:color w:val="000000"/>
                <w:sz w:val="20"/>
                <w:szCs w:val="20"/>
                <w:lang w:val="es-CO" w:eastAsia="es-CO"/>
              </w:rPr>
            </w:pPr>
          </w:p>
        </w:tc>
        <w:tc>
          <w:tcPr>
            <w:tcW w:w="1718" w:type="dxa"/>
          </w:tcPr>
          <w:p w:rsidR="00FA6DB1" w:rsidRPr="00052080" w:rsidRDefault="00FA6DB1" w:rsidP="00227D25">
            <w:pPr>
              <w:suppressAutoHyphens w:val="0"/>
              <w:autoSpaceDN/>
              <w:jc w:val="center"/>
              <w:textAlignment w:val="auto"/>
              <w:rPr>
                <w:color w:val="000000"/>
                <w:sz w:val="20"/>
                <w:szCs w:val="20"/>
                <w:lang w:val="es-CO" w:eastAsia="es-CO"/>
              </w:rPr>
            </w:pPr>
          </w:p>
        </w:tc>
      </w:tr>
      <w:tr w:rsidR="00FA6DB1" w:rsidRPr="00052080" w:rsidTr="009D2B2B">
        <w:trPr>
          <w:trHeight w:val="285"/>
        </w:trPr>
        <w:tc>
          <w:tcPr>
            <w:tcW w:w="1529" w:type="dxa"/>
            <w:vAlign w:val="center"/>
            <w:hideMark/>
          </w:tcPr>
          <w:p w:rsidR="00FA6DB1" w:rsidRPr="00052080" w:rsidRDefault="00FA6DB1" w:rsidP="00227D25">
            <w:pPr>
              <w:suppressAutoHyphens w:val="0"/>
              <w:autoSpaceDN/>
              <w:jc w:val="center"/>
              <w:textAlignment w:val="auto"/>
              <w:rPr>
                <w:sz w:val="20"/>
                <w:szCs w:val="20"/>
                <w:lang w:val="es-CO" w:eastAsia="es-CO"/>
              </w:rPr>
            </w:pPr>
          </w:p>
        </w:tc>
        <w:tc>
          <w:tcPr>
            <w:tcW w:w="1273" w:type="dxa"/>
            <w:vAlign w:val="center"/>
            <w:hideMark/>
          </w:tcPr>
          <w:p w:rsidR="00FA6DB1" w:rsidRPr="00052080" w:rsidRDefault="00FA6DB1"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2667" w:type="dxa"/>
            <w:noWrap/>
            <w:vAlign w:val="center"/>
          </w:tcPr>
          <w:p w:rsidR="00FA6DB1" w:rsidRPr="00052080" w:rsidRDefault="00FA6DB1" w:rsidP="00227D25">
            <w:pPr>
              <w:jc w:val="center"/>
              <w:rPr>
                <w:color w:val="000000"/>
                <w:sz w:val="20"/>
                <w:lang w:val="es-CO" w:eastAsia="es-CO"/>
              </w:rPr>
            </w:pPr>
            <w:r w:rsidRPr="00052080">
              <w:rPr>
                <w:color w:val="000000"/>
                <w:sz w:val="20"/>
                <w:lang w:val="es-CO" w:eastAsia="es-CO"/>
              </w:rPr>
              <w:t>Actas de solicitud de información y seguimiento realizados por la oficina de medio ambiente</w:t>
            </w:r>
          </w:p>
        </w:tc>
        <w:tc>
          <w:tcPr>
            <w:tcW w:w="1185" w:type="dxa"/>
            <w:noWrap/>
            <w:vAlign w:val="center"/>
          </w:tcPr>
          <w:p w:rsidR="00FA6DB1" w:rsidRPr="00052080" w:rsidRDefault="00FA6DB1" w:rsidP="00227D25">
            <w:pPr>
              <w:jc w:val="center"/>
              <w:rPr>
                <w:color w:val="000000"/>
                <w:sz w:val="20"/>
                <w:lang w:val="es-CO" w:eastAsia="es-CO"/>
              </w:rPr>
            </w:pPr>
            <w:r w:rsidRPr="00052080">
              <w:rPr>
                <w:color w:val="000000"/>
                <w:sz w:val="20"/>
                <w:lang w:val="es-CO" w:eastAsia="es-CO"/>
              </w:rPr>
              <w:t>2</w:t>
            </w:r>
          </w:p>
        </w:tc>
        <w:tc>
          <w:tcPr>
            <w:tcW w:w="2331" w:type="dxa"/>
            <w:noWrap/>
            <w:vAlign w:val="center"/>
          </w:tcPr>
          <w:p w:rsidR="00FA6DB1" w:rsidRPr="00052080" w:rsidRDefault="00FA6DB1" w:rsidP="00227D25">
            <w:pPr>
              <w:jc w:val="center"/>
              <w:rPr>
                <w:color w:val="000000"/>
                <w:sz w:val="20"/>
                <w:lang w:val="es-CO" w:eastAsia="es-CO"/>
              </w:rPr>
            </w:pPr>
            <w:r w:rsidRPr="00052080">
              <w:rPr>
                <w:color w:val="000000"/>
                <w:sz w:val="20"/>
                <w:lang w:val="es-CO" w:eastAsia="es-CO"/>
              </w:rPr>
              <w:t xml:space="preserve">Se han realizado diversos acercamientos con la empresa Operadores de la sierra, donde podemos hacer seguimiento y control al estado actual de la STAR, tenemos conocimiento de los análisis que se realizan </w:t>
            </w:r>
            <w:proofErr w:type="spellStart"/>
            <w:r w:rsidRPr="00052080">
              <w:rPr>
                <w:color w:val="000000"/>
                <w:sz w:val="20"/>
                <w:lang w:val="es-CO" w:eastAsia="es-CO"/>
              </w:rPr>
              <w:t>periodicamente</w:t>
            </w:r>
            <w:proofErr w:type="spellEnd"/>
            <w:r w:rsidRPr="00052080">
              <w:rPr>
                <w:color w:val="000000"/>
                <w:sz w:val="20"/>
                <w:lang w:val="es-CO" w:eastAsia="es-CO"/>
              </w:rPr>
              <w:t xml:space="preserve"> pero estamos a la espera del PMA</w:t>
            </w:r>
          </w:p>
        </w:tc>
        <w:tc>
          <w:tcPr>
            <w:tcW w:w="2605" w:type="dxa"/>
            <w:noWrap/>
            <w:vAlign w:val="center"/>
          </w:tcPr>
          <w:p w:rsidR="00FA6DB1" w:rsidRPr="00052080" w:rsidRDefault="00FA6DB1" w:rsidP="00227D25">
            <w:pPr>
              <w:suppressAutoHyphens w:val="0"/>
              <w:autoSpaceDN/>
              <w:jc w:val="center"/>
              <w:textAlignment w:val="auto"/>
              <w:rPr>
                <w:color w:val="000000"/>
                <w:sz w:val="20"/>
                <w:szCs w:val="20"/>
                <w:lang w:val="es-CO" w:eastAsia="es-CO"/>
              </w:rPr>
            </w:pPr>
          </w:p>
        </w:tc>
        <w:tc>
          <w:tcPr>
            <w:tcW w:w="1718" w:type="dxa"/>
          </w:tcPr>
          <w:p w:rsidR="00FA6DB1" w:rsidRPr="00052080" w:rsidRDefault="00FA6DB1" w:rsidP="00227D25">
            <w:pPr>
              <w:suppressAutoHyphens w:val="0"/>
              <w:autoSpaceDN/>
              <w:jc w:val="center"/>
              <w:textAlignment w:val="auto"/>
              <w:rPr>
                <w:color w:val="000000"/>
                <w:sz w:val="20"/>
                <w:szCs w:val="20"/>
                <w:lang w:val="es-CO" w:eastAsia="es-CO"/>
              </w:rPr>
            </w:pPr>
          </w:p>
        </w:tc>
      </w:tr>
      <w:tr w:rsidR="00FA6DB1" w:rsidRPr="00052080" w:rsidTr="009D2B2B">
        <w:trPr>
          <w:trHeight w:val="285"/>
        </w:trPr>
        <w:tc>
          <w:tcPr>
            <w:tcW w:w="1529" w:type="dxa"/>
            <w:vAlign w:val="center"/>
            <w:hideMark/>
          </w:tcPr>
          <w:p w:rsidR="00FA6DB1" w:rsidRPr="00052080" w:rsidRDefault="00FA6DB1" w:rsidP="00227D25">
            <w:pPr>
              <w:suppressAutoHyphens w:val="0"/>
              <w:autoSpaceDN/>
              <w:jc w:val="center"/>
              <w:textAlignment w:val="auto"/>
              <w:rPr>
                <w:sz w:val="20"/>
                <w:szCs w:val="20"/>
                <w:lang w:val="es-CO" w:eastAsia="es-CO"/>
              </w:rPr>
            </w:pPr>
          </w:p>
        </w:tc>
        <w:tc>
          <w:tcPr>
            <w:tcW w:w="1273" w:type="dxa"/>
            <w:vAlign w:val="center"/>
            <w:hideMark/>
          </w:tcPr>
          <w:p w:rsidR="00FA6DB1" w:rsidRPr="00052080" w:rsidRDefault="00FA6DB1"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2667" w:type="dxa"/>
            <w:noWrap/>
            <w:vAlign w:val="center"/>
          </w:tcPr>
          <w:p w:rsidR="00FA6DB1" w:rsidRPr="00052080" w:rsidRDefault="00FA6DB1" w:rsidP="00227D25">
            <w:pPr>
              <w:suppressAutoHyphens w:val="0"/>
              <w:autoSpaceDN/>
              <w:jc w:val="center"/>
              <w:textAlignment w:val="auto"/>
              <w:rPr>
                <w:color w:val="000000"/>
                <w:sz w:val="20"/>
                <w:szCs w:val="20"/>
                <w:lang w:val="es-CO" w:eastAsia="es-CO"/>
              </w:rPr>
            </w:pPr>
          </w:p>
        </w:tc>
        <w:tc>
          <w:tcPr>
            <w:tcW w:w="1185" w:type="dxa"/>
            <w:noWrap/>
            <w:vAlign w:val="center"/>
          </w:tcPr>
          <w:p w:rsidR="00FA6DB1" w:rsidRPr="00052080" w:rsidRDefault="00FA6DB1" w:rsidP="00227D25">
            <w:pPr>
              <w:suppressAutoHyphens w:val="0"/>
              <w:autoSpaceDN/>
              <w:jc w:val="center"/>
              <w:textAlignment w:val="auto"/>
              <w:rPr>
                <w:color w:val="000000"/>
                <w:sz w:val="20"/>
                <w:szCs w:val="20"/>
                <w:lang w:val="es-CO" w:eastAsia="es-CO"/>
              </w:rPr>
            </w:pPr>
          </w:p>
        </w:tc>
        <w:tc>
          <w:tcPr>
            <w:tcW w:w="2331" w:type="dxa"/>
            <w:noWrap/>
            <w:vAlign w:val="center"/>
          </w:tcPr>
          <w:p w:rsidR="00FA6DB1" w:rsidRPr="00052080" w:rsidRDefault="00FA6DB1" w:rsidP="00227D25">
            <w:pPr>
              <w:suppressAutoHyphens w:val="0"/>
              <w:autoSpaceDN/>
              <w:jc w:val="center"/>
              <w:textAlignment w:val="auto"/>
              <w:rPr>
                <w:color w:val="000000"/>
                <w:sz w:val="20"/>
                <w:szCs w:val="20"/>
                <w:lang w:val="es-CO" w:eastAsia="es-CO"/>
              </w:rPr>
            </w:pPr>
          </w:p>
        </w:tc>
        <w:tc>
          <w:tcPr>
            <w:tcW w:w="2605" w:type="dxa"/>
            <w:noWrap/>
            <w:vAlign w:val="center"/>
          </w:tcPr>
          <w:p w:rsidR="00FA6DB1" w:rsidRPr="00052080" w:rsidRDefault="00FA6DB1" w:rsidP="00227D25">
            <w:pPr>
              <w:suppressAutoHyphens w:val="0"/>
              <w:autoSpaceDN/>
              <w:jc w:val="center"/>
              <w:textAlignment w:val="auto"/>
              <w:rPr>
                <w:color w:val="000000"/>
                <w:sz w:val="20"/>
                <w:szCs w:val="20"/>
                <w:lang w:val="es-CO" w:eastAsia="es-CO"/>
              </w:rPr>
            </w:pPr>
          </w:p>
        </w:tc>
        <w:tc>
          <w:tcPr>
            <w:tcW w:w="1718" w:type="dxa"/>
          </w:tcPr>
          <w:p w:rsidR="00FA6DB1" w:rsidRPr="00052080" w:rsidRDefault="00FA6DB1" w:rsidP="00227D25">
            <w:pPr>
              <w:suppressAutoHyphens w:val="0"/>
              <w:autoSpaceDN/>
              <w:jc w:val="center"/>
              <w:textAlignment w:val="auto"/>
              <w:rPr>
                <w:color w:val="000000"/>
                <w:sz w:val="20"/>
                <w:szCs w:val="20"/>
                <w:lang w:val="es-CO" w:eastAsia="es-CO"/>
              </w:rPr>
            </w:pPr>
          </w:p>
        </w:tc>
      </w:tr>
    </w:tbl>
    <w:p w:rsidR="00C778FB" w:rsidRPr="00052080" w:rsidRDefault="00C778FB" w:rsidP="00227D25">
      <w:pPr>
        <w:rPr>
          <w:rFonts w:eastAsiaTheme="majorEastAsia"/>
          <w:lang w:eastAsia="en-US"/>
        </w:rPr>
      </w:pPr>
    </w:p>
    <w:tbl>
      <w:tblPr>
        <w:tblStyle w:val="Tablaconcuadrcula"/>
        <w:tblW w:w="0" w:type="auto"/>
        <w:tblLook w:val="04A0" w:firstRow="1" w:lastRow="0" w:firstColumn="1" w:lastColumn="0" w:noHBand="0" w:noVBand="1"/>
      </w:tblPr>
      <w:tblGrid>
        <w:gridCol w:w="1471"/>
        <w:gridCol w:w="1331"/>
        <w:gridCol w:w="2641"/>
        <w:gridCol w:w="1185"/>
        <w:gridCol w:w="1719"/>
        <w:gridCol w:w="3243"/>
        <w:gridCol w:w="1718"/>
      </w:tblGrid>
      <w:tr w:rsidR="00451027" w:rsidRPr="00052080" w:rsidTr="00451027">
        <w:trPr>
          <w:trHeight w:val="285"/>
          <w:tblHeader/>
        </w:trPr>
        <w:tc>
          <w:tcPr>
            <w:tcW w:w="13308" w:type="dxa"/>
            <w:gridSpan w:val="7"/>
            <w:vAlign w:val="center"/>
            <w:hideMark/>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1C22: Investigar y sancionar a los infractores</w:t>
            </w:r>
          </w:p>
        </w:tc>
      </w:tr>
      <w:tr w:rsidR="00451027" w:rsidRPr="00052080" w:rsidTr="00451027">
        <w:trPr>
          <w:trHeight w:val="285"/>
          <w:tblHeader/>
        </w:trPr>
        <w:tc>
          <w:tcPr>
            <w:tcW w:w="2802" w:type="dxa"/>
            <w:gridSpan w:val="2"/>
            <w:vAlign w:val="center"/>
            <w:hideMark/>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641" w:type="dxa"/>
            <w:vMerge w:val="restart"/>
            <w:vAlign w:val="center"/>
            <w:hideMark/>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1719" w:type="dxa"/>
            <w:vMerge w:val="restart"/>
            <w:vAlign w:val="center"/>
            <w:hideMark/>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3243" w:type="dxa"/>
            <w:vMerge w:val="restart"/>
            <w:vAlign w:val="center"/>
            <w:hideMark/>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451027" w:rsidRPr="00052080" w:rsidRDefault="0000635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451027" w:rsidRPr="00052080" w:rsidTr="00451027">
        <w:trPr>
          <w:trHeight w:val="216"/>
          <w:tblHeader/>
        </w:trPr>
        <w:tc>
          <w:tcPr>
            <w:tcW w:w="1471" w:type="dxa"/>
            <w:vAlign w:val="center"/>
            <w:hideMark/>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331" w:type="dxa"/>
            <w:vAlign w:val="center"/>
            <w:hideMark/>
          </w:tcPr>
          <w:p w:rsidR="00451027" w:rsidRPr="00052080" w:rsidRDefault="0045102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641" w:type="dxa"/>
            <w:vMerge/>
            <w:vAlign w:val="center"/>
            <w:hideMark/>
          </w:tcPr>
          <w:p w:rsidR="00451027" w:rsidRPr="00052080" w:rsidRDefault="00451027"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451027" w:rsidRPr="00052080" w:rsidRDefault="00451027" w:rsidP="00227D25">
            <w:pPr>
              <w:suppressAutoHyphens w:val="0"/>
              <w:autoSpaceDN/>
              <w:jc w:val="center"/>
              <w:textAlignment w:val="auto"/>
              <w:rPr>
                <w:rFonts w:eastAsiaTheme="minorHAnsi" w:cs="Arial"/>
                <w:sz w:val="20"/>
                <w:szCs w:val="20"/>
                <w:lang w:eastAsia="en-US"/>
              </w:rPr>
            </w:pPr>
          </w:p>
        </w:tc>
        <w:tc>
          <w:tcPr>
            <w:tcW w:w="1719" w:type="dxa"/>
            <w:vMerge/>
            <w:vAlign w:val="center"/>
            <w:hideMark/>
          </w:tcPr>
          <w:p w:rsidR="00451027" w:rsidRPr="00052080" w:rsidRDefault="00451027" w:rsidP="00227D25">
            <w:pPr>
              <w:suppressAutoHyphens w:val="0"/>
              <w:autoSpaceDN/>
              <w:jc w:val="center"/>
              <w:textAlignment w:val="auto"/>
              <w:rPr>
                <w:rFonts w:eastAsiaTheme="minorHAnsi" w:cs="Arial"/>
                <w:sz w:val="20"/>
                <w:szCs w:val="20"/>
                <w:lang w:eastAsia="en-US"/>
              </w:rPr>
            </w:pPr>
          </w:p>
        </w:tc>
        <w:tc>
          <w:tcPr>
            <w:tcW w:w="3243" w:type="dxa"/>
            <w:vMerge/>
            <w:vAlign w:val="center"/>
            <w:hideMark/>
          </w:tcPr>
          <w:p w:rsidR="00451027" w:rsidRPr="00052080" w:rsidRDefault="00451027" w:rsidP="00227D25">
            <w:pPr>
              <w:suppressAutoHyphens w:val="0"/>
              <w:autoSpaceDN/>
              <w:jc w:val="center"/>
              <w:textAlignment w:val="auto"/>
              <w:rPr>
                <w:rFonts w:eastAsiaTheme="minorHAnsi" w:cs="Arial"/>
                <w:sz w:val="20"/>
                <w:szCs w:val="20"/>
                <w:lang w:eastAsia="en-US"/>
              </w:rPr>
            </w:pPr>
          </w:p>
        </w:tc>
        <w:tc>
          <w:tcPr>
            <w:tcW w:w="1718" w:type="dxa"/>
            <w:vMerge/>
          </w:tcPr>
          <w:p w:rsidR="00451027" w:rsidRPr="00052080" w:rsidRDefault="00451027" w:rsidP="00227D25">
            <w:pPr>
              <w:suppressAutoHyphens w:val="0"/>
              <w:autoSpaceDN/>
              <w:jc w:val="center"/>
              <w:textAlignment w:val="auto"/>
              <w:rPr>
                <w:rFonts w:eastAsiaTheme="minorHAnsi" w:cs="Arial"/>
                <w:sz w:val="20"/>
                <w:szCs w:val="20"/>
                <w:lang w:eastAsia="en-US"/>
              </w:rPr>
            </w:pPr>
          </w:p>
        </w:tc>
      </w:tr>
      <w:tr w:rsidR="005E2207" w:rsidRPr="00052080" w:rsidTr="009D2B2B">
        <w:trPr>
          <w:trHeight w:val="285"/>
        </w:trPr>
        <w:tc>
          <w:tcPr>
            <w:tcW w:w="1471" w:type="dxa"/>
            <w:vAlign w:val="center"/>
            <w:hideMark/>
          </w:tcPr>
          <w:p w:rsidR="005E2207" w:rsidRPr="00052080" w:rsidRDefault="005E2207"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331" w:type="dxa"/>
            <w:vAlign w:val="center"/>
            <w:hideMark/>
          </w:tcPr>
          <w:p w:rsidR="005E2207" w:rsidRPr="00052080" w:rsidRDefault="005E2207" w:rsidP="00227D25">
            <w:pPr>
              <w:suppressAutoHyphens w:val="0"/>
              <w:autoSpaceDN/>
              <w:jc w:val="center"/>
              <w:textAlignment w:val="auto"/>
              <w:rPr>
                <w:sz w:val="20"/>
                <w:szCs w:val="20"/>
                <w:lang w:val="es-CO" w:eastAsia="es-CO"/>
              </w:rPr>
            </w:pPr>
          </w:p>
        </w:tc>
        <w:tc>
          <w:tcPr>
            <w:tcW w:w="2641"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Anexo 17. Informe Sanciones</w:t>
            </w:r>
          </w:p>
        </w:tc>
        <w:tc>
          <w:tcPr>
            <w:tcW w:w="1185"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5</w:t>
            </w:r>
          </w:p>
        </w:tc>
        <w:tc>
          <w:tcPr>
            <w:tcW w:w="1719"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 xml:space="preserve">Actualmente, se lleva un proceso sancionatorio por </w:t>
            </w:r>
            <w:r w:rsidRPr="00052080">
              <w:rPr>
                <w:rFonts w:cs="Calibri"/>
                <w:color w:val="000000"/>
                <w:lang w:eastAsia="es-CO"/>
              </w:rPr>
              <w:lastRenderedPageBreak/>
              <w:t xml:space="preserve">vertimientos de aguas residuales sobre la Quebrada </w:t>
            </w:r>
            <w:proofErr w:type="spellStart"/>
            <w:r w:rsidRPr="00052080">
              <w:rPr>
                <w:rFonts w:cs="Calibri"/>
                <w:color w:val="000000"/>
                <w:lang w:eastAsia="es-CO"/>
              </w:rPr>
              <w:t>Tamaca</w:t>
            </w:r>
            <w:proofErr w:type="spellEnd"/>
            <w:r w:rsidRPr="00052080">
              <w:rPr>
                <w:rFonts w:cs="Calibri"/>
                <w:color w:val="000000"/>
                <w:lang w:eastAsia="es-CO"/>
              </w:rPr>
              <w:t xml:space="preserve">. Así mismo, se </w:t>
            </w:r>
            <w:proofErr w:type="spellStart"/>
            <w:r w:rsidRPr="00052080">
              <w:rPr>
                <w:rFonts w:cs="Calibri"/>
                <w:color w:val="000000"/>
                <w:lang w:eastAsia="es-CO"/>
              </w:rPr>
              <w:t>abrio</w:t>
            </w:r>
            <w:proofErr w:type="spellEnd"/>
            <w:r w:rsidRPr="00052080">
              <w:rPr>
                <w:rFonts w:cs="Calibri"/>
                <w:color w:val="000000"/>
                <w:lang w:eastAsia="es-CO"/>
              </w:rPr>
              <w:t xml:space="preserve"> auto </w:t>
            </w:r>
            <w:proofErr w:type="spellStart"/>
            <w:r w:rsidRPr="00052080">
              <w:rPr>
                <w:rFonts w:cs="Calibri"/>
                <w:color w:val="000000"/>
                <w:lang w:eastAsia="es-CO"/>
              </w:rPr>
              <w:t>sancionario</w:t>
            </w:r>
            <w:proofErr w:type="spellEnd"/>
            <w:r w:rsidRPr="00052080">
              <w:rPr>
                <w:rFonts w:cs="Calibri"/>
                <w:color w:val="000000"/>
                <w:lang w:eastAsia="es-CO"/>
              </w:rPr>
              <w:t xml:space="preserve"> contra la empresa INTERASEO por vertimientos de lixiviados a la Represa Los Fundadores</w:t>
            </w:r>
          </w:p>
        </w:tc>
        <w:tc>
          <w:tcPr>
            <w:tcW w:w="3243"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718" w:type="dxa"/>
          </w:tcPr>
          <w:p w:rsidR="005E2207" w:rsidRPr="00052080" w:rsidRDefault="005E2207" w:rsidP="00227D25">
            <w:pPr>
              <w:suppressAutoHyphens w:val="0"/>
              <w:autoSpaceDN/>
              <w:jc w:val="center"/>
              <w:textAlignment w:val="auto"/>
              <w:rPr>
                <w:color w:val="000000"/>
                <w:sz w:val="20"/>
                <w:szCs w:val="20"/>
                <w:lang w:val="es-CO" w:eastAsia="es-CO"/>
              </w:rPr>
            </w:pPr>
          </w:p>
        </w:tc>
      </w:tr>
      <w:tr w:rsidR="005E2207" w:rsidRPr="00052080" w:rsidTr="009D2B2B">
        <w:trPr>
          <w:trHeight w:val="285"/>
        </w:trPr>
        <w:tc>
          <w:tcPr>
            <w:tcW w:w="1471" w:type="dxa"/>
            <w:vAlign w:val="center"/>
            <w:hideMark/>
          </w:tcPr>
          <w:p w:rsidR="005E2207" w:rsidRPr="00052080" w:rsidRDefault="005E2207"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331" w:type="dxa"/>
            <w:vAlign w:val="center"/>
            <w:hideMark/>
          </w:tcPr>
          <w:p w:rsidR="005E2207" w:rsidRPr="00052080" w:rsidRDefault="005E2207" w:rsidP="00227D25">
            <w:pPr>
              <w:suppressAutoHyphens w:val="0"/>
              <w:autoSpaceDN/>
              <w:jc w:val="center"/>
              <w:textAlignment w:val="auto"/>
              <w:rPr>
                <w:sz w:val="20"/>
                <w:szCs w:val="20"/>
                <w:lang w:val="es-CO" w:eastAsia="es-CO"/>
              </w:rPr>
            </w:pPr>
          </w:p>
        </w:tc>
        <w:tc>
          <w:tcPr>
            <w:tcW w:w="2641" w:type="dxa"/>
            <w:noWrap/>
            <w:vAlign w:val="center"/>
          </w:tcPr>
          <w:p w:rsidR="00052080" w:rsidRPr="00052080" w:rsidRDefault="00052080" w:rsidP="00052080">
            <w:pPr>
              <w:tabs>
                <w:tab w:val="left" w:pos="1351"/>
              </w:tabs>
              <w:jc w:val="center"/>
              <w:rPr>
                <w:sz w:val="20"/>
                <w:szCs w:val="20"/>
                <w:lang w:val="es-CO" w:eastAsia="es-CO"/>
              </w:rPr>
            </w:pPr>
            <w:r w:rsidRPr="00052080">
              <w:rPr>
                <w:sz w:val="20"/>
                <w:szCs w:val="20"/>
                <w:lang w:val="es-CO" w:eastAsia="es-CO"/>
              </w:rPr>
              <w:t>Resolución 4947 de 2018</w:t>
            </w:r>
          </w:p>
          <w:p w:rsidR="00052080" w:rsidRPr="00052080" w:rsidRDefault="00052080" w:rsidP="00052080">
            <w:pPr>
              <w:tabs>
                <w:tab w:val="left" w:pos="1351"/>
              </w:tabs>
              <w:jc w:val="center"/>
              <w:rPr>
                <w:sz w:val="20"/>
                <w:szCs w:val="20"/>
                <w:lang w:val="es-CO" w:eastAsia="es-CO"/>
              </w:rPr>
            </w:pPr>
          </w:p>
          <w:p w:rsidR="005E2207" w:rsidRPr="00052080" w:rsidRDefault="00052080" w:rsidP="00052080">
            <w:pPr>
              <w:suppressAutoHyphens w:val="0"/>
              <w:autoSpaceDN/>
              <w:jc w:val="center"/>
              <w:textAlignment w:val="auto"/>
              <w:rPr>
                <w:color w:val="000000"/>
                <w:sz w:val="20"/>
                <w:szCs w:val="20"/>
                <w:lang w:val="es-CO" w:eastAsia="es-CO"/>
              </w:rPr>
            </w:pPr>
            <w:r w:rsidRPr="00052080">
              <w:rPr>
                <w:sz w:val="20"/>
                <w:szCs w:val="20"/>
                <w:lang w:val="es-CO" w:eastAsia="es-CO"/>
              </w:rPr>
              <w:t>Ver anexo SGA 8</w:t>
            </w:r>
          </w:p>
        </w:tc>
        <w:tc>
          <w:tcPr>
            <w:tcW w:w="1185" w:type="dxa"/>
            <w:noWrap/>
            <w:vAlign w:val="center"/>
          </w:tcPr>
          <w:p w:rsidR="005E2207" w:rsidRPr="00052080" w:rsidRDefault="00D1079D" w:rsidP="00227D25">
            <w:pPr>
              <w:suppressAutoHyphens w:val="0"/>
              <w:autoSpaceDN/>
              <w:jc w:val="center"/>
              <w:textAlignment w:val="auto"/>
              <w:rPr>
                <w:color w:val="000000"/>
                <w:sz w:val="20"/>
                <w:szCs w:val="20"/>
                <w:lang w:val="es-CO" w:eastAsia="es-CO"/>
              </w:rPr>
            </w:pPr>
            <w:r>
              <w:rPr>
                <w:color w:val="000000"/>
                <w:sz w:val="20"/>
                <w:szCs w:val="20"/>
                <w:lang w:val="es-CO" w:eastAsia="es-CO"/>
              </w:rPr>
              <w:t>2</w:t>
            </w:r>
          </w:p>
        </w:tc>
        <w:tc>
          <w:tcPr>
            <w:tcW w:w="1719" w:type="dxa"/>
            <w:vAlign w:val="center"/>
          </w:tcPr>
          <w:p w:rsidR="005E2207" w:rsidRPr="00052080" w:rsidRDefault="00052080" w:rsidP="00227D25">
            <w:pPr>
              <w:suppressAutoHyphens w:val="0"/>
              <w:autoSpaceDN/>
              <w:jc w:val="both"/>
              <w:textAlignment w:val="auto"/>
              <w:rPr>
                <w:color w:val="000000"/>
                <w:sz w:val="20"/>
                <w:szCs w:val="20"/>
                <w:lang w:val="es-CO" w:eastAsia="es-CO"/>
              </w:rPr>
            </w:pPr>
            <w:r w:rsidRPr="00052080">
              <w:rPr>
                <w:color w:val="000000"/>
                <w:sz w:val="20"/>
                <w:szCs w:val="20"/>
                <w:lang w:val="es-CO" w:eastAsia="es-CO"/>
              </w:rPr>
              <w:t>Comunicación de la resolución No. 4947 del 23 de noviembre de 2018, por medio del cual se impone una medida preventiva de amonestación escrita a la empresa Proactiva Santa Marta S.A. E.S.P. - VEOLIA por realizar vertimiento de aguas residuales al río Manzanares y se toman otras determinaciones.</w:t>
            </w:r>
          </w:p>
        </w:tc>
        <w:tc>
          <w:tcPr>
            <w:tcW w:w="3243"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718" w:type="dxa"/>
          </w:tcPr>
          <w:p w:rsidR="005E2207" w:rsidRPr="00052080" w:rsidRDefault="005E2207" w:rsidP="00227D25">
            <w:pPr>
              <w:suppressAutoHyphens w:val="0"/>
              <w:autoSpaceDN/>
              <w:jc w:val="center"/>
              <w:textAlignment w:val="auto"/>
              <w:rPr>
                <w:color w:val="000000"/>
                <w:sz w:val="20"/>
                <w:szCs w:val="20"/>
                <w:lang w:val="es-CO" w:eastAsia="es-CO"/>
              </w:rPr>
            </w:pPr>
          </w:p>
        </w:tc>
      </w:tr>
    </w:tbl>
    <w:p w:rsidR="00C778FB" w:rsidRPr="00052080" w:rsidRDefault="00C778FB" w:rsidP="00227D25">
      <w:pPr>
        <w:rPr>
          <w:rFonts w:eastAsiaTheme="majorEastAsia"/>
          <w:lang w:val="es-CO" w:eastAsia="en-US"/>
        </w:rPr>
      </w:pPr>
    </w:p>
    <w:p w:rsidR="006A39DA" w:rsidRPr="00052080" w:rsidRDefault="006A39DA" w:rsidP="00227D25">
      <w:pPr>
        <w:rPr>
          <w:rFonts w:eastAsiaTheme="majorEastAsia"/>
          <w:lang w:val="es-CO" w:eastAsia="en-US"/>
        </w:rPr>
      </w:pPr>
    </w:p>
    <w:tbl>
      <w:tblPr>
        <w:tblStyle w:val="Tablaconcuadrcula"/>
        <w:tblW w:w="0" w:type="auto"/>
        <w:tblLayout w:type="fixed"/>
        <w:tblLook w:val="04A0" w:firstRow="1" w:lastRow="0" w:firstColumn="1" w:lastColumn="0" w:noHBand="0" w:noVBand="1"/>
      </w:tblPr>
      <w:tblGrid>
        <w:gridCol w:w="1465"/>
        <w:gridCol w:w="1620"/>
        <w:gridCol w:w="2978"/>
        <w:gridCol w:w="1185"/>
        <w:gridCol w:w="2331"/>
        <w:gridCol w:w="2011"/>
        <w:gridCol w:w="1718"/>
      </w:tblGrid>
      <w:tr w:rsidR="00006351" w:rsidRPr="00052080" w:rsidTr="00006351">
        <w:trPr>
          <w:trHeight w:val="285"/>
          <w:tblHeader/>
        </w:trPr>
        <w:tc>
          <w:tcPr>
            <w:tcW w:w="13308" w:type="dxa"/>
            <w:gridSpan w:val="7"/>
            <w:vAlign w:val="center"/>
            <w:hideMark/>
          </w:tcPr>
          <w:p w:rsidR="00006351" w:rsidRPr="00052080" w:rsidRDefault="0000635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1C23: Requerir, diseñar e implementar programas de producción más limpia, enfocado a la reducción de la contaminación de los cuerpos de agua receptores de los municipios costeros del área de estudio del Plan Maestro</w:t>
            </w:r>
          </w:p>
        </w:tc>
      </w:tr>
      <w:tr w:rsidR="00006351" w:rsidRPr="00052080" w:rsidTr="00FA6DB1">
        <w:trPr>
          <w:trHeight w:val="285"/>
          <w:tblHeader/>
        </w:trPr>
        <w:tc>
          <w:tcPr>
            <w:tcW w:w="3085" w:type="dxa"/>
            <w:gridSpan w:val="2"/>
            <w:vAlign w:val="center"/>
            <w:hideMark/>
          </w:tcPr>
          <w:p w:rsidR="00006351" w:rsidRPr="00052080" w:rsidRDefault="0000635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978" w:type="dxa"/>
            <w:vMerge w:val="restart"/>
            <w:vAlign w:val="center"/>
            <w:hideMark/>
          </w:tcPr>
          <w:p w:rsidR="00006351" w:rsidRPr="00052080" w:rsidRDefault="0000635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006351" w:rsidRPr="00052080" w:rsidRDefault="0000635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GRADO DE </w:t>
            </w:r>
            <w:r w:rsidRPr="00052080">
              <w:rPr>
                <w:rFonts w:eastAsiaTheme="minorHAnsi" w:cs="Arial"/>
                <w:b/>
                <w:sz w:val="20"/>
                <w:szCs w:val="20"/>
                <w:lang w:eastAsia="en-US"/>
              </w:rPr>
              <w:lastRenderedPageBreak/>
              <w:t>EJECUCIÓN</w:t>
            </w:r>
          </w:p>
        </w:tc>
        <w:tc>
          <w:tcPr>
            <w:tcW w:w="2331" w:type="dxa"/>
            <w:vMerge w:val="restart"/>
            <w:vAlign w:val="center"/>
            <w:hideMark/>
          </w:tcPr>
          <w:p w:rsidR="00006351" w:rsidRPr="00052080" w:rsidRDefault="0000635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lastRenderedPageBreak/>
              <w:t>OBSERVACIONES</w:t>
            </w:r>
          </w:p>
        </w:tc>
        <w:tc>
          <w:tcPr>
            <w:tcW w:w="2011" w:type="dxa"/>
            <w:vMerge w:val="restart"/>
            <w:vAlign w:val="center"/>
            <w:hideMark/>
          </w:tcPr>
          <w:p w:rsidR="00006351" w:rsidRPr="00052080" w:rsidRDefault="0000635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006351" w:rsidRPr="00052080" w:rsidRDefault="0000635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w:t>
            </w:r>
            <w:r w:rsidRPr="00052080">
              <w:rPr>
                <w:rFonts w:eastAsiaTheme="minorHAnsi" w:cs="Arial"/>
                <w:b/>
                <w:sz w:val="20"/>
                <w:szCs w:val="20"/>
                <w:lang w:eastAsia="en-US"/>
              </w:rPr>
              <w:lastRenderedPageBreak/>
              <w:t>gra-madas</w:t>
            </w:r>
            <w:proofErr w:type="spellEnd"/>
            <w:r w:rsidRPr="00052080">
              <w:rPr>
                <w:rFonts w:eastAsiaTheme="minorHAnsi" w:cs="Arial"/>
                <w:b/>
                <w:sz w:val="20"/>
                <w:szCs w:val="20"/>
                <w:lang w:eastAsia="en-US"/>
              </w:rPr>
              <w:t xml:space="preserve"> Año 1</w:t>
            </w:r>
          </w:p>
        </w:tc>
      </w:tr>
      <w:tr w:rsidR="00006351" w:rsidRPr="00052080" w:rsidTr="00FA6DB1">
        <w:trPr>
          <w:trHeight w:val="216"/>
          <w:tblHeader/>
        </w:trPr>
        <w:tc>
          <w:tcPr>
            <w:tcW w:w="1465" w:type="dxa"/>
            <w:vAlign w:val="center"/>
            <w:hideMark/>
          </w:tcPr>
          <w:p w:rsidR="00006351" w:rsidRPr="00052080" w:rsidRDefault="0000635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lastRenderedPageBreak/>
              <w:t>RESPONSABLE</w:t>
            </w:r>
          </w:p>
        </w:tc>
        <w:tc>
          <w:tcPr>
            <w:tcW w:w="1620" w:type="dxa"/>
            <w:vAlign w:val="center"/>
            <w:hideMark/>
          </w:tcPr>
          <w:p w:rsidR="00006351" w:rsidRPr="00052080" w:rsidRDefault="0000635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978" w:type="dxa"/>
            <w:vMerge/>
            <w:vAlign w:val="center"/>
            <w:hideMark/>
          </w:tcPr>
          <w:p w:rsidR="00006351" w:rsidRPr="00052080" w:rsidRDefault="00006351"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006351" w:rsidRPr="00052080" w:rsidRDefault="00006351"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006351" w:rsidRPr="00052080" w:rsidRDefault="00006351" w:rsidP="00227D25">
            <w:pPr>
              <w:suppressAutoHyphens w:val="0"/>
              <w:autoSpaceDN/>
              <w:jc w:val="center"/>
              <w:textAlignment w:val="auto"/>
              <w:rPr>
                <w:rFonts w:eastAsiaTheme="minorHAnsi" w:cs="Arial"/>
                <w:sz w:val="20"/>
                <w:szCs w:val="20"/>
                <w:lang w:eastAsia="en-US"/>
              </w:rPr>
            </w:pPr>
          </w:p>
        </w:tc>
        <w:tc>
          <w:tcPr>
            <w:tcW w:w="2011" w:type="dxa"/>
            <w:vMerge/>
            <w:vAlign w:val="center"/>
            <w:hideMark/>
          </w:tcPr>
          <w:p w:rsidR="00006351" w:rsidRPr="00052080" w:rsidRDefault="00006351" w:rsidP="00227D25">
            <w:pPr>
              <w:suppressAutoHyphens w:val="0"/>
              <w:autoSpaceDN/>
              <w:jc w:val="center"/>
              <w:textAlignment w:val="auto"/>
              <w:rPr>
                <w:rFonts w:eastAsiaTheme="minorHAnsi" w:cs="Arial"/>
                <w:sz w:val="20"/>
                <w:szCs w:val="20"/>
                <w:lang w:eastAsia="en-US"/>
              </w:rPr>
            </w:pPr>
          </w:p>
        </w:tc>
        <w:tc>
          <w:tcPr>
            <w:tcW w:w="1718" w:type="dxa"/>
            <w:vMerge/>
          </w:tcPr>
          <w:p w:rsidR="00006351" w:rsidRPr="00052080" w:rsidRDefault="00006351" w:rsidP="00227D25">
            <w:pPr>
              <w:suppressAutoHyphens w:val="0"/>
              <w:autoSpaceDN/>
              <w:jc w:val="center"/>
              <w:textAlignment w:val="auto"/>
              <w:rPr>
                <w:rFonts w:eastAsiaTheme="minorHAnsi" w:cs="Arial"/>
                <w:sz w:val="20"/>
                <w:szCs w:val="20"/>
                <w:lang w:eastAsia="en-US"/>
              </w:rPr>
            </w:pPr>
          </w:p>
        </w:tc>
      </w:tr>
      <w:tr w:rsidR="00006351" w:rsidRPr="00052080" w:rsidTr="00FA6DB1">
        <w:trPr>
          <w:trHeight w:val="285"/>
        </w:trPr>
        <w:tc>
          <w:tcPr>
            <w:tcW w:w="1465" w:type="dxa"/>
            <w:vAlign w:val="center"/>
            <w:hideMark/>
          </w:tcPr>
          <w:p w:rsidR="00006351" w:rsidRPr="00052080" w:rsidRDefault="00006351"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620" w:type="dxa"/>
            <w:vAlign w:val="center"/>
            <w:hideMark/>
          </w:tcPr>
          <w:p w:rsidR="00006351" w:rsidRPr="00052080" w:rsidRDefault="00006351" w:rsidP="00227D25">
            <w:pPr>
              <w:suppressAutoHyphens w:val="0"/>
              <w:autoSpaceDN/>
              <w:jc w:val="center"/>
              <w:textAlignment w:val="auto"/>
              <w:rPr>
                <w:sz w:val="20"/>
                <w:szCs w:val="20"/>
                <w:lang w:val="es-CO" w:eastAsia="es-CO"/>
              </w:rPr>
            </w:pPr>
          </w:p>
        </w:tc>
        <w:tc>
          <w:tcPr>
            <w:tcW w:w="2978" w:type="dxa"/>
            <w:noWrap/>
            <w:vAlign w:val="center"/>
          </w:tcPr>
          <w:p w:rsidR="00006351" w:rsidRPr="00052080" w:rsidRDefault="00006351" w:rsidP="00227D25">
            <w:pPr>
              <w:suppressAutoHyphens w:val="0"/>
              <w:autoSpaceDN/>
              <w:jc w:val="center"/>
              <w:textAlignment w:val="auto"/>
              <w:rPr>
                <w:color w:val="000000"/>
                <w:sz w:val="20"/>
                <w:szCs w:val="20"/>
                <w:lang w:val="es-CO" w:eastAsia="es-CO"/>
              </w:rPr>
            </w:pPr>
          </w:p>
        </w:tc>
        <w:tc>
          <w:tcPr>
            <w:tcW w:w="1185" w:type="dxa"/>
            <w:noWrap/>
            <w:vAlign w:val="center"/>
          </w:tcPr>
          <w:p w:rsidR="00006351" w:rsidRPr="00052080" w:rsidRDefault="00006351" w:rsidP="00227D25">
            <w:pPr>
              <w:suppressAutoHyphens w:val="0"/>
              <w:autoSpaceDN/>
              <w:jc w:val="center"/>
              <w:textAlignment w:val="auto"/>
              <w:rPr>
                <w:color w:val="000000"/>
                <w:sz w:val="20"/>
                <w:szCs w:val="20"/>
                <w:lang w:val="es-CO" w:eastAsia="es-CO"/>
              </w:rPr>
            </w:pPr>
          </w:p>
        </w:tc>
        <w:tc>
          <w:tcPr>
            <w:tcW w:w="2331" w:type="dxa"/>
            <w:noWrap/>
            <w:vAlign w:val="center"/>
          </w:tcPr>
          <w:p w:rsidR="00006351" w:rsidRPr="00052080" w:rsidRDefault="00006351" w:rsidP="00227D25">
            <w:pPr>
              <w:suppressAutoHyphens w:val="0"/>
              <w:autoSpaceDN/>
              <w:jc w:val="center"/>
              <w:textAlignment w:val="auto"/>
              <w:rPr>
                <w:color w:val="000000"/>
                <w:sz w:val="20"/>
                <w:szCs w:val="20"/>
                <w:lang w:val="es-CO" w:eastAsia="es-CO"/>
              </w:rPr>
            </w:pPr>
          </w:p>
        </w:tc>
        <w:tc>
          <w:tcPr>
            <w:tcW w:w="2011" w:type="dxa"/>
            <w:noWrap/>
            <w:vAlign w:val="center"/>
          </w:tcPr>
          <w:p w:rsidR="00006351" w:rsidRPr="00052080" w:rsidRDefault="00006351" w:rsidP="00227D25">
            <w:pPr>
              <w:suppressAutoHyphens w:val="0"/>
              <w:autoSpaceDN/>
              <w:jc w:val="center"/>
              <w:textAlignment w:val="auto"/>
              <w:rPr>
                <w:color w:val="000000"/>
                <w:sz w:val="20"/>
                <w:szCs w:val="20"/>
                <w:lang w:val="es-CO" w:eastAsia="es-CO"/>
              </w:rPr>
            </w:pPr>
          </w:p>
        </w:tc>
        <w:tc>
          <w:tcPr>
            <w:tcW w:w="1718" w:type="dxa"/>
          </w:tcPr>
          <w:p w:rsidR="00006351" w:rsidRPr="00052080" w:rsidRDefault="00006351" w:rsidP="00227D25">
            <w:pPr>
              <w:suppressAutoHyphens w:val="0"/>
              <w:autoSpaceDN/>
              <w:jc w:val="center"/>
              <w:textAlignment w:val="auto"/>
              <w:rPr>
                <w:color w:val="000000"/>
                <w:sz w:val="20"/>
                <w:szCs w:val="20"/>
                <w:lang w:val="es-CO" w:eastAsia="es-CO"/>
              </w:rPr>
            </w:pPr>
          </w:p>
        </w:tc>
      </w:tr>
      <w:tr w:rsidR="00006351" w:rsidRPr="00052080" w:rsidTr="00FA6DB1">
        <w:trPr>
          <w:trHeight w:val="285"/>
        </w:trPr>
        <w:tc>
          <w:tcPr>
            <w:tcW w:w="1465" w:type="dxa"/>
            <w:vAlign w:val="center"/>
            <w:hideMark/>
          </w:tcPr>
          <w:p w:rsidR="00006351" w:rsidRPr="00052080" w:rsidRDefault="00006351"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620" w:type="dxa"/>
            <w:vAlign w:val="center"/>
            <w:hideMark/>
          </w:tcPr>
          <w:p w:rsidR="00006351" w:rsidRPr="00052080" w:rsidRDefault="00006351" w:rsidP="00227D25">
            <w:pPr>
              <w:suppressAutoHyphens w:val="0"/>
              <w:autoSpaceDN/>
              <w:jc w:val="center"/>
              <w:textAlignment w:val="auto"/>
              <w:rPr>
                <w:sz w:val="20"/>
                <w:szCs w:val="20"/>
                <w:lang w:val="es-CO" w:eastAsia="es-CO"/>
              </w:rPr>
            </w:pPr>
          </w:p>
        </w:tc>
        <w:tc>
          <w:tcPr>
            <w:tcW w:w="2978" w:type="dxa"/>
            <w:noWrap/>
            <w:vAlign w:val="center"/>
          </w:tcPr>
          <w:p w:rsidR="00006351" w:rsidRPr="00052080" w:rsidRDefault="00006351" w:rsidP="00227D25">
            <w:pPr>
              <w:suppressAutoHyphens w:val="0"/>
              <w:autoSpaceDN/>
              <w:jc w:val="center"/>
              <w:textAlignment w:val="auto"/>
              <w:rPr>
                <w:color w:val="000000"/>
                <w:sz w:val="20"/>
                <w:szCs w:val="20"/>
                <w:lang w:val="es-CO" w:eastAsia="es-CO"/>
              </w:rPr>
            </w:pPr>
          </w:p>
        </w:tc>
        <w:tc>
          <w:tcPr>
            <w:tcW w:w="1185" w:type="dxa"/>
            <w:noWrap/>
            <w:vAlign w:val="center"/>
          </w:tcPr>
          <w:p w:rsidR="00006351" w:rsidRPr="00052080" w:rsidRDefault="00006351" w:rsidP="00227D25">
            <w:pPr>
              <w:suppressAutoHyphens w:val="0"/>
              <w:autoSpaceDN/>
              <w:jc w:val="center"/>
              <w:textAlignment w:val="auto"/>
              <w:rPr>
                <w:color w:val="000000"/>
                <w:sz w:val="20"/>
                <w:szCs w:val="20"/>
                <w:lang w:val="es-CO" w:eastAsia="es-CO"/>
              </w:rPr>
            </w:pPr>
          </w:p>
        </w:tc>
        <w:tc>
          <w:tcPr>
            <w:tcW w:w="2331" w:type="dxa"/>
            <w:noWrap/>
            <w:vAlign w:val="center"/>
          </w:tcPr>
          <w:p w:rsidR="00006351" w:rsidRPr="00052080" w:rsidRDefault="00006351" w:rsidP="00227D25">
            <w:pPr>
              <w:suppressAutoHyphens w:val="0"/>
              <w:autoSpaceDN/>
              <w:jc w:val="center"/>
              <w:textAlignment w:val="auto"/>
              <w:rPr>
                <w:color w:val="000000"/>
                <w:sz w:val="20"/>
                <w:szCs w:val="20"/>
                <w:lang w:val="es-CO" w:eastAsia="es-CO"/>
              </w:rPr>
            </w:pPr>
          </w:p>
        </w:tc>
        <w:tc>
          <w:tcPr>
            <w:tcW w:w="2011" w:type="dxa"/>
            <w:noWrap/>
            <w:vAlign w:val="center"/>
          </w:tcPr>
          <w:p w:rsidR="00006351" w:rsidRPr="00052080" w:rsidRDefault="00006351" w:rsidP="00227D25">
            <w:pPr>
              <w:suppressAutoHyphens w:val="0"/>
              <w:autoSpaceDN/>
              <w:jc w:val="center"/>
              <w:textAlignment w:val="auto"/>
              <w:rPr>
                <w:color w:val="000000"/>
                <w:sz w:val="20"/>
                <w:szCs w:val="20"/>
                <w:lang w:val="es-CO" w:eastAsia="es-CO"/>
              </w:rPr>
            </w:pPr>
          </w:p>
        </w:tc>
        <w:tc>
          <w:tcPr>
            <w:tcW w:w="1718" w:type="dxa"/>
          </w:tcPr>
          <w:p w:rsidR="00006351" w:rsidRPr="00052080" w:rsidRDefault="00006351" w:rsidP="00227D25">
            <w:pPr>
              <w:suppressAutoHyphens w:val="0"/>
              <w:autoSpaceDN/>
              <w:jc w:val="center"/>
              <w:textAlignment w:val="auto"/>
              <w:rPr>
                <w:color w:val="000000"/>
                <w:sz w:val="20"/>
                <w:szCs w:val="20"/>
                <w:lang w:val="es-CO" w:eastAsia="es-CO"/>
              </w:rPr>
            </w:pPr>
          </w:p>
        </w:tc>
      </w:tr>
      <w:tr w:rsidR="00556D13" w:rsidRPr="00052080" w:rsidTr="00FA6DB1">
        <w:trPr>
          <w:trHeight w:val="285"/>
        </w:trPr>
        <w:tc>
          <w:tcPr>
            <w:tcW w:w="1465" w:type="dxa"/>
            <w:vAlign w:val="center"/>
            <w:hideMark/>
          </w:tcPr>
          <w:p w:rsidR="00556D13" w:rsidRPr="00052080" w:rsidRDefault="00556D13"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620" w:type="dxa"/>
            <w:vAlign w:val="center"/>
            <w:hideMark/>
          </w:tcPr>
          <w:p w:rsidR="00556D13" w:rsidRPr="00052080" w:rsidRDefault="00556D13" w:rsidP="00227D25">
            <w:pPr>
              <w:suppressAutoHyphens w:val="0"/>
              <w:autoSpaceDN/>
              <w:jc w:val="center"/>
              <w:textAlignment w:val="auto"/>
              <w:rPr>
                <w:sz w:val="20"/>
                <w:szCs w:val="20"/>
                <w:lang w:val="es-CO" w:eastAsia="es-CO"/>
              </w:rPr>
            </w:pPr>
          </w:p>
        </w:tc>
        <w:tc>
          <w:tcPr>
            <w:tcW w:w="2978" w:type="dxa"/>
            <w:noWrap/>
            <w:vAlign w:val="center"/>
          </w:tcPr>
          <w:p w:rsidR="00556D13" w:rsidRPr="00052080" w:rsidRDefault="00556D13" w:rsidP="00917520">
            <w:pPr>
              <w:pStyle w:val="Prrafodelista"/>
              <w:numPr>
                <w:ilvl w:val="0"/>
                <w:numId w:val="13"/>
              </w:numPr>
              <w:suppressAutoHyphens w:val="0"/>
              <w:autoSpaceDN/>
              <w:ind w:left="213" w:hanging="142"/>
              <w:contextualSpacing/>
              <w:textAlignment w:val="auto"/>
              <w:rPr>
                <w:sz w:val="20"/>
              </w:rPr>
            </w:pPr>
            <w:r w:rsidRPr="00052080">
              <w:rPr>
                <w:sz w:val="20"/>
              </w:rPr>
              <w:t>Contrato, actas y presentación  de la socialización</w:t>
            </w:r>
          </w:p>
          <w:p w:rsidR="00556D13" w:rsidRPr="00052080" w:rsidRDefault="00556D13" w:rsidP="00917520">
            <w:pPr>
              <w:pStyle w:val="Prrafodelista"/>
              <w:numPr>
                <w:ilvl w:val="0"/>
                <w:numId w:val="13"/>
              </w:numPr>
              <w:suppressAutoHyphens w:val="0"/>
              <w:autoSpaceDN/>
              <w:ind w:left="213" w:hanging="142"/>
              <w:contextualSpacing/>
              <w:textAlignment w:val="auto"/>
              <w:rPr>
                <w:sz w:val="20"/>
              </w:rPr>
            </w:pPr>
            <w:r w:rsidRPr="00052080">
              <w:rPr>
                <w:sz w:val="20"/>
              </w:rPr>
              <w:t>SAMC 013 DE 2019</w:t>
            </w:r>
          </w:p>
          <w:p w:rsidR="00556D13" w:rsidRPr="00052080" w:rsidRDefault="00556D13" w:rsidP="00556D13">
            <w:pPr>
              <w:pStyle w:val="Prrafodelista"/>
              <w:ind w:left="213" w:hanging="142"/>
              <w:rPr>
                <w:sz w:val="20"/>
              </w:rPr>
            </w:pPr>
            <w:r w:rsidRPr="00052080">
              <w:rPr>
                <w:sz w:val="20"/>
              </w:rPr>
              <w:t>Fecha de apertura</w:t>
            </w:r>
          </w:p>
          <w:p w:rsidR="00556D13" w:rsidRPr="00052080" w:rsidRDefault="00556D13" w:rsidP="00556D13">
            <w:pPr>
              <w:pStyle w:val="Prrafodelista"/>
              <w:ind w:left="213" w:hanging="142"/>
              <w:rPr>
                <w:sz w:val="20"/>
              </w:rPr>
            </w:pPr>
            <w:r w:rsidRPr="00052080">
              <w:rPr>
                <w:sz w:val="20"/>
              </w:rPr>
              <w:t>28-08-2019</w:t>
            </w:r>
          </w:p>
          <w:p w:rsidR="00556D13" w:rsidRPr="00052080" w:rsidRDefault="00556D13" w:rsidP="00917520">
            <w:pPr>
              <w:pStyle w:val="Prrafodelista"/>
              <w:numPr>
                <w:ilvl w:val="0"/>
                <w:numId w:val="13"/>
              </w:numPr>
              <w:suppressAutoHyphens w:val="0"/>
              <w:autoSpaceDN/>
              <w:ind w:left="213" w:hanging="142"/>
              <w:contextualSpacing/>
              <w:textAlignment w:val="auto"/>
              <w:rPr>
                <w:sz w:val="20"/>
              </w:rPr>
            </w:pPr>
            <w:r w:rsidRPr="00052080">
              <w:rPr>
                <w:sz w:val="20"/>
              </w:rPr>
              <w:t>IPMC0102019 Fecha de Celebración del Primer Contrato</w:t>
            </w:r>
          </w:p>
          <w:p w:rsidR="00556D13" w:rsidRPr="00052080" w:rsidRDefault="00556D13" w:rsidP="00556D13">
            <w:pPr>
              <w:pStyle w:val="Prrafodelista"/>
              <w:ind w:left="213" w:hanging="142"/>
              <w:rPr>
                <w:sz w:val="20"/>
              </w:rPr>
            </w:pPr>
            <w:r w:rsidRPr="00052080">
              <w:rPr>
                <w:sz w:val="20"/>
              </w:rPr>
              <w:t>30-04-2019</w:t>
            </w:r>
          </w:p>
          <w:p w:rsidR="00556D13" w:rsidRPr="00052080" w:rsidRDefault="00556D13" w:rsidP="00556D13">
            <w:pPr>
              <w:pStyle w:val="Prrafodelista"/>
              <w:rPr>
                <w:sz w:val="20"/>
              </w:rPr>
            </w:pPr>
          </w:p>
          <w:p w:rsidR="00556D13" w:rsidRPr="00052080" w:rsidRDefault="00556D13" w:rsidP="00556D13">
            <w:pPr>
              <w:pStyle w:val="Prrafodelista"/>
              <w:rPr>
                <w:sz w:val="20"/>
              </w:rPr>
            </w:pPr>
          </w:p>
        </w:tc>
        <w:tc>
          <w:tcPr>
            <w:tcW w:w="1185" w:type="dxa"/>
            <w:noWrap/>
            <w:vAlign w:val="center"/>
          </w:tcPr>
          <w:p w:rsidR="00556D13" w:rsidRPr="00052080" w:rsidRDefault="00556D13" w:rsidP="00556D13">
            <w:pPr>
              <w:pStyle w:val="Prrafodelista"/>
              <w:rPr>
                <w:sz w:val="20"/>
              </w:rPr>
            </w:pPr>
            <w:r w:rsidRPr="00052080">
              <w:rPr>
                <w:sz w:val="20"/>
              </w:rPr>
              <w:t>4</w:t>
            </w:r>
          </w:p>
        </w:tc>
        <w:tc>
          <w:tcPr>
            <w:tcW w:w="2331" w:type="dxa"/>
            <w:noWrap/>
            <w:vAlign w:val="center"/>
          </w:tcPr>
          <w:p w:rsidR="00556D13" w:rsidRPr="00052080" w:rsidRDefault="00556D13" w:rsidP="00556D13">
            <w:pPr>
              <w:suppressAutoHyphens w:val="0"/>
              <w:autoSpaceDN/>
              <w:contextualSpacing/>
              <w:textAlignment w:val="auto"/>
              <w:rPr>
                <w:sz w:val="20"/>
              </w:rPr>
            </w:pPr>
            <w:r w:rsidRPr="00052080">
              <w:rPr>
                <w:sz w:val="20"/>
              </w:rPr>
              <w:t>1.Para esta acción se inició el 25 de septiembre con la socialización:  del contrato 0061 de 2018 que tiene como objeto: “IMPLEMENTACIÓN DEL PROGRAMA DE GESTIÓN AMBIENTAL SECTORIAL Y URBANA N LOS MUNICIPIOS DEL DEPARTAMENTO DE LA GUAJIRA” Involucrados (Corpoguajira, ONG Preservar, Alcaldía de Dibulla)</w:t>
            </w:r>
          </w:p>
          <w:p w:rsidR="00556D13" w:rsidRPr="00052080" w:rsidRDefault="00556D13" w:rsidP="00556D13">
            <w:pPr>
              <w:suppressAutoHyphens w:val="0"/>
              <w:autoSpaceDN/>
              <w:contextualSpacing/>
              <w:textAlignment w:val="auto"/>
              <w:rPr>
                <w:sz w:val="20"/>
              </w:rPr>
            </w:pPr>
            <w:r w:rsidRPr="00052080">
              <w:rPr>
                <w:sz w:val="20"/>
              </w:rPr>
              <w:t>2.PROTECCIÓN DE ÁREAS ESTRATÉGICAS PARA LA CONSERVACIÓN DEL RECURSO HÍDRICO EN LAS CUENCAS DE LOS RÍOS JEREZ, CAÑAS Y ANCHO, QUE SURTEN LOS SISTEMAS DE ACUEDUCTO DEL MUNICIPIO DE DIBULLA, DEPARTAMENTO DE LA GUAJIRA</w:t>
            </w:r>
          </w:p>
          <w:p w:rsidR="00556D13" w:rsidRPr="00052080" w:rsidRDefault="00556D13" w:rsidP="00556D13">
            <w:pPr>
              <w:suppressAutoHyphens w:val="0"/>
              <w:autoSpaceDN/>
              <w:contextualSpacing/>
              <w:textAlignment w:val="auto"/>
              <w:rPr>
                <w:sz w:val="20"/>
              </w:rPr>
            </w:pPr>
            <w:r w:rsidRPr="00052080">
              <w:rPr>
                <w:sz w:val="20"/>
              </w:rPr>
              <w:t>3.APOYO AL FORTALECIMIENTO EMPRESARIAL MEDIANTE LA TRANSFERENCIA DE TECNOLOGÍAS BLANDAS ADMINISTRATIVAS, COMERCIALES Y ORGANIZATIVAS PARA FOMENTAR PROYECTOS PRODUCTIVOS EN EL MUNICIPIO DE DIBULLA</w:t>
            </w:r>
          </w:p>
          <w:p w:rsidR="00556D13" w:rsidRPr="00052080" w:rsidRDefault="00556D13" w:rsidP="00227D25">
            <w:pPr>
              <w:rPr>
                <w:sz w:val="20"/>
              </w:rPr>
            </w:pPr>
          </w:p>
          <w:p w:rsidR="00556D13" w:rsidRPr="00052080" w:rsidRDefault="00556D13" w:rsidP="00227D25">
            <w:pPr>
              <w:rPr>
                <w:sz w:val="20"/>
              </w:rPr>
            </w:pPr>
          </w:p>
          <w:p w:rsidR="00556D13" w:rsidRPr="00052080" w:rsidRDefault="00556D13" w:rsidP="00227D25">
            <w:pPr>
              <w:rPr>
                <w:sz w:val="20"/>
              </w:rPr>
            </w:pPr>
            <w:r w:rsidRPr="00052080">
              <w:rPr>
                <w:sz w:val="20"/>
              </w:rPr>
              <w:t>Contempla acciones para mitigar este problema</w:t>
            </w:r>
          </w:p>
        </w:tc>
        <w:tc>
          <w:tcPr>
            <w:tcW w:w="2011" w:type="dxa"/>
            <w:noWrap/>
            <w:vAlign w:val="center"/>
          </w:tcPr>
          <w:p w:rsidR="00556D13" w:rsidRPr="00052080" w:rsidRDefault="00556D13" w:rsidP="00227D25">
            <w:pPr>
              <w:suppressAutoHyphens w:val="0"/>
              <w:autoSpaceDN/>
              <w:jc w:val="center"/>
              <w:textAlignment w:val="auto"/>
              <w:rPr>
                <w:color w:val="000000"/>
                <w:sz w:val="20"/>
                <w:szCs w:val="20"/>
                <w:lang w:val="es-CO" w:eastAsia="es-CO"/>
              </w:rPr>
            </w:pPr>
          </w:p>
        </w:tc>
        <w:tc>
          <w:tcPr>
            <w:tcW w:w="1718" w:type="dxa"/>
          </w:tcPr>
          <w:p w:rsidR="00556D13" w:rsidRPr="00052080" w:rsidRDefault="00556D13" w:rsidP="00227D25">
            <w:pPr>
              <w:suppressAutoHyphens w:val="0"/>
              <w:autoSpaceDN/>
              <w:jc w:val="center"/>
              <w:textAlignment w:val="auto"/>
              <w:rPr>
                <w:color w:val="000000"/>
                <w:sz w:val="20"/>
                <w:szCs w:val="20"/>
                <w:lang w:val="es-CO" w:eastAsia="es-CO"/>
              </w:rPr>
            </w:pPr>
          </w:p>
        </w:tc>
      </w:tr>
      <w:tr w:rsidR="00594CBC" w:rsidRPr="00052080" w:rsidTr="00FA6DB1">
        <w:trPr>
          <w:trHeight w:val="285"/>
        </w:trPr>
        <w:tc>
          <w:tcPr>
            <w:tcW w:w="1465" w:type="dxa"/>
            <w:vAlign w:val="center"/>
            <w:hideMark/>
          </w:tcPr>
          <w:p w:rsidR="00594CBC" w:rsidRPr="00052080" w:rsidRDefault="00594CBC"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620" w:type="dxa"/>
            <w:vAlign w:val="center"/>
            <w:hideMark/>
          </w:tcPr>
          <w:p w:rsidR="00594CBC" w:rsidRPr="00052080" w:rsidRDefault="00594CBC" w:rsidP="00227D25">
            <w:pPr>
              <w:suppressAutoHyphens w:val="0"/>
              <w:autoSpaceDN/>
              <w:jc w:val="center"/>
              <w:textAlignment w:val="auto"/>
              <w:rPr>
                <w:sz w:val="20"/>
                <w:szCs w:val="20"/>
                <w:lang w:val="es-CO" w:eastAsia="es-CO"/>
              </w:rPr>
            </w:pPr>
          </w:p>
        </w:tc>
        <w:tc>
          <w:tcPr>
            <w:tcW w:w="2978"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1185"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2331" w:type="dxa"/>
            <w:noWrap/>
            <w:vAlign w:val="center"/>
          </w:tcPr>
          <w:p w:rsidR="00594CBC" w:rsidRPr="00052080" w:rsidRDefault="00594CBC" w:rsidP="00227D25">
            <w:pPr>
              <w:suppressAutoHyphens w:val="0"/>
              <w:autoSpaceDN/>
              <w:jc w:val="both"/>
              <w:textAlignment w:val="auto"/>
              <w:rPr>
                <w:color w:val="000000"/>
                <w:sz w:val="20"/>
                <w:szCs w:val="20"/>
                <w:lang w:val="es-CO" w:eastAsia="es-CO"/>
              </w:rPr>
            </w:pPr>
          </w:p>
        </w:tc>
        <w:tc>
          <w:tcPr>
            <w:tcW w:w="2011"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1718" w:type="dxa"/>
          </w:tcPr>
          <w:p w:rsidR="00594CBC" w:rsidRPr="00052080" w:rsidRDefault="00594CBC" w:rsidP="00227D25">
            <w:pPr>
              <w:suppressAutoHyphens w:val="0"/>
              <w:autoSpaceDN/>
              <w:jc w:val="center"/>
              <w:textAlignment w:val="auto"/>
              <w:rPr>
                <w:color w:val="000000"/>
                <w:sz w:val="20"/>
                <w:szCs w:val="20"/>
                <w:lang w:val="es-CO" w:eastAsia="es-CO"/>
              </w:rPr>
            </w:pPr>
          </w:p>
        </w:tc>
      </w:tr>
      <w:tr w:rsidR="006A39DA" w:rsidRPr="00052080" w:rsidTr="00FA6DB1">
        <w:trPr>
          <w:trHeight w:val="285"/>
        </w:trPr>
        <w:tc>
          <w:tcPr>
            <w:tcW w:w="1465" w:type="dxa"/>
            <w:vAlign w:val="center"/>
            <w:hideMark/>
          </w:tcPr>
          <w:p w:rsidR="006A39DA" w:rsidRPr="00052080" w:rsidRDefault="006A39DA"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620" w:type="dxa"/>
            <w:vAlign w:val="center"/>
            <w:hideMark/>
          </w:tcPr>
          <w:p w:rsidR="006A39DA" w:rsidRPr="00052080" w:rsidRDefault="006A39DA" w:rsidP="00227D25">
            <w:pPr>
              <w:suppressAutoHyphens w:val="0"/>
              <w:autoSpaceDN/>
              <w:jc w:val="center"/>
              <w:textAlignment w:val="auto"/>
              <w:rPr>
                <w:sz w:val="20"/>
                <w:szCs w:val="20"/>
                <w:lang w:val="es-CO" w:eastAsia="es-CO"/>
              </w:rPr>
            </w:pPr>
          </w:p>
        </w:tc>
        <w:tc>
          <w:tcPr>
            <w:tcW w:w="2978" w:type="dxa"/>
            <w:noWrap/>
            <w:vAlign w:val="center"/>
          </w:tcPr>
          <w:p w:rsidR="006A39DA" w:rsidRPr="00052080" w:rsidRDefault="006A39DA" w:rsidP="00227D25">
            <w:pPr>
              <w:jc w:val="both"/>
              <w:rPr>
                <w:sz w:val="20"/>
              </w:rPr>
            </w:pPr>
            <w:r w:rsidRPr="00052080">
              <w:rPr>
                <w:sz w:val="20"/>
              </w:rPr>
              <w:t>Se Apoya en las actividades de seguimiento y control realizadas por CORPAMG. Informe de visita.</w:t>
            </w:r>
          </w:p>
        </w:tc>
        <w:tc>
          <w:tcPr>
            <w:tcW w:w="1185" w:type="dxa"/>
            <w:noWrap/>
            <w:vAlign w:val="center"/>
          </w:tcPr>
          <w:p w:rsidR="006A39DA" w:rsidRPr="00052080" w:rsidRDefault="006A39DA" w:rsidP="00227D25">
            <w:pPr>
              <w:jc w:val="center"/>
              <w:rPr>
                <w:sz w:val="20"/>
              </w:rPr>
            </w:pPr>
            <w:r w:rsidRPr="00052080">
              <w:rPr>
                <w:sz w:val="20"/>
              </w:rPr>
              <w:t>2</w:t>
            </w:r>
          </w:p>
        </w:tc>
        <w:tc>
          <w:tcPr>
            <w:tcW w:w="2331" w:type="dxa"/>
            <w:noWrap/>
            <w:vAlign w:val="center"/>
          </w:tcPr>
          <w:p w:rsidR="006A39DA" w:rsidRPr="00052080" w:rsidRDefault="006A39DA" w:rsidP="00227D25">
            <w:pPr>
              <w:jc w:val="both"/>
              <w:rPr>
                <w:sz w:val="20"/>
              </w:rPr>
            </w:pPr>
            <w:r w:rsidRPr="00052080">
              <w:rPr>
                <w:sz w:val="20"/>
              </w:rPr>
              <w:t xml:space="preserve">Los seguimientos son anuales a las empresas ubicadas en el corregimiento de Palermo, se pidió copia de </w:t>
            </w:r>
            <w:proofErr w:type="spellStart"/>
            <w:r w:rsidRPr="00052080">
              <w:rPr>
                <w:sz w:val="20"/>
              </w:rPr>
              <w:t>ls</w:t>
            </w:r>
            <w:proofErr w:type="spellEnd"/>
            <w:r w:rsidRPr="00052080">
              <w:rPr>
                <w:sz w:val="20"/>
              </w:rPr>
              <w:t xml:space="preserve"> actas de visita a CORMAGDALENA</w:t>
            </w:r>
          </w:p>
        </w:tc>
        <w:tc>
          <w:tcPr>
            <w:tcW w:w="2011" w:type="dxa"/>
            <w:noWrap/>
            <w:vAlign w:val="center"/>
          </w:tcPr>
          <w:p w:rsidR="006A39DA" w:rsidRPr="00052080" w:rsidRDefault="006A39DA" w:rsidP="00227D25">
            <w:pPr>
              <w:suppressAutoHyphens w:val="0"/>
              <w:autoSpaceDN/>
              <w:jc w:val="center"/>
              <w:textAlignment w:val="auto"/>
              <w:rPr>
                <w:color w:val="000000"/>
                <w:sz w:val="20"/>
                <w:szCs w:val="20"/>
                <w:lang w:val="es-CO" w:eastAsia="es-CO"/>
              </w:rPr>
            </w:pPr>
          </w:p>
        </w:tc>
        <w:tc>
          <w:tcPr>
            <w:tcW w:w="1718" w:type="dxa"/>
          </w:tcPr>
          <w:p w:rsidR="006A39DA" w:rsidRPr="00052080" w:rsidRDefault="006A39DA" w:rsidP="00227D25">
            <w:pPr>
              <w:suppressAutoHyphens w:val="0"/>
              <w:autoSpaceDN/>
              <w:jc w:val="center"/>
              <w:textAlignment w:val="auto"/>
              <w:rPr>
                <w:color w:val="000000"/>
                <w:sz w:val="20"/>
                <w:szCs w:val="20"/>
                <w:lang w:val="es-CO" w:eastAsia="es-CO"/>
              </w:rPr>
            </w:pPr>
          </w:p>
        </w:tc>
      </w:tr>
      <w:tr w:rsidR="006A39DA" w:rsidRPr="00052080" w:rsidTr="00FA6DB1">
        <w:trPr>
          <w:trHeight w:val="285"/>
        </w:trPr>
        <w:tc>
          <w:tcPr>
            <w:tcW w:w="1465" w:type="dxa"/>
            <w:vAlign w:val="center"/>
            <w:hideMark/>
          </w:tcPr>
          <w:p w:rsidR="006A39DA" w:rsidRPr="00052080" w:rsidRDefault="006A39DA" w:rsidP="00227D25">
            <w:pPr>
              <w:suppressAutoHyphens w:val="0"/>
              <w:autoSpaceDN/>
              <w:jc w:val="center"/>
              <w:textAlignment w:val="auto"/>
              <w:rPr>
                <w:sz w:val="20"/>
                <w:szCs w:val="20"/>
                <w:lang w:val="es-CO" w:eastAsia="es-CO"/>
              </w:rPr>
            </w:pPr>
          </w:p>
        </w:tc>
        <w:tc>
          <w:tcPr>
            <w:tcW w:w="1620" w:type="dxa"/>
            <w:vAlign w:val="center"/>
            <w:hideMark/>
          </w:tcPr>
          <w:p w:rsidR="006A39DA" w:rsidRPr="00052080" w:rsidRDefault="006A39DA"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2978" w:type="dxa"/>
            <w:noWrap/>
            <w:vAlign w:val="center"/>
          </w:tcPr>
          <w:p w:rsidR="006A39DA" w:rsidRPr="00052080" w:rsidRDefault="006A39DA" w:rsidP="00227D25">
            <w:pPr>
              <w:suppressAutoHyphens w:val="0"/>
              <w:autoSpaceDN/>
              <w:jc w:val="center"/>
              <w:textAlignment w:val="auto"/>
              <w:rPr>
                <w:color w:val="000000"/>
                <w:sz w:val="20"/>
                <w:szCs w:val="20"/>
                <w:lang w:val="es-CO" w:eastAsia="es-CO"/>
              </w:rPr>
            </w:pPr>
          </w:p>
        </w:tc>
        <w:tc>
          <w:tcPr>
            <w:tcW w:w="1185" w:type="dxa"/>
            <w:noWrap/>
            <w:vAlign w:val="center"/>
          </w:tcPr>
          <w:p w:rsidR="006A39DA" w:rsidRPr="00052080" w:rsidRDefault="006A39DA" w:rsidP="00227D25">
            <w:pPr>
              <w:suppressAutoHyphens w:val="0"/>
              <w:autoSpaceDN/>
              <w:jc w:val="center"/>
              <w:textAlignment w:val="auto"/>
              <w:rPr>
                <w:color w:val="000000"/>
                <w:sz w:val="20"/>
                <w:szCs w:val="20"/>
                <w:lang w:val="es-CO" w:eastAsia="es-CO"/>
              </w:rPr>
            </w:pPr>
          </w:p>
        </w:tc>
        <w:tc>
          <w:tcPr>
            <w:tcW w:w="2331" w:type="dxa"/>
            <w:vAlign w:val="center"/>
          </w:tcPr>
          <w:p w:rsidR="006A39DA" w:rsidRPr="00052080" w:rsidRDefault="006A39DA" w:rsidP="00227D25">
            <w:pPr>
              <w:suppressAutoHyphens w:val="0"/>
              <w:autoSpaceDN/>
              <w:jc w:val="both"/>
              <w:textAlignment w:val="auto"/>
              <w:rPr>
                <w:sz w:val="20"/>
                <w:szCs w:val="20"/>
                <w:lang w:val="es-CO" w:eastAsia="es-CO"/>
              </w:rPr>
            </w:pPr>
          </w:p>
        </w:tc>
        <w:tc>
          <w:tcPr>
            <w:tcW w:w="2011" w:type="dxa"/>
            <w:noWrap/>
            <w:vAlign w:val="center"/>
          </w:tcPr>
          <w:p w:rsidR="006A39DA" w:rsidRPr="00052080" w:rsidRDefault="006A39DA" w:rsidP="00227D25">
            <w:pPr>
              <w:suppressAutoHyphens w:val="0"/>
              <w:autoSpaceDN/>
              <w:jc w:val="center"/>
              <w:textAlignment w:val="auto"/>
              <w:rPr>
                <w:color w:val="000000"/>
                <w:sz w:val="20"/>
                <w:szCs w:val="20"/>
                <w:lang w:val="es-CO" w:eastAsia="es-CO"/>
              </w:rPr>
            </w:pPr>
          </w:p>
        </w:tc>
        <w:tc>
          <w:tcPr>
            <w:tcW w:w="1718" w:type="dxa"/>
          </w:tcPr>
          <w:p w:rsidR="006A39DA" w:rsidRPr="00052080" w:rsidRDefault="006A39DA" w:rsidP="00227D25">
            <w:pPr>
              <w:suppressAutoHyphens w:val="0"/>
              <w:autoSpaceDN/>
              <w:jc w:val="center"/>
              <w:textAlignment w:val="auto"/>
              <w:rPr>
                <w:color w:val="000000"/>
                <w:sz w:val="20"/>
                <w:szCs w:val="20"/>
                <w:lang w:val="es-CO" w:eastAsia="es-CO"/>
              </w:rPr>
            </w:pPr>
          </w:p>
        </w:tc>
      </w:tr>
      <w:tr w:rsidR="00FA6DB1" w:rsidRPr="00052080" w:rsidTr="00FA6DB1">
        <w:trPr>
          <w:trHeight w:val="285"/>
        </w:trPr>
        <w:tc>
          <w:tcPr>
            <w:tcW w:w="1465" w:type="dxa"/>
            <w:vAlign w:val="center"/>
            <w:hideMark/>
          </w:tcPr>
          <w:p w:rsidR="00FA6DB1" w:rsidRPr="00052080" w:rsidRDefault="00FA6DB1" w:rsidP="00227D25">
            <w:pPr>
              <w:suppressAutoHyphens w:val="0"/>
              <w:autoSpaceDN/>
              <w:jc w:val="center"/>
              <w:textAlignment w:val="auto"/>
              <w:rPr>
                <w:sz w:val="20"/>
                <w:szCs w:val="20"/>
                <w:lang w:val="es-CO" w:eastAsia="es-CO"/>
              </w:rPr>
            </w:pPr>
          </w:p>
        </w:tc>
        <w:tc>
          <w:tcPr>
            <w:tcW w:w="1620" w:type="dxa"/>
            <w:vAlign w:val="center"/>
            <w:hideMark/>
          </w:tcPr>
          <w:p w:rsidR="00FA6DB1" w:rsidRPr="00052080" w:rsidRDefault="00FA6DB1"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2978" w:type="dxa"/>
            <w:noWrap/>
            <w:vAlign w:val="center"/>
          </w:tcPr>
          <w:p w:rsidR="00FA6DB1" w:rsidRPr="00052080" w:rsidRDefault="00FA6DB1" w:rsidP="00227D25">
            <w:pPr>
              <w:jc w:val="center"/>
              <w:rPr>
                <w:sz w:val="20"/>
              </w:rPr>
            </w:pPr>
            <w:r w:rsidRPr="00052080">
              <w:rPr>
                <w:sz w:val="20"/>
              </w:rPr>
              <w:t>Listado de asistencia</w:t>
            </w:r>
          </w:p>
        </w:tc>
        <w:tc>
          <w:tcPr>
            <w:tcW w:w="1185" w:type="dxa"/>
            <w:noWrap/>
            <w:vAlign w:val="center"/>
          </w:tcPr>
          <w:p w:rsidR="00FA6DB1" w:rsidRPr="00052080" w:rsidRDefault="00FA6DB1" w:rsidP="00227D25">
            <w:pPr>
              <w:jc w:val="center"/>
              <w:rPr>
                <w:sz w:val="20"/>
              </w:rPr>
            </w:pPr>
            <w:r w:rsidRPr="00052080">
              <w:rPr>
                <w:sz w:val="20"/>
              </w:rPr>
              <w:t>4</w:t>
            </w:r>
          </w:p>
        </w:tc>
        <w:tc>
          <w:tcPr>
            <w:tcW w:w="2331" w:type="dxa"/>
            <w:noWrap/>
            <w:vAlign w:val="center"/>
          </w:tcPr>
          <w:p w:rsidR="00FA6DB1" w:rsidRPr="00052080" w:rsidRDefault="00FA6DB1" w:rsidP="00227D25">
            <w:pPr>
              <w:jc w:val="both"/>
              <w:rPr>
                <w:rFonts w:cs="Arial"/>
                <w:sz w:val="20"/>
              </w:rPr>
            </w:pPr>
            <w:r w:rsidRPr="00052080">
              <w:rPr>
                <w:rFonts w:cs="Arial"/>
                <w:sz w:val="20"/>
              </w:rPr>
              <w:t>Se han realizado las siguientes actividades:</w:t>
            </w:r>
          </w:p>
          <w:p w:rsidR="00FA6DB1" w:rsidRPr="00052080" w:rsidRDefault="00FA6DB1" w:rsidP="00917520">
            <w:pPr>
              <w:numPr>
                <w:ilvl w:val="0"/>
                <w:numId w:val="23"/>
              </w:numPr>
              <w:suppressAutoHyphens w:val="0"/>
              <w:autoSpaceDN/>
              <w:ind w:left="154" w:hanging="154"/>
              <w:jc w:val="both"/>
              <w:textAlignment w:val="auto"/>
              <w:rPr>
                <w:rFonts w:cs="Arial"/>
                <w:sz w:val="20"/>
              </w:rPr>
            </w:pPr>
            <w:r w:rsidRPr="00052080">
              <w:rPr>
                <w:rFonts w:cs="Arial"/>
                <w:sz w:val="20"/>
              </w:rPr>
              <w:t xml:space="preserve">Curso de formación en buenas prácticas ambientales a los prestadores de servicios turísticos del municipio de Dibulla, cuatro jornadas teóricas. </w:t>
            </w:r>
          </w:p>
          <w:p w:rsidR="00FA6DB1" w:rsidRPr="00052080" w:rsidRDefault="00FA6DB1" w:rsidP="00917520">
            <w:pPr>
              <w:numPr>
                <w:ilvl w:val="0"/>
                <w:numId w:val="23"/>
              </w:numPr>
              <w:suppressAutoHyphens w:val="0"/>
              <w:autoSpaceDN/>
              <w:ind w:left="154" w:hanging="154"/>
              <w:jc w:val="both"/>
              <w:textAlignment w:val="auto"/>
              <w:rPr>
                <w:rFonts w:cs="Arial"/>
                <w:sz w:val="20"/>
              </w:rPr>
            </w:pPr>
            <w:r w:rsidRPr="00052080">
              <w:rPr>
                <w:rFonts w:cs="Arial"/>
                <w:sz w:val="20"/>
              </w:rPr>
              <w:t xml:space="preserve">Capacitación al sector turístico en temas relacionados con Gestión Ambiental Empresarial, Producción y Consumo sostenible, Socialización de la Ley 300 del 1996 y Buenas prácticas ambientales. </w:t>
            </w:r>
          </w:p>
          <w:p w:rsidR="00FA6DB1" w:rsidRPr="00052080" w:rsidRDefault="00FA6DB1" w:rsidP="00917520">
            <w:pPr>
              <w:numPr>
                <w:ilvl w:val="0"/>
                <w:numId w:val="23"/>
              </w:numPr>
              <w:suppressAutoHyphens w:val="0"/>
              <w:autoSpaceDN/>
              <w:ind w:left="154" w:hanging="154"/>
              <w:jc w:val="both"/>
              <w:textAlignment w:val="auto"/>
              <w:rPr>
                <w:sz w:val="20"/>
              </w:rPr>
            </w:pPr>
            <w:r w:rsidRPr="00052080">
              <w:rPr>
                <w:rFonts w:cs="Arial"/>
                <w:sz w:val="20"/>
              </w:rPr>
              <w:t>Visita técnica para conocer los diferentes puntos críticos de contaminación que enfrenta el Municipio</w:t>
            </w:r>
          </w:p>
        </w:tc>
        <w:tc>
          <w:tcPr>
            <w:tcW w:w="2011" w:type="dxa"/>
            <w:vAlign w:val="center"/>
          </w:tcPr>
          <w:p w:rsidR="00FA6DB1" w:rsidRPr="00052080" w:rsidRDefault="00FA6DB1" w:rsidP="00227D25">
            <w:pPr>
              <w:jc w:val="both"/>
              <w:rPr>
                <w:sz w:val="20"/>
              </w:rPr>
            </w:pPr>
          </w:p>
        </w:tc>
        <w:tc>
          <w:tcPr>
            <w:tcW w:w="1718" w:type="dxa"/>
          </w:tcPr>
          <w:p w:rsidR="00FA6DB1" w:rsidRPr="00052080" w:rsidRDefault="00FA6DB1" w:rsidP="00227D25">
            <w:pPr>
              <w:suppressAutoHyphens w:val="0"/>
              <w:autoSpaceDN/>
              <w:jc w:val="both"/>
              <w:textAlignment w:val="auto"/>
              <w:rPr>
                <w:sz w:val="20"/>
                <w:szCs w:val="20"/>
                <w:lang w:val="es-CO" w:eastAsia="es-CO"/>
              </w:rPr>
            </w:pPr>
          </w:p>
        </w:tc>
      </w:tr>
      <w:tr w:rsidR="005E2207" w:rsidRPr="00052080" w:rsidTr="00FA6DB1">
        <w:trPr>
          <w:trHeight w:val="285"/>
        </w:trPr>
        <w:tc>
          <w:tcPr>
            <w:tcW w:w="1465" w:type="dxa"/>
            <w:vAlign w:val="center"/>
            <w:hideMark/>
          </w:tcPr>
          <w:p w:rsidR="005E2207" w:rsidRPr="00052080" w:rsidRDefault="005E2207" w:rsidP="00227D25">
            <w:pPr>
              <w:suppressAutoHyphens w:val="0"/>
              <w:autoSpaceDN/>
              <w:jc w:val="center"/>
              <w:textAlignment w:val="auto"/>
              <w:rPr>
                <w:sz w:val="20"/>
                <w:szCs w:val="20"/>
                <w:lang w:val="es-CO" w:eastAsia="es-CO"/>
              </w:rPr>
            </w:pPr>
          </w:p>
        </w:tc>
        <w:tc>
          <w:tcPr>
            <w:tcW w:w="1620" w:type="dxa"/>
            <w:vAlign w:val="center"/>
            <w:hideMark/>
          </w:tcPr>
          <w:p w:rsidR="005E2207" w:rsidRPr="00052080" w:rsidRDefault="005E2207"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2978"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 xml:space="preserve">Anexo 3. Informe </w:t>
            </w:r>
            <w:proofErr w:type="spellStart"/>
            <w:r w:rsidRPr="00052080">
              <w:rPr>
                <w:rFonts w:cs="Calibri"/>
                <w:color w:val="000000"/>
                <w:lang w:eastAsia="es-CO"/>
              </w:rPr>
              <w:t>Gestion</w:t>
            </w:r>
            <w:proofErr w:type="spellEnd"/>
            <w:r w:rsidRPr="00052080">
              <w:rPr>
                <w:rFonts w:cs="Calibri"/>
                <w:color w:val="000000"/>
                <w:lang w:eastAsia="es-CO"/>
              </w:rPr>
              <w:t xml:space="preserve"> Ambiental 2019-I</w:t>
            </w:r>
          </w:p>
        </w:tc>
        <w:tc>
          <w:tcPr>
            <w:tcW w:w="1185"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5</w:t>
            </w:r>
          </w:p>
        </w:tc>
        <w:tc>
          <w:tcPr>
            <w:tcW w:w="2331"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 xml:space="preserve">Se ha realizado 68 acciones de seguimiento </w:t>
            </w:r>
            <w:r w:rsidRPr="00052080">
              <w:rPr>
                <w:rFonts w:cs="Calibri"/>
                <w:color w:val="000000"/>
                <w:lang w:eastAsia="es-CO"/>
              </w:rPr>
              <w:lastRenderedPageBreak/>
              <w:t xml:space="preserve">y control donde se promueve programas de </w:t>
            </w:r>
            <w:proofErr w:type="spellStart"/>
            <w:r w:rsidRPr="00052080">
              <w:rPr>
                <w:rFonts w:cs="Calibri"/>
                <w:color w:val="000000"/>
                <w:lang w:eastAsia="es-CO"/>
              </w:rPr>
              <w:t>produccion</w:t>
            </w:r>
            <w:proofErr w:type="spellEnd"/>
            <w:r w:rsidRPr="00052080">
              <w:rPr>
                <w:rFonts w:cs="Calibri"/>
                <w:color w:val="000000"/>
                <w:lang w:eastAsia="es-CO"/>
              </w:rPr>
              <w:t xml:space="preserve"> más limpias a las grandes empresas del </w:t>
            </w:r>
            <w:proofErr w:type="spellStart"/>
            <w:r w:rsidRPr="00052080">
              <w:rPr>
                <w:rFonts w:cs="Calibri"/>
                <w:color w:val="000000"/>
                <w:lang w:eastAsia="es-CO"/>
              </w:rPr>
              <w:t>perimetro</w:t>
            </w:r>
            <w:proofErr w:type="spellEnd"/>
            <w:r w:rsidRPr="00052080">
              <w:rPr>
                <w:rFonts w:cs="Calibri"/>
                <w:color w:val="000000"/>
                <w:lang w:eastAsia="es-CO"/>
              </w:rPr>
              <w:t xml:space="preserve"> urbano de la ciudad de Santa Marta.</w:t>
            </w:r>
          </w:p>
        </w:tc>
        <w:tc>
          <w:tcPr>
            <w:tcW w:w="2011"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718" w:type="dxa"/>
          </w:tcPr>
          <w:p w:rsidR="005E2207" w:rsidRPr="00052080" w:rsidRDefault="005E2207" w:rsidP="00227D25">
            <w:pPr>
              <w:suppressAutoHyphens w:val="0"/>
              <w:autoSpaceDN/>
              <w:jc w:val="center"/>
              <w:textAlignment w:val="auto"/>
              <w:rPr>
                <w:color w:val="000000"/>
                <w:sz w:val="20"/>
                <w:szCs w:val="20"/>
                <w:lang w:val="es-CO" w:eastAsia="es-CO"/>
              </w:rPr>
            </w:pPr>
          </w:p>
        </w:tc>
      </w:tr>
    </w:tbl>
    <w:p w:rsidR="00657ABD" w:rsidRPr="00052080" w:rsidRDefault="00657ABD" w:rsidP="00227D25">
      <w:pPr>
        <w:rPr>
          <w:rFonts w:eastAsiaTheme="majorEastAsia"/>
          <w:lang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677"/>
        <w:gridCol w:w="1718"/>
      </w:tblGrid>
      <w:tr w:rsidR="00633A0C" w:rsidRPr="00052080" w:rsidTr="00AF4DA4">
        <w:trPr>
          <w:trHeight w:val="285"/>
          <w:tblHeader/>
        </w:trPr>
        <w:tc>
          <w:tcPr>
            <w:tcW w:w="13308" w:type="dxa"/>
            <w:gridSpan w:val="7"/>
            <w:vAlign w:val="center"/>
            <w:hideMark/>
          </w:tcPr>
          <w:p w:rsidR="00633A0C" w:rsidRPr="00052080" w:rsidRDefault="00633A0C"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1C24: Expedir la normatividad para el manejo de los vertimientos al mar para el territorio nacional.</w:t>
            </w:r>
          </w:p>
        </w:tc>
      </w:tr>
      <w:tr w:rsidR="00633A0C" w:rsidRPr="00052080" w:rsidTr="00633A0C">
        <w:trPr>
          <w:trHeight w:val="285"/>
          <w:tblHeader/>
        </w:trPr>
        <w:tc>
          <w:tcPr>
            <w:tcW w:w="2943" w:type="dxa"/>
            <w:gridSpan w:val="2"/>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677" w:type="dxa"/>
            <w:vMerge w:val="restart"/>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633A0C" w:rsidRPr="00052080" w:rsidTr="00633A0C">
        <w:trPr>
          <w:trHeight w:val="216"/>
          <w:tblHeader/>
        </w:trPr>
        <w:tc>
          <w:tcPr>
            <w:tcW w:w="1469" w:type="dxa"/>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633A0C" w:rsidRPr="00052080" w:rsidRDefault="00633A0C"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633A0C" w:rsidRPr="00052080" w:rsidRDefault="00633A0C"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633A0C" w:rsidRPr="00052080" w:rsidRDefault="00633A0C" w:rsidP="00227D25">
            <w:pPr>
              <w:suppressAutoHyphens w:val="0"/>
              <w:autoSpaceDN/>
              <w:jc w:val="center"/>
              <w:textAlignment w:val="auto"/>
              <w:rPr>
                <w:rFonts w:eastAsiaTheme="minorHAnsi" w:cs="Arial"/>
                <w:sz w:val="20"/>
                <w:szCs w:val="20"/>
                <w:lang w:eastAsia="en-US"/>
              </w:rPr>
            </w:pPr>
          </w:p>
        </w:tc>
        <w:tc>
          <w:tcPr>
            <w:tcW w:w="2677" w:type="dxa"/>
            <w:vMerge/>
            <w:vAlign w:val="center"/>
            <w:hideMark/>
          </w:tcPr>
          <w:p w:rsidR="00633A0C" w:rsidRPr="00052080" w:rsidRDefault="00633A0C" w:rsidP="00227D25">
            <w:pPr>
              <w:suppressAutoHyphens w:val="0"/>
              <w:autoSpaceDN/>
              <w:jc w:val="center"/>
              <w:textAlignment w:val="auto"/>
              <w:rPr>
                <w:rFonts w:eastAsiaTheme="minorHAnsi" w:cs="Arial"/>
                <w:sz w:val="20"/>
                <w:szCs w:val="20"/>
                <w:lang w:eastAsia="en-US"/>
              </w:rPr>
            </w:pPr>
          </w:p>
        </w:tc>
        <w:tc>
          <w:tcPr>
            <w:tcW w:w="1718" w:type="dxa"/>
            <w:vMerge/>
          </w:tcPr>
          <w:p w:rsidR="00633A0C" w:rsidRPr="00052080" w:rsidRDefault="00633A0C" w:rsidP="00227D25">
            <w:pPr>
              <w:suppressAutoHyphens w:val="0"/>
              <w:autoSpaceDN/>
              <w:jc w:val="center"/>
              <w:textAlignment w:val="auto"/>
              <w:rPr>
                <w:rFonts w:eastAsiaTheme="minorHAnsi" w:cs="Arial"/>
                <w:sz w:val="20"/>
                <w:szCs w:val="20"/>
                <w:lang w:eastAsia="en-US"/>
              </w:rPr>
            </w:pPr>
          </w:p>
        </w:tc>
      </w:tr>
      <w:tr w:rsidR="00633A0C" w:rsidRPr="00052080" w:rsidTr="009D2B2B">
        <w:trPr>
          <w:trHeight w:val="285"/>
        </w:trPr>
        <w:tc>
          <w:tcPr>
            <w:tcW w:w="1469" w:type="dxa"/>
            <w:vAlign w:val="center"/>
            <w:hideMark/>
          </w:tcPr>
          <w:p w:rsidR="00633A0C" w:rsidRPr="00052080" w:rsidRDefault="00633A0C" w:rsidP="00227D25">
            <w:pPr>
              <w:suppressAutoHyphens w:val="0"/>
              <w:autoSpaceDN/>
              <w:jc w:val="center"/>
              <w:textAlignment w:val="auto"/>
              <w:rPr>
                <w:sz w:val="20"/>
                <w:szCs w:val="20"/>
                <w:lang w:val="es-CO" w:eastAsia="es-CO"/>
              </w:rPr>
            </w:pPr>
            <w:r w:rsidRPr="00052080">
              <w:rPr>
                <w:sz w:val="20"/>
                <w:szCs w:val="20"/>
                <w:lang w:val="es-CO" w:eastAsia="es-CO"/>
              </w:rPr>
              <w:t>MADS</w:t>
            </w:r>
          </w:p>
        </w:tc>
        <w:tc>
          <w:tcPr>
            <w:tcW w:w="1474" w:type="dxa"/>
            <w:vAlign w:val="center"/>
            <w:hideMark/>
          </w:tcPr>
          <w:p w:rsidR="00633A0C" w:rsidRPr="00052080" w:rsidRDefault="00633A0C" w:rsidP="00227D25">
            <w:pPr>
              <w:suppressAutoHyphens w:val="0"/>
              <w:autoSpaceDN/>
              <w:jc w:val="center"/>
              <w:textAlignment w:val="auto"/>
              <w:rPr>
                <w:sz w:val="20"/>
                <w:szCs w:val="20"/>
                <w:lang w:val="es-CO" w:eastAsia="es-CO"/>
              </w:rPr>
            </w:pPr>
          </w:p>
        </w:tc>
        <w:tc>
          <w:tcPr>
            <w:tcW w:w="2454" w:type="dxa"/>
            <w:noWrap/>
            <w:vAlign w:val="center"/>
          </w:tcPr>
          <w:p w:rsidR="00633A0C" w:rsidRPr="00052080" w:rsidRDefault="00E701EC" w:rsidP="00227D25">
            <w:pPr>
              <w:suppressAutoHyphens w:val="0"/>
              <w:autoSpaceDN/>
              <w:jc w:val="both"/>
              <w:textAlignment w:val="auto"/>
              <w:rPr>
                <w:color w:val="000000"/>
                <w:sz w:val="20"/>
                <w:szCs w:val="20"/>
                <w:lang w:eastAsia="es-CO"/>
              </w:rPr>
            </w:pPr>
            <w:r w:rsidRPr="00052080">
              <w:rPr>
                <w:color w:val="000000"/>
                <w:sz w:val="20"/>
                <w:szCs w:val="20"/>
                <w:lang w:eastAsia="es-CO"/>
              </w:rPr>
              <w:t>Resolución 883 de 18 de mayo de 2018, establece los parámetros y los valores límites máximos permisibles en los vertimientos puntuales a cuerpos de aguas marinas.</w:t>
            </w:r>
          </w:p>
        </w:tc>
        <w:tc>
          <w:tcPr>
            <w:tcW w:w="1185" w:type="dxa"/>
            <w:noWrap/>
            <w:vAlign w:val="center"/>
          </w:tcPr>
          <w:p w:rsidR="00633A0C" w:rsidRPr="00052080" w:rsidRDefault="00E701EC" w:rsidP="00227D25">
            <w:pPr>
              <w:suppressAutoHyphens w:val="0"/>
              <w:autoSpaceDN/>
              <w:jc w:val="center"/>
              <w:textAlignment w:val="auto"/>
              <w:rPr>
                <w:color w:val="000000"/>
                <w:sz w:val="20"/>
                <w:szCs w:val="20"/>
                <w:lang w:val="es-CO" w:eastAsia="es-CO"/>
              </w:rPr>
            </w:pPr>
            <w:r w:rsidRPr="00052080">
              <w:rPr>
                <w:color w:val="000000"/>
                <w:sz w:val="20"/>
                <w:szCs w:val="20"/>
                <w:lang w:val="es-CO" w:eastAsia="es-CO"/>
              </w:rPr>
              <w:t>5</w:t>
            </w:r>
          </w:p>
        </w:tc>
        <w:tc>
          <w:tcPr>
            <w:tcW w:w="2331" w:type="dxa"/>
            <w:noWrap/>
            <w:vAlign w:val="center"/>
          </w:tcPr>
          <w:p w:rsidR="00633A0C" w:rsidRPr="00052080" w:rsidRDefault="00E701EC" w:rsidP="00227D25">
            <w:pPr>
              <w:suppressAutoHyphens w:val="0"/>
              <w:autoSpaceDN/>
              <w:jc w:val="both"/>
              <w:textAlignment w:val="auto"/>
              <w:rPr>
                <w:color w:val="000000"/>
                <w:sz w:val="20"/>
                <w:szCs w:val="20"/>
                <w:lang w:eastAsia="es-CO"/>
              </w:rPr>
            </w:pPr>
            <w:r w:rsidRPr="00052080">
              <w:rPr>
                <w:color w:val="000000"/>
                <w:sz w:val="20"/>
                <w:szCs w:val="20"/>
                <w:lang w:eastAsia="es-CO"/>
              </w:rPr>
              <w:t>En el marco de la celeridad y compromiso de esta Entidad en el cumplimiento de la Sentencia y las actividades para restaurar y proteger el Parque Nacional Natural Tayrona, me permito informar que esta actividad estaba programada para el año 3 es decir el 2020</w:t>
            </w:r>
          </w:p>
        </w:tc>
        <w:tc>
          <w:tcPr>
            <w:tcW w:w="2677" w:type="dxa"/>
            <w:noWrap/>
            <w:vAlign w:val="center"/>
          </w:tcPr>
          <w:p w:rsidR="00633A0C" w:rsidRPr="00052080" w:rsidRDefault="00E701EC" w:rsidP="00227D25">
            <w:pPr>
              <w:suppressAutoHyphens w:val="0"/>
              <w:autoSpaceDN/>
              <w:jc w:val="both"/>
              <w:textAlignment w:val="auto"/>
              <w:rPr>
                <w:color w:val="000000"/>
                <w:sz w:val="20"/>
                <w:szCs w:val="20"/>
                <w:lang w:eastAsia="es-CO"/>
              </w:rPr>
            </w:pPr>
            <w:r w:rsidRPr="00052080">
              <w:rPr>
                <w:color w:val="000000"/>
                <w:sz w:val="20"/>
                <w:szCs w:val="20"/>
                <w:lang w:eastAsia="es-CO"/>
              </w:rPr>
              <w:t>Por favor validar en el informe de los indicadores que ya se efectuó la presenten Actividad programada para el 2020.</w:t>
            </w:r>
          </w:p>
        </w:tc>
        <w:tc>
          <w:tcPr>
            <w:tcW w:w="1718" w:type="dxa"/>
          </w:tcPr>
          <w:p w:rsidR="00633A0C" w:rsidRPr="00052080" w:rsidRDefault="00633A0C" w:rsidP="00227D25">
            <w:pPr>
              <w:suppressAutoHyphens w:val="0"/>
              <w:autoSpaceDE w:val="0"/>
              <w:adjustRightInd w:val="0"/>
              <w:jc w:val="both"/>
              <w:textAlignment w:val="auto"/>
              <w:rPr>
                <w:rFonts w:cs="Arial"/>
                <w:color w:val="000000"/>
                <w:sz w:val="20"/>
                <w:szCs w:val="20"/>
                <w:lang w:val="es-CO" w:eastAsia="es-CO"/>
              </w:rPr>
            </w:pPr>
          </w:p>
        </w:tc>
      </w:tr>
    </w:tbl>
    <w:p w:rsidR="00657ABD" w:rsidRPr="00052080" w:rsidRDefault="00657ABD" w:rsidP="00227D25">
      <w:pPr>
        <w:rPr>
          <w:rFonts w:eastAsiaTheme="majorEastAsia"/>
          <w:lang w:eastAsia="en-US"/>
        </w:rPr>
      </w:pPr>
    </w:p>
    <w:tbl>
      <w:tblPr>
        <w:tblStyle w:val="Tablaconcuadrcula"/>
        <w:tblW w:w="0" w:type="auto"/>
        <w:tblLook w:val="04A0" w:firstRow="1" w:lastRow="0" w:firstColumn="1" w:lastColumn="0" w:noHBand="0" w:noVBand="1"/>
      </w:tblPr>
      <w:tblGrid>
        <w:gridCol w:w="1467"/>
        <w:gridCol w:w="1476"/>
        <w:gridCol w:w="2766"/>
        <w:gridCol w:w="1185"/>
        <w:gridCol w:w="2331"/>
        <w:gridCol w:w="2365"/>
        <w:gridCol w:w="1718"/>
      </w:tblGrid>
      <w:tr w:rsidR="00633A0C" w:rsidRPr="00052080" w:rsidTr="00AF4DA4">
        <w:trPr>
          <w:trHeight w:val="285"/>
          <w:tblHeader/>
        </w:trPr>
        <w:tc>
          <w:tcPr>
            <w:tcW w:w="13308" w:type="dxa"/>
            <w:gridSpan w:val="7"/>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1C25: Aumentar la cobertura de alcantarillado pluvial</w:t>
            </w:r>
          </w:p>
        </w:tc>
      </w:tr>
      <w:tr w:rsidR="00633A0C" w:rsidRPr="00052080" w:rsidTr="00633A0C">
        <w:trPr>
          <w:trHeight w:val="285"/>
          <w:tblHeader/>
        </w:trPr>
        <w:tc>
          <w:tcPr>
            <w:tcW w:w="2943" w:type="dxa"/>
            <w:gridSpan w:val="2"/>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766" w:type="dxa"/>
            <w:vMerge w:val="restart"/>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65" w:type="dxa"/>
            <w:vMerge w:val="restart"/>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633A0C" w:rsidRPr="00052080" w:rsidTr="00633A0C">
        <w:trPr>
          <w:trHeight w:val="216"/>
          <w:tblHeader/>
        </w:trPr>
        <w:tc>
          <w:tcPr>
            <w:tcW w:w="1467" w:type="dxa"/>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6" w:type="dxa"/>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766" w:type="dxa"/>
            <w:vMerge/>
            <w:vAlign w:val="center"/>
            <w:hideMark/>
          </w:tcPr>
          <w:p w:rsidR="00633A0C" w:rsidRPr="00052080" w:rsidRDefault="00633A0C"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633A0C" w:rsidRPr="00052080" w:rsidRDefault="00633A0C"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633A0C" w:rsidRPr="00052080" w:rsidRDefault="00633A0C" w:rsidP="00227D25">
            <w:pPr>
              <w:suppressAutoHyphens w:val="0"/>
              <w:autoSpaceDN/>
              <w:jc w:val="center"/>
              <w:textAlignment w:val="auto"/>
              <w:rPr>
                <w:rFonts w:eastAsiaTheme="minorHAnsi" w:cs="Arial"/>
                <w:sz w:val="20"/>
                <w:szCs w:val="20"/>
                <w:lang w:eastAsia="en-US"/>
              </w:rPr>
            </w:pPr>
          </w:p>
        </w:tc>
        <w:tc>
          <w:tcPr>
            <w:tcW w:w="2365" w:type="dxa"/>
            <w:vMerge/>
            <w:vAlign w:val="center"/>
            <w:hideMark/>
          </w:tcPr>
          <w:p w:rsidR="00633A0C" w:rsidRPr="00052080" w:rsidRDefault="00633A0C" w:rsidP="00227D25">
            <w:pPr>
              <w:suppressAutoHyphens w:val="0"/>
              <w:autoSpaceDN/>
              <w:jc w:val="center"/>
              <w:textAlignment w:val="auto"/>
              <w:rPr>
                <w:rFonts w:eastAsiaTheme="minorHAnsi" w:cs="Arial"/>
                <w:sz w:val="20"/>
                <w:szCs w:val="20"/>
                <w:lang w:eastAsia="en-US"/>
              </w:rPr>
            </w:pPr>
          </w:p>
        </w:tc>
        <w:tc>
          <w:tcPr>
            <w:tcW w:w="1718" w:type="dxa"/>
            <w:vMerge/>
          </w:tcPr>
          <w:p w:rsidR="00633A0C" w:rsidRPr="00052080" w:rsidRDefault="00633A0C" w:rsidP="00227D25">
            <w:pPr>
              <w:suppressAutoHyphens w:val="0"/>
              <w:autoSpaceDN/>
              <w:jc w:val="center"/>
              <w:textAlignment w:val="auto"/>
              <w:rPr>
                <w:rFonts w:eastAsiaTheme="minorHAnsi" w:cs="Arial"/>
                <w:sz w:val="20"/>
                <w:szCs w:val="20"/>
                <w:lang w:eastAsia="en-US"/>
              </w:rPr>
            </w:pPr>
          </w:p>
        </w:tc>
      </w:tr>
      <w:tr w:rsidR="00633A0C" w:rsidRPr="00052080" w:rsidTr="009D2B2B">
        <w:trPr>
          <w:trHeight w:val="285"/>
        </w:trPr>
        <w:tc>
          <w:tcPr>
            <w:tcW w:w="1467" w:type="dxa"/>
            <w:vAlign w:val="center"/>
            <w:hideMark/>
          </w:tcPr>
          <w:p w:rsidR="00633A0C" w:rsidRPr="00052080" w:rsidRDefault="00633A0C"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6" w:type="dxa"/>
            <w:vAlign w:val="center"/>
            <w:hideMark/>
          </w:tcPr>
          <w:p w:rsidR="00633A0C" w:rsidRPr="00052080" w:rsidRDefault="00633A0C" w:rsidP="00227D25">
            <w:pPr>
              <w:suppressAutoHyphens w:val="0"/>
              <w:autoSpaceDN/>
              <w:jc w:val="center"/>
              <w:textAlignment w:val="auto"/>
              <w:rPr>
                <w:sz w:val="20"/>
                <w:szCs w:val="20"/>
                <w:lang w:val="es-CO" w:eastAsia="es-CO"/>
              </w:rPr>
            </w:pPr>
          </w:p>
        </w:tc>
        <w:tc>
          <w:tcPr>
            <w:tcW w:w="2766" w:type="dxa"/>
            <w:noWrap/>
            <w:vAlign w:val="center"/>
          </w:tcPr>
          <w:p w:rsidR="00633A0C" w:rsidRPr="00052080" w:rsidRDefault="00633A0C" w:rsidP="00227D25">
            <w:pPr>
              <w:suppressAutoHyphens w:val="0"/>
              <w:autoSpaceDN/>
              <w:jc w:val="center"/>
              <w:textAlignment w:val="auto"/>
              <w:rPr>
                <w:color w:val="000000"/>
                <w:sz w:val="20"/>
                <w:szCs w:val="20"/>
                <w:lang w:val="es-CO" w:eastAsia="es-CO"/>
              </w:rPr>
            </w:pPr>
          </w:p>
        </w:tc>
        <w:tc>
          <w:tcPr>
            <w:tcW w:w="1185" w:type="dxa"/>
            <w:noWrap/>
            <w:vAlign w:val="center"/>
          </w:tcPr>
          <w:p w:rsidR="00633A0C" w:rsidRPr="00052080" w:rsidRDefault="00633A0C" w:rsidP="00227D25">
            <w:pPr>
              <w:suppressAutoHyphens w:val="0"/>
              <w:autoSpaceDN/>
              <w:jc w:val="center"/>
              <w:textAlignment w:val="auto"/>
              <w:rPr>
                <w:color w:val="000000"/>
                <w:sz w:val="20"/>
                <w:szCs w:val="20"/>
                <w:lang w:val="es-CO" w:eastAsia="es-CO"/>
              </w:rPr>
            </w:pPr>
          </w:p>
        </w:tc>
        <w:tc>
          <w:tcPr>
            <w:tcW w:w="2331" w:type="dxa"/>
            <w:noWrap/>
            <w:vAlign w:val="center"/>
          </w:tcPr>
          <w:p w:rsidR="00633A0C" w:rsidRPr="00052080" w:rsidRDefault="00633A0C" w:rsidP="00227D25">
            <w:pPr>
              <w:suppressAutoHyphens w:val="0"/>
              <w:autoSpaceDN/>
              <w:jc w:val="center"/>
              <w:textAlignment w:val="auto"/>
              <w:rPr>
                <w:color w:val="000000"/>
                <w:sz w:val="20"/>
                <w:szCs w:val="20"/>
                <w:lang w:val="es-CO" w:eastAsia="es-CO"/>
              </w:rPr>
            </w:pPr>
          </w:p>
        </w:tc>
        <w:tc>
          <w:tcPr>
            <w:tcW w:w="2365" w:type="dxa"/>
            <w:noWrap/>
            <w:vAlign w:val="center"/>
          </w:tcPr>
          <w:p w:rsidR="00633A0C" w:rsidRPr="00052080" w:rsidRDefault="00633A0C" w:rsidP="00227D25">
            <w:pPr>
              <w:suppressAutoHyphens w:val="0"/>
              <w:autoSpaceDN/>
              <w:jc w:val="center"/>
              <w:textAlignment w:val="auto"/>
              <w:rPr>
                <w:color w:val="000000"/>
                <w:sz w:val="20"/>
                <w:szCs w:val="20"/>
                <w:lang w:val="es-CO" w:eastAsia="es-CO"/>
              </w:rPr>
            </w:pPr>
          </w:p>
        </w:tc>
        <w:tc>
          <w:tcPr>
            <w:tcW w:w="1718" w:type="dxa"/>
          </w:tcPr>
          <w:p w:rsidR="00633A0C" w:rsidRPr="00052080" w:rsidRDefault="00633A0C" w:rsidP="00227D25">
            <w:pPr>
              <w:suppressAutoHyphens w:val="0"/>
              <w:autoSpaceDN/>
              <w:jc w:val="center"/>
              <w:textAlignment w:val="auto"/>
              <w:rPr>
                <w:color w:val="000000"/>
                <w:sz w:val="20"/>
                <w:szCs w:val="20"/>
                <w:lang w:val="es-CO" w:eastAsia="es-CO"/>
              </w:rPr>
            </w:pPr>
          </w:p>
        </w:tc>
      </w:tr>
      <w:tr w:rsidR="00633A0C" w:rsidRPr="00052080" w:rsidTr="009D2B2B">
        <w:trPr>
          <w:trHeight w:val="285"/>
        </w:trPr>
        <w:tc>
          <w:tcPr>
            <w:tcW w:w="1467" w:type="dxa"/>
            <w:vAlign w:val="center"/>
            <w:hideMark/>
          </w:tcPr>
          <w:p w:rsidR="00633A0C" w:rsidRPr="00052080" w:rsidRDefault="00633A0C"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76" w:type="dxa"/>
            <w:vAlign w:val="center"/>
            <w:hideMark/>
          </w:tcPr>
          <w:p w:rsidR="00633A0C" w:rsidRPr="00052080" w:rsidRDefault="00633A0C" w:rsidP="00227D25">
            <w:pPr>
              <w:suppressAutoHyphens w:val="0"/>
              <w:autoSpaceDN/>
              <w:jc w:val="center"/>
              <w:textAlignment w:val="auto"/>
              <w:rPr>
                <w:sz w:val="20"/>
                <w:szCs w:val="20"/>
                <w:lang w:val="es-CO" w:eastAsia="es-CO"/>
              </w:rPr>
            </w:pPr>
          </w:p>
        </w:tc>
        <w:tc>
          <w:tcPr>
            <w:tcW w:w="2766" w:type="dxa"/>
            <w:noWrap/>
            <w:vAlign w:val="center"/>
          </w:tcPr>
          <w:p w:rsidR="00633A0C" w:rsidRPr="00052080" w:rsidRDefault="00633A0C" w:rsidP="00227D25">
            <w:pPr>
              <w:suppressAutoHyphens w:val="0"/>
              <w:autoSpaceDN/>
              <w:jc w:val="center"/>
              <w:textAlignment w:val="auto"/>
              <w:rPr>
                <w:color w:val="000000"/>
                <w:sz w:val="20"/>
                <w:szCs w:val="20"/>
                <w:lang w:val="es-CO" w:eastAsia="es-CO"/>
              </w:rPr>
            </w:pPr>
          </w:p>
        </w:tc>
        <w:tc>
          <w:tcPr>
            <w:tcW w:w="1185" w:type="dxa"/>
            <w:noWrap/>
            <w:vAlign w:val="center"/>
          </w:tcPr>
          <w:p w:rsidR="00633A0C" w:rsidRPr="00052080" w:rsidRDefault="00633A0C" w:rsidP="00227D25">
            <w:pPr>
              <w:suppressAutoHyphens w:val="0"/>
              <w:autoSpaceDN/>
              <w:jc w:val="center"/>
              <w:textAlignment w:val="auto"/>
              <w:rPr>
                <w:color w:val="000000"/>
                <w:sz w:val="20"/>
                <w:szCs w:val="20"/>
                <w:lang w:val="es-CO" w:eastAsia="es-CO"/>
              </w:rPr>
            </w:pPr>
          </w:p>
        </w:tc>
        <w:tc>
          <w:tcPr>
            <w:tcW w:w="2331" w:type="dxa"/>
            <w:noWrap/>
            <w:vAlign w:val="center"/>
          </w:tcPr>
          <w:p w:rsidR="00633A0C" w:rsidRPr="00052080" w:rsidRDefault="00633A0C" w:rsidP="00227D25">
            <w:pPr>
              <w:suppressAutoHyphens w:val="0"/>
              <w:autoSpaceDN/>
              <w:jc w:val="center"/>
              <w:textAlignment w:val="auto"/>
              <w:rPr>
                <w:color w:val="000000"/>
                <w:sz w:val="20"/>
                <w:szCs w:val="20"/>
                <w:lang w:val="es-CO" w:eastAsia="es-CO"/>
              </w:rPr>
            </w:pPr>
          </w:p>
        </w:tc>
        <w:tc>
          <w:tcPr>
            <w:tcW w:w="2365" w:type="dxa"/>
            <w:noWrap/>
            <w:vAlign w:val="center"/>
          </w:tcPr>
          <w:p w:rsidR="00633A0C" w:rsidRPr="00052080" w:rsidRDefault="00633A0C" w:rsidP="00227D25">
            <w:pPr>
              <w:suppressAutoHyphens w:val="0"/>
              <w:autoSpaceDN/>
              <w:jc w:val="center"/>
              <w:textAlignment w:val="auto"/>
              <w:rPr>
                <w:color w:val="000000"/>
                <w:sz w:val="20"/>
                <w:szCs w:val="20"/>
                <w:lang w:val="es-CO" w:eastAsia="es-CO"/>
              </w:rPr>
            </w:pPr>
          </w:p>
        </w:tc>
        <w:tc>
          <w:tcPr>
            <w:tcW w:w="1718" w:type="dxa"/>
          </w:tcPr>
          <w:p w:rsidR="00633A0C" w:rsidRPr="00052080" w:rsidRDefault="00633A0C" w:rsidP="00227D25">
            <w:pPr>
              <w:suppressAutoHyphens w:val="0"/>
              <w:autoSpaceDN/>
              <w:jc w:val="center"/>
              <w:textAlignment w:val="auto"/>
              <w:rPr>
                <w:color w:val="000000"/>
                <w:sz w:val="20"/>
                <w:szCs w:val="20"/>
                <w:lang w:val="es-CO" w:eastAsia="es-CO"/>
              </w:rPr>
            </w:pPr>
          </w:p>
        </w:tc>
      </w:tr>
      <w:tr w:rsidR="00594CBC" w:rsidRPr="00052080" w:rsidTr="009D2B2B">
        <w:trPr>
          <w:trHeight w:val="285"/>
        </w:trPr>
        <w:tc>
          <w:tcPr>
            <w:tcW w:w="1467" w:type="dxa"/>
            <w:vAlign w:val="center"/>
            <w:hideMark/>
          </w:tcPr>
          <w:p w:rsidR="00594CBC" w:rsidRPr="00052080" w:rsidRDefault="00594CBC"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76" w:type="dxa"/>
            <w:vAlign w:val="center"/>
            <w:hideMark/>
          </w:tcPr>
          <w:p w:rsidR="00594CBC" w:rsidRPr="00052080" w:rsidRDefault="00594CBC" w:rsidP="00227D25">
            <w:pPr>
              <w:suppressAutoHyphens w:val="0"/>
              <w:autoSpaceDN/>
              <w:jc w:val="center"/>
              <w:textAlignment w:val="auto"/>
              <w:rPr>
                <w:sz w:val="20"/>
                <w:szCs w:val="20"/>
                <w:lang w:val="es-CO" w:eastAsia="es-CO"/>
              </w:rPr>
            </w:pPr>
          </w:p>
        </w:tc>
        <w:tc>
          <w:tcPr>
            <w:tcW w:w="2766" w:type="dxa"/>
            <w:noWrap/>
            <w:vAlign w:val="center"/>
          </w:tcPr>
          <w:p w:rsidR="00594CBC" w:rsidRPr="00052080" w:rsidRDefault="00594CBC" w:rsidP="00227D25">
            <w:pPr>
              <w:jc w:val="center"/>
              <w:rPr>
                <w:sz w:val="20"/>
              </w:rPr>
            </w:pPr>
            <w:r w:rsidRPr="00052080">
              <w:rPr>
                <w:sz w:val="20"/>
              </w:rPr>
              <w:t>PMC0312018</w:t>
            </w:r>
          </w:p>
          <w:p w:rsidR="00594CBC" w:rsidRPr="00052080" w:rsidRDefault="00594CBC" w:rsidP="00227D25">
            <w:pPr>
              <w:jc w:val="center"/>
              <w:rPr>
                <w:sz w:val="20"/>
              </w:rPr>
            </w:pPr>
          </w:p>
        </w:tc>
        <w:tc>
          <w:tcPr>
            <w:tcW w:w="1185" w:type="dxa"/>
            <w:noWrap/>
            <w:vAlign w:val="center"/>
          </w:tcPr>
          <w:p w:rsidR="00594CBC" w:rsidRPr="00052080" w:rsidRDefault="00594CBC" w:rsidP="00227D25">
            <w:pPr>
              <w:jc w:val="center"/>
              <w:rPr>
                <w:sz w:val="20"/>
              </w:rPr>
            </w:pPr>
            <w:r w:rsidRPr="00052080">
              <w:rPr>
                <w:sz w:val="20"/>
              </w:rPr>
              <w:t>5</w:t>
            </w:r>
          </w:p>
        </w:tc>
        <w:tc>
          <w:tcPr>
            <w:tcW w:w="2331" w:type="dxa"/>
            <w:noWrap/>
            <w:vAlign w:val="center"/>
          </w:tcPr>
          <w:p w:rsidR="00594CBC" w:rsidRPr="00052080" w:rsidRDefault="00556D13" w:rsidP="00556D13">
            <w:pPr>
              <w:suppressAutoHyphens w:val="0"/>
              <w:autoSpaceDN/>
              <w:jc w:val="both"/>
              <w:textAlignment w:val="auto"/>
              <w:rPr>
                <w:color w:val="000000"/>
                <w:sz w:val="20"/>
                <w:szCs w:val="20"/>
                <w:lang w:val="es-CO" w:eastAsia="es-CO"/>
              </w:rPr>
            </w:pPr>
            <w:r w:rsidRPr="00052080">
              <w:rPr>
                <w:color w:val="000000"/>
                <w:sz w:val="20"/>
                <w:szCs w:val="20"/>
                <w:lang w:val="es-CO" w:eastAsia="es-CO"/>
              </w:rPr>
              <w:t xml:space="preserve">ADECUACIÓN, LIMPIEZA Y RETIRO DE RESIDUOS SÓLIDOS DEL CANAL DE AGUAS PLUVIALES EN EL CORREGIMIENTO DE LA </w:t>
            </w:r>
            <w:r w:rsidRPr="00052080">
              <w:rPr>
                <w:color w:val="000000"/>
                <w:sz w:val="20"/>
                <w:szCs w:val="20"/>
                <w:lang w:val="es-CO" w:eastAsia="es-CO"/>
              </w:rPr>
              <w:lastRenderedPageBreak/>
              <w:t>PUNTA. MUNICIPIO DE DIBULLA (2018)</w:t>
            </w:r>
          </w:p>
        </w:tc>
        <w:tc>
          <w:tcPr>
            <w:tcW w:w="2365"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1718" w:type="dxa"/>
          </w:tcPr>
          <w:p w:rsidR="00594CBC" w:rsidRPr="00052080" w:rsidRDefault="00594CBC" w:rsidP="00227D25">
            <w:pPr>
              <w:suppressAutoHyphens w:val="0"/>
              <w:autoSpaceDN/>
              <w:jc w:val="center"/>
              <w:textAlignment w:val="auto"/>
              <w:rPr>
                <w:color w:val="000000"/>
                <w:sz w:val="20"/>
                <w:szCs w:val="20"/>
                <w:lang w:val="es-CO" w:eastAsia="es-CO"/>
              </w:rPr>
            </w:pPr>
          </w:p>
        </w:tc>
      </w:tr>
      <w:tr w:rsidR="00594CBC" w:rsidRPr="00052080" w:rsidTr="009D2B2B">
        <w:trPr>
          <w:trHeight w:val="285"/>
        </w:trPr>
        <w:tc>
          <w:tcPr>
            <w:tcW w:w="1467" w:type="dxa"/>
            <w:vAlign w:val="center"/>
            <w:hideMark/>
          </w:tcPr>
          <w:p w:rsidR="00594CBC" w:rsidRPr="00052080" w:rsidRDefault="00594CBC"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76" w:type="dxa"/>
            <w:vAlign w:val="center"/>
            <w:hideMark/>
          </w:tcPr>
          <w:p w:rsidR="00594CBC" w:rsidRPr="00052080" w:rsidRDefault="00594CBC" w:rsidP="00227D25">
            <w:pPr>
              <w:suppressAutoHyphens w:val="0"/>
              <w:autoSpaceDN/>
              <w:jc w:val="center"/>
              <w:textAlignment w:val="auto"/>
              <w:rPr>
                <w:sz w:val="20"/>
                <w:szCs w:val="20"/>
                <w:lang w:val="es-CO" w:eastAsia="es-CO"/>
              </w:rPr>
            </w:pPr>
          </w:p>
        </w:tc>
        <w:tc>
          <w:tcPr>
            <w:tcW w:w="2766"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1185"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2331"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2365"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1718" w:type="dxa"/>
          </w:tcPr>
          <w:p w:rsidR="00594CBC" w:rsidRPr="00052080" w:rsidRDefault="00594CBC" w:rsidP="00227D25">
            <w:pPr>
              <w:suppressAutoHyphens w:val="0"/>
              <w:autoSpaceDN/>
              <w:jc w:val="center"/>
              <w:textAlignment w:val="auto"/>
              <w:rPr>
                <w:color w:val="000000"/>
                <w:sz w:val="20"/>
                <w:szCs w:val="20"/>
                <w:lang w:val="es-CO" w:eastAsia="es-CO"/>
              </w:rPr>
            </w:pPr>
          </w:p>
        </w:tc>
      </w:tr>
      <w:tr w:rsidR="00594CBC" w:rsidRPr="00052080" w:rsidTr="009D2B2B">
        <w:trPr>
          <w:trHeight w:val="285"/>
        </w:trPr>
        <w:tc>
          <w:tcPr>
            <w:tcW w:w="1467" w:type="dxa"/>
            <w:vAlign w:val="center"/>
            <w:hideMark/>
          </w:tcPr>
          <w:p w:rsidR="00594CBC" w:rsidRPr="00052080" w:rsidRDefault="00594CBC" w:rsidP="00227D25">
            <w:pPr>
              <w:suppressAutoHyphens w:val="0"/>
              <w:autoSpaceDN/>
              <w:jc w:val="center"/>
              <w:textAlignment w:val="auto"/>
              <w:rPr>
                <w:sz w:val="20"/>
                <w:szCs w:val="20"/>
                <w:lang w:val="es-CO" w:eastAsia="es-CO"/>
              </w:rPr>
            </w:pPr>
          </w:p>
        </w:tc>
        <w:tc>
          <w:tcPr>
            <w:tcW w:w="1476" w:type="dxa"/>
            <w:vAlign w:val="center"/>
            <w:hideMark/>
          </w:tcPr>
          <w:p w:rsidR="00594CBC" w:rsidRPr="00052080" w:rsidRDefault="00594CBC"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2766"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1185"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2331"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2365" w:type="dxa"/>
            <w:noWrap/>
            <w:vAlign w:val="center"/>
          </w:tcPr>
          <w:p w:rsidR="00594CBC" w:rsidRPr="00052080" w:rsidRDefault="00594CBC" w:rsidP="00227D25">
            <w:pPr>
              <w:suppressAutoHyphens w:val="0"/>
              <w:autoSpaceDN/>
              <w:jc w:val="center"/>
              <w:textAlignment w:val="auto"/>
              <w:rPr>
                <w:color w:val="000000"/>
                <w:sz w:val="20"/>
                <w:szCs w:val="20"/>
                <w:lang w:val="es-CO" w:eastAsia="es-CO"/>
              </w:rPr>
            </w:pPr>
          </w:p>
        </w:tc>
        <w:tc>
          <w:tcPr>
            <w:tcW w:w="1718" w:type="dxa"/>
          </w:tcPr>
          <w:p w:rsidR="00594CBC" w:rsidRPr="00052080" w:rsidRDefault="00594CBC" w:rsidP="00227D25">
            <w:pPr>
              <w:suppressAutoHyphens w:val="0"/>
              <w:autoSpaceDN/>
              <w:jc w:val="center"/>
              <w:textAlignment w:val="auto"/>
              <w:rPr>
                <w:color w:val="000000"/>
                <w:sz w:val="20"/>
                <w:szCs w:val="20"/>
                <w:lang w:val="es-CO" w:eastAsia="es-CO"/>
              </w:rPr>
            </w:pPr>
          </w:p>
        </w:tc>
      </w:tr>
    </w:tbl>
    <w:p w:rsidR="00BB08AA" w:rsidRPr="00052080" w:rsidRDefault="00BB08AA" w:rsidP="00227D25">
      <w:pPr>
        <w:rPr>
          <w:rFonts w:eastAsiaTheme="majorEastAsia"/>
          <w:lang w:eastAsia="en-US"/>
        </w:rPr>
      </w:pPr>
    </w:p>
    <w:tbl>
      <w:tblPr>
        <w:tblStyle w:val="Tablaconcuadrcula"/>
        <w:tblW w:w="0" w:type="auto"/>
        <w:tblLook w:val="04A0" w:firstRow="1" w:lastRow="0" w:firstColumn="1" w:lastColumn="0" w:noHBand="0" w:noVBand="1"/>
      </w:tblPr>
      <w:tblGrid>
        <w:gridCol w:w="1486"/>
        <w:gridCol w:w="1457"/>
        <w:gridCol w:w="2694"/>
        <w:gridCol w:w="1275"/>
        <w:gridCol w:w="2268"/>
        <w:gridCol w:w="2410"/>
        <w:gridCol w:w="1718"/>
      </w:tblGrid>
      <w:tr w:rsidR="00633A0C" w:rsidRPr="00052080" w:rsidTr="00AF4DA4">
        <w:trPr>
          <w:trHeight w:val="285"/>
          <w:tblHeader/>
        </w:trPr>
        <w:tc>
          <w:tcPr>
            <w:tcW w:w="13308" w:type="dxa"/>
            <w:gridSpan w:val="7"/>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Acción 1C26: </w:t>
            </w:r>
            <w:r w:rsidR="00D1079D" w:rsidRPr="00D1079D">
              <w:rPr>
                <w:rFonts w:eastAsiaTheme="minorHAnsi" w:cs="Arial"/>
                <w:b/>
                <w:sz w:val="20"/>
                <w:szCs w:val="20"/>
                <w:lang w:eastAsia="en-US"/>
              </w:rPr>
              <w:t>Incrementar seguimiento y control a la licencia ambiental del emisario submarino, ajustando las medidas de manejo ambiental de acuerdo con la normatividad vigente</w:t>
            </w:r>
          </w:p>
        </w:tc>
      </w:tr>
      <w:tr w:rsidR="00633A0C" w:rsidRPr="00052080" w:rsidTr="00633A0C">
        <w:trPr>
          <w:trHeight w:val="285"/>
          <w:tblHeader/>
        </w:trPr>
        <w:tc>
          <w:tcPr>
            <w:tcW w:w="2943" w:type="dxa"/>
            <w:gridSpan w:val="2"/>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694" w:type="dxa"/>
            <w:vMerge w:val="restart"/>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275" w:type="dxa"/>
            <w:vMerge w:val="restart"/>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268" w:type="dxa"/>
            <w:vMerge w:val="restart"/>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410" w:type="dxa"/>
            <w:vMerge w:val="restart"/>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633A0C" w:rsidRPr="00052080" w:rsidTr="00633A0C">
        <w:trPr>
          <w:trHeight w:val="216"/>
          <w:tblHeader/>
        </w:trPr>
        <w:tc>
          <w:tcPr>
            <w:tcW w:w="1486" w:type="dxa"/>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57" w:type="dxa"/>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694" w:type="dxa"/>
            <w:vMerge/>
            <w:vAlign w:val="center"/>
            <w:hideMark/>
          </w:tcPr>
          <w:p w:rsidR="00633A0C" w:rsidRPr="00052080" w:rsidRDefault="00633A0C" w:rsidP="00227D25">
            <w:pPr>
              <w:suppressAutoHyphens w:val="0"/>
              <w:autoSpaceDN/>
              <w:jc w:val="center"/>
              <w:textAlignment w:val="auto"/>
              <w:rPr>
                <w:rFonts w:eastAsiaTheme="minorHAnsi" w:cs="Arial"/>
                <w:sz w:val="20"/>
                <w:szCs w:val="20"/>
                <w:lang w:eastAsia="en-US"/>
              </w:rPr>
            </w:pPr>
          </w:p>
        </w:tc>
        <w:tc>
          <w:tcPr>
            <w:tcW w:w="1275" w:type="dxa"/>
            <w:vMerge/>
            <w:vAlign w:val="center"/>
            <w:hideMark/>
          </w:tcPr>
          <w:p w:rsidR="00633A0C" w:rsidRPr="00052080" w:rsidRDefault="00633A0C" w:rsidP="00227D25">
            <w:pPr>
              <w:suppressAutoHyphens w:val="0"/>
              <w:autoSpaceDN/>
              <w:jc w:val="center"/>
              <w:textAlignment w:val="auto"/>
              <w:rPr>
                <w:rFonts w:eastAsiaTheme="minorHAnsi" w:cs="Arial"/>
                <w:sz w:val="20"/>
                <w:szCs w:val="20"/>
                <w:lang w:eastAsia="en-US"/>
              </w:rPr>
            </w:pPr>
          </w:p>
        </w:tc>
        <w:tc>
          <w:tcPr>
            <w:tcW w:w="2268" w:type="dxa"/>
            <w:vMerge/>
            <w:vAlign w:val="center"/>
            <w:hideMark/>
          </w:tcPr>
          <w:p w:rsidR="00633A0C" w:rsidRPr="00052080" w:rsidRDefault="00633A0C" w:rsidP="00227D25">
            <w:pPr>
              <w:suppressAutoHyphens w:val="0"/>
              <w:autoSpaceDN/>
              <w:jc w:val="center"/>
              <w:textAlignment w:val="auto"/>
              <w:rPr>
                <w:rFonts w:eastAsiaTheme="minorHAnsi" w:cs="Arial"/>
                <w:sz w:val="20"/>
                <w:szCs w:val="20"/>
                <w:lang w:eastAsia="en-US"/>
              </w:rPr>
            </w:pPr>
          </w:p>
        </w:tc>
        <w:tc>
          <w:tcPr>
            <w:tcW w:w="2410" w:type="dxa"/>
            <w:vMerge/>
            <w:vAlign w:val="center"/>
            <w:hideMark/>
          </w:tcPr>
          <w:p w:rsidR="00633A0C" w:rsidRPr="00052080" w:rsidRDefault="00633A0C" w:rsidP="00227D25">
            <w:pPr>
              <w:suppressAutoHyphens w:val="0"/>
              <w:autoSpaceDN/>
              <w:jc w:val="center"/>
              <w:textAlignment w:val="auto"/>
              <w:rPr>
                <w:rFonts w:eastAsiaTheme="minorHAnsi" w:cs="Arial"/>
                <w:sz w:val="20"/>
                <w:szCs w:val="20"/>
                <w:lang w:eastAsia="en-US"/>
              </w:rPr>
            </w:pPr>
          </w:p>
        </w:tc>
        <w:tc>
          <w:tcPr>
            <w:tcW w:w="1718" w:type="dxa"/>
            <w:vMerge/>
          </w:tcPr>
          <w:p w:rsidR="00633A0C" w:rsidRPr="00052080" w:rsidRDefault="00633A0C" w:rsidP="00227D25">
            <w:pPr>
              <w:suppressAutoHyphens w:val="0"/>
              <w:autoSpaceDN/>
              <w:jc w:val="center"/>
              <w:textAlignment w:val="auto"/>
              <w:rPr>
                <w:rFonts w:eastAsiaTheme="minorHAnsi" w:cs="Arial"/>
                <w:sz w:val="20"/>
                <w:szCs w:val="20"/>
                <w:lang w:eastAsia="en-US"/>
              </w:rPr>
            </w:pPr>
          </w:p>
        </w:tc>
      </w:tr>
      <w:tr w:rsidR="00633A0C" w:rsidRPr="00052080" w:rsidTr="009D2B2B">
        <w:trPr>
          <w:trHeight w:val="285"/>
        </w:trPr>
        <w:tc>
          <w:tcPr>
            <w:tcW w:w="1486" w:type="dxa"/>
            <w:vAlign w:val="center"/>
            <w:hideMark/>
          </w:tcPr>
          <w:p w:rsidR="00633A0C" w:rsidRPr="00052080" w:rsidRDefault="00633A0C"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457" w:type="dxa"/>
            <w:vAlign w:val="center"/>
            <w:hideMark/>
          </w:tcPr>
          <w:p w:rsidR="00633A0C" w:rsidRPr="00052080" w:rsidRDefault="00633A0C" w:rsidP="00227D25">
            <w:pPr>
              <w:suppressAutoHyphens w:val="0"/>
              <w:autoSpaceDN/>
              <w:jc w:val="center"/>
              <w:textAlignment w:val="auto"/>
              <w:rPr>
                <w:sz w:val="20"/>
                <w:szCs w:val="20"/>
                <w:lang w:val="es-CO" w:eastAsia="es-CO"/>
              </w:rPr>
            </w:pPr>
          </w:p>
        </w:tc>
        <w:tc>
          <w:tcPr>
            <w:tcW w:w="2694" w:type="dxa"/>
            <w:vAlign w:val="center"/>
          </w:tcPr>
          <w:p w:rsidR="00633A0C"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Concepto Técnico- Actuación Jurídica</w:t>
            </w:r>
          </w:p>
        </w:tc>
        <w:tc>
          <w:tcPr>
            <w:tcW w:w="1275" w:type="dxa"/>
            <w:noWrap/>
            <w:vAlign w:val="center"/>
          </w:tcPr>
          <w:p w:rsidR="00633A0C" w:rsidRPr="00052080" w:rsidRDefault="00D1079D" w:rsidP="00227D25">
            <w:pPr>
              <w:suppressAutoHyphens w:val="0"/>
              <w:autoSpaceDN/>
              <w:jc w:val="center"/>
              <w:textAlignment w:val="auto"/>
              <w:rPr>
                <w:sz w:val="20"/>
                <w:szCs w:val="20"/>
                <w:lang w:val="es-CO" w:eastAsia="es-CO"/>
              </w:rPr>
            </w:pPr>
            <w:r>
              <w:rPr>
                <w:sz w:val="20"/>
                <w:szCs w:val="20"/>
                <w:lang w:val="es-CO" w:eastAsia="es-CO"/>
              </w:rPr>
              <w:t>2</w:t>
            </w:r>
          </w:p>
        </w:tc>
        <w:tc>
          <w:tcPr>
            <w:tcW w:w="2268" w:type="dxa"/>
            <w:vAlign w:val="center"/>
          </w:tcPr>
          <w:p w:rsidR="00052080" w:rsidRPr="00052080" w:rsidRDefault="00052080" w:rsidP="00052080">
            <w:pPr>
              <w:pStyle w:val="Default"/>
              <w:jc w:val="both"/>
              <w:rPr>
                <w:rFonts w:ascii="Arial Narrow" w:hAnsi="Arial Narrow"/>
                <w:sz w:val="20"/>
                <w:szCs w:val="20"/>
                <w:lang w:val="es-CO"/>
              </w:rPr>
            </w:pPr>
            <w:r w:rsidRPr="00052080">
              <w:rPr>
                <w:rFonts w:ascii="Arial Narrow" w:hAnsi="Arial Narrow"/>
                <w:sz w:val="20"/>
                <w:szCs w:val="20"/>
                <w:lang w:val="es-CO"/>
              </w:rPr>
              <w:t>Se realiza acompañamiento a los monitoreos de calidad de aguas residuales en las instalaciones de la EBAR Norte y área de influencia del emisario submarino. En lo que va corrido del año se han reportado tres (3) monitoreos.</w:t>
            </w:r>
          </w:p>
          <w:p w:rsidR="00052080" w:rsidRPr="00052080" w:rsidRDefault="00052080" w:rsidP="00052080">
            <w:pPr>
              <w:pStyle w:val="Default"/>
              <w:jc w:val="both"/>
              <w:rPr>
                <w:rFonts w:ascii="Arial Narrow" w:hAnsi="Arial Narrow"/>
                <w:sz w:val="20"/>
                <w:szCs w:val="20"/>
                <w:lang w:val="es-CO"/>
              </w:rPr>
            </w:pPr>
          </w:p>
          <w:p w:rsidR="00052080" w:rsidRPr="00052080" w:rsidRDefault="00052080" w:rsidP="00052080">
            <w:pPr>
              <w:pStyle w:val="Default"/>
              <w:jc w:val="both"/>
              <w:rPr>
                <w:rFonts w:ascii="Arial Narrow" w:hAnsi="Arial Narrow"/>
                <w:sz w:val="20"/>
                <w:szCs w:val="20"/>
                <w:lang w:val="es-CO"/>
              </w:rPr>
            </w:pPr>
            <w:r w:rsidRPr="00052080">
              <w:rPr>
                <w:rFonts w:ascii="Arial Narrow" w:hAnsi="Arial Narrow"/>
                <w:sz w:val="20"/>
                <w:szCs w:val="20"/>
                <w:lang w:val="es-CO"/>
              </w:rPr>
              <w:t>Durante el periodo de reporte el operador realizó entrega de los informes de cumplimiento ambiental los cuales se encuentran en proceso de revisión.</w:t>
            </w:r>
          </w:p>
          <w:p w:rsidR="00633A0C" w:rsidRPr="00052080" w:rsidRDefault="00633A0C" w:rsidP="00227D25">
            <w:pPr>
              <w:suppressAutoHyphens w:val="0"/>
              <w:autoSpaceDN/>
              <w:jc w:val="both"/>
              <w:textAlignment w:val="auto"/>
              <w:rPr>
                <w:sz w:val="20"/>
                <w:szCs w:val="20"/>
                <w:lang w:val="es-CO" w:eastAsia="es-CO"/>
              </w:rPr>
            </w:pPr>
          </w:p>
        </w:tc>
        <w:tc>
          <w:tcPr>
            <w:tcW w:w="2410" w:type="dxa"/>
            <w:vAlign w:val="center"/>
          </w:tcPr>
          <w:p w:rsidR="00633A0C" w:rsidRPr="00052080" w:rsidRDefault="00633A0C" w:rsidP="00227D25">
            <w:pPr>
              <w:suppressAutoHyphens w:val="0"/>
              <w:autoSpaceDN/>
              <w:jc w:val="center"/>
              <w:textAlignment w:val="auto"/>
              <w:rPr>
                <w:color w:val="000000"/>
                <w:sz w:val="20"/>
                <w:szCs w:val="20"/>
                <w:lang w:val="es-CO" w:eastAsia="es-CO"/>
              </w:rPr>
            </w:pPr>
          </w:p>
        </w:tc>
        <w:tc>
          <w:tcPr>
            <w:tcW w:w="1718" w:type="dxa"/>
          </w:tcPr>
          <w:p w:rsidR="00633A0C" w:rsidRPr="00052080" w:rsidRDefault="00633A0C" w:rsidP="00227D25">
            <w:pPr>
              <w:suppressAutoHyphens w:val="0"/>
              <w:autoSpaceDN/>
              <w:jc w:val="center"/>
              <w:textAlignment w:val="auto"/>
              <w:rPr>
                <w:color w:val="000000"/>
                <w:sz w:val="20"/>
                <w:szCs w:val="20"/>
                <w:lang w:val="es-CO" w:eastAsia="es-CO"/>
              </w:rPr>
            </w:pPr>
          </w:p>
        </w:tc>
      </w:tr>
    </w:tbl>
    <w:p w:rsidR="00BB08AA" w:rsidRPr="00052080" w:rsidRDefault="00BB08AA" w:rsidP="00227D25">
      <w:pPr>
        <w:rPr>
          <w:rFonts w:eastAsiaTheme="majorEastAsia"/>
          <w:lang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677"/>
        <w:gridCol w:w="1718"/>
      </w:tblGrid>
      <w:tr w:rsidR="00633A0C" w:rsidRPr="00052080" w:rsidTr="00AF4DA4">
        <w:trPr>
          <w:trHeight w:val="285"/>
          <w:tblHeader/>
        </w:trPr>
        <w:tc>
          <w:tcPr>
            <w:tcW w:w="13308" w:type="dxa"/>
            <w:gridSpan w:val="7"/>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1C27: Exigir la implementación de un sistema de tratamiento previo para el emisario submarino.</w:t>
            </w:r>
          </w:p>
        </w:tc>
      </w:tr>
      <w:tr w:rsidR="00633A0C" w:rsidRPr="00052080" w:rsidTr="00633A0C">
        <w:trPr>
          <w:trHeight w:val="285"/>
          <w:tblHeader/>
        </w:trPr>
        <w:tc>
          <w:tcPr>
            <w:tcW w:w="2943" w:type="dxa"/>
            <w:gridSpan w:val="2"/>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677" w:type="dxa"/>
            <w:vMerge w:val="restart"/>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633A0C" w:rsidRPr="00052080" w:rsidTr="00633A0C">
        <w:trPr>
          <w:trHeight w:val="216"/>
          <w:tblHeader/>
        </w:trPr>
        <w:tc>
          <w:tcPr>
            <w:tcW w:w="1469" w:type="dxa"/>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633A0C" w:rsidRPr="00052080" w:rsidRDefault="00633A0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633A0C" w:rsidRPr="00052080" w:rsidRDefault="00633A0C"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633A0C" w:rsidRPr="00052080" w:rsidRDefault="00633A0C"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633A0C" w:rsidRPr="00052080" w:rsidRDefault="00633A0C" w:rsidP="00227D25">
            <w:pPr>
              <w:suppressAutoHyphens w:val="0"/>
              <w:autoSpaceDN/>
              <w:jc w:val="center"/>
              <w:textAlignment w:val="auto"/>
              <w:rPr>
                <w:rFonts w:eastAsiaTheme="minorHAnsi" w:cs="Arial"/>
                <w:sz w:val="20"/>
                <w:szCs w:val="20"/>
                <w:lang w:eastAsia="en-US"/>
              </w:rPr>
            </w:pPr>
          </w:p>
        </w:tc>
        <w:tc>
          <w:tcPr>
            <w:tcW w:w="2677" w:type="dxa"/>
            <w:vMerge/>
            <w:vAlign w:val="center"/>
            <w:hideMark/>
          </w:tcPr>
          <w:p w:rsidR="00633A0C" w:rsidRPr="00052080" w:rsidRDefault="00633A0C" w:rsidP="00227D25">
            <w:pPr>
              <w:suppressAutoHyphens w:val="0"/>
              <w:autoSpaceDN/>
              <w:jc w:val="center"/>
              <w:textAlignment w:val="auto"/>
              <w:rPr>
                <w:rFonts w:eastAsiaTheme="minorHAnsi" w:cs="Arial"/>
                <w:sz w:val="20"/>
                <w:szCs w:val="20"/>
                <w:lang w:eastAsia="en-US"/>
              </w:rPr>
            </w:pPr>
          </w:p>
        </w:tc>
        <w:tc>
          <w:tcPr>
            <w:tcW w:w="1718" w:type="dxa"/>
            <w:vMerge/>
          </w:tcPr>
          <w:p w:rsidR="00633A0C" w:rsidRPr="00052080" w:rsidRDefault="00633A0C" w:rsidP="00227D25">
            <w:pPr>
              <w:suppressAutoHyphens w:val="0"/>
              <w:autoSpaceDN/>
              <w:jc w:val="center"/>
              <w:textAlignment w:val="auto"/>
              <w:rPr>
                <w:rFonts w:eastAsiaTheme="minorHAnsi" w:cs="Arial"/>
                <w:sz w:val="20"/>
                <w:szCs w:val="20"/>
                <w:lang w:eastAsia="en-US"/>
              </w:rPr>
            </w:pPr>
          </w:p>
        </w:tc>
      </w:tr>
      <w:tr w:rsidR="00633A0C" w:rsidRPr="00052080" w:rsidTr="009D2B2B">
        <w:trPr>
          <w:trHeight w:val="285"/>
        </w:trPr>
        <w:tc>
          <w:tcPr>
            <w:tcW w:w="1469" w:type="dxa"/>
            <w:hideMark/>
          </w:tcPr>
          <w:p w:rsidR="00633A0C" w:rsidRPr="00052080" w:rsidRDefault="00633A0C" w:rsidP="00227D25">
            <w:pPr>
              <w:suppressAutoHyphens w:val="0"/>
              <w:autoSpaceDN/>
              <w:jc w:val="center"/>
              <w:textAlignment w:val="auto"/>
              <w:rPr>
                <w:szCs w:val="22"/>
                <w:lang w:val="es-CO" w:eastAsia="es-CO"/>
              </w:rPr>
            </w:pPr>
            <w:r w:rsidRPr="00052080">
              <w:rPr>
                <w:szCs w:val="22"/>
                <w:lang w:val="es-CO" w:eastAsia="es-CO"/>
              </w:rPr>
              <w:t xml:space="preserve">Santa Marta </w:t>
            </w:r>
          </w:p>
        </w:tc>
        <w:tc>
          <w:tcPr>
            <w:tcW w:w="1474" w:type="dxa"/>
            <w:hideMark/>
          </w:tcPr>
          <w:p w:rsidR="00633A0C" w:rsidRPr="00052080" w:rsidRDefault="00633A0C" w:rsidP="00227D25">
            <w:pPr>
              <w:suppressAutoHyphens w:val="0"/>
              <w:autoSpaceDN/>
              <w:jc w:val="center"/>
              <w:textAlignment w:val="auto"/>
              <w:rPr>
                <w:szCs w:val="22"/>
                <w:lang w:val="es-CO" w:eastAsia="es-CO"/>
              </w:rPr>
            </w:pPr>
            <w:r w:rsidRPr="00052080">
              <w:rPr>
                <w:szCs w:val="22"/>
                <w:lang w:val="es-CO" w:eastAsia="es-CO"/>
              </w:rPr>
              <w:t> </w:t>
            </w:r>
          </w:p>
        </w:tc>
        <w:tc>
          <w:tcPr>
            <w:tcW w:w="2454" w:type="dxa"/>
            <w:noWrap/>
            <w:hideMark/>
          </w:tcPr>
          <w:p w:rsidR="00633A0C" w:rsidRPr="00052080" w:rsidRDefault="00633A0C" w:rsidP="00227D25">
            <w:pPr>
              <w:suppressAutoHyphens w:val="0"/>
              <w:autoSpaceDN/>
              <w:textAlignment w:val="auto"/>
              <w:rPr>
                <w:rFonts w:ascii="Calibri" w:hAnsi="Calibri"/>
                <w:color w:val="000000"/>
                <w:szCs w:val="22"/>
                <w:lang w:val="es-CO" w:eastAsia="es-CO"/>
              </w:rPr>
            </w:pPr>
            <w:r w:rsidRPr="00052080">
              <w:rPr>
                <w:rFonts w:ascii="Calibri" w:hAnsi="Calibri"/>
                <w:color w:val="000000"/>
                <w:szCs w:val="22"/>
                <w:lang w:val="es-CO" w:eastAsia="es-CO"/>
              </w:rPr>
              <w:t> </w:t>
            </w:r>
          </w:p>
        </w:tc>
        <w:tc>
          <w:tcPr>
            <w:tcW w:w="1185" w:type="dxa"/>
            <w:noWrap/>
          </w:tcPr>
          <w:p w:rsidR="00633A0C" w:rsidRPr="00052080" w:rsidRDefault="00633A0C" w:rsidP="00227D25">
            <w:pPr>
              <w:suppressAutoHyphens w:val="0"/>
              <w:autoSpaceDN/>
              <w:jc w:val="center"/>
              <w:textAlignment w:val="auto"/>
              <w:rPr>
                <w:rFonts w:ascii="Calibri" w:hAnsi="Calibri"/>
                <w:color w:val="000000"/>
                <w:szCs w:val="22"/>
                <w:lang w:val="es-CO" w:eastAsia="es-CO"/>
              </w:rPr>
            </w:pPr>
          </w:p>
        </w:tc>
        <w:tc>
          <w:tcPr>
            <w:tcW w:w="2331" w:type="dxa"/>
            <w:noWrap/>
          </w:tcPr>
          <w:p w:rsidR="00633A0C" w:rsidRPr="00052080" w:rsidRDefault="00633A0C" w:rsidP="00227D25">
            <w:pPr>
              <w:suppressAutoHyphens w:val="0"/>
              <w:autoSpaceDN/>
              <w:textAlignment w:val="auto"/>
              <w:rPr>
                <w:rFonts w:ascii="Calibri" w:hAnsi="Calibri"/>
                <w:color w:val="000000"/>
                <w:szCs w:val="22"/>
                <w:lang w:val="es-CO" w:eastAsia="es-CO"/>
              </w:rPr>
            </w:pPr>
          </w:p>
        </w:tc>
        <w:tc>
          <w:tcPr>
            <w:tcW w:w="2677" w:type="dxa"/>
            <w:noWrap/>
          </w:tcPr>
          <w:p w:rsidR="00633A0C" w:rsidRPr="00052080" w:rsidRDefault="00633A0C" w:rsidP="00227D25">
            <w:pPr>
              <w:suppressAutoHyphens w:val="0"/>
              <w:autoSpaceDN/>
              <w:textAlignment w:val="auto"/>
              <w:rPr>
                <w:rFonts w:ascii="Calibri" w:hAnsi="Calibri"/>
                <w:color w:val="000000"/>
                <w:szCs w:val="22"/>
                <w:lang w:val="es-CO" w:eastAsia="es-CO"/>
              </w:rPr>
            </w:pPr>
          </w:p>
        </w:tc>
        <w:tc>
          <w:tcPr>
            <w:tcW w:w="1718" w:type="dxa"/>
          </w:tcPr>
          <w:p w:rsidR="00633A0C" w:rsidRPr="00052080" w:rsidRDefault="00633A0C" w:rsidP="00227D25">
            <w:pPr>
              <w:suppressAutoHyphens w:val="0"/>
              <w:autoSpaceDN/>
              <w:textAlignment w:val="auto"/>
              <w:rPr>
                <w:rFonts w:ascii="Calibri" w:hAnsi="Calibri"/>
                <w:color w:val="000000"/>
                <w:szCs w:val="22"/>
                <w:lang w:val="es-CO" w:eastAsia="es-CO"/>
              </w:rPr>
            </w:pPr>
          </w:p>
        </w:tc>
      </w:tr>
    </w:tbl>
    <w:p w:rsidR="00BB08AA" w:rsidRPr="00052080" w:rsidRDefault="00BB08AA" w:rsidP="00227D25">
      <w:pPr>
        <w:rPr>
          <w:rFonts w:eastAsiaTheme="majorEastAsia"/>
          <w:lang w:eastAsia="en-US"/>
        </w:rPr>
      </w:pPr>
    </w:p>
    <w:tbl>
      <w:tblPr>
        <w:tblStyle w:val="Tablaconcuadrcula"/>
        <w:tblW w:w="0" w:type="auto"/>
        <w:tblLook w:val="04A0" w:firstRow="1" w:lastRow="0" w:firstColumn="1" w:lastColumn="0" w:noHBand="0" w:noVBand="1"/>
      </w:tblPr>
      <w:tblGrid>
        <w:gridCol w:w="1529"/>
        <w:gridCol w:w="1414"/>
        <w:gridCol w:w="2510"/>
        <w:gridCol w:w="1185"/>
        <w:gridCol w:w="2331"/>
        <w:gridCol w:w="2621"/>
        <w:gridCol w:w="1718"/>
      </w:tblGrid>
      <w:tr w:rsidR="00170DC9" w:rsidRPr="00052080" w:rsidTr="00AF4DA4">
        <w:trPr>
          <w:trHeight w:val="285"/>
          <w:tblHeader/>
        </w:trPr>
        <w:tc>
          <w:tcPr>
            <w:tcW w:w="13308" w:type="dxa"/>
            <w:gridSpan w:val="7"/>
            <w:vAlign w:val="center"/>
            <w:hideMark/>
          </w:tcPr>
          <w:p w:rsidR="00170DC9" w:rsidRPr="00052080" w:rsidRDefault="00170DC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lastRenderedPageBreak/>
              <w:t>Acción 1C28:</w:t>
            </w:r>
            <w:r w:rsidRPr="00052080">
              <w:rPr>
                <w:sz w:val="20"/>
                <w:szCs w:val="20"/>
              </w:rPr>
              <w:t xml:space="preserve"> </w:t>
            </w:r>
            <w:r w:rsidRPr="00052080">
              <w:rPr>
                <w:rFonts w:eastAsiaTheme="minorHAnsi" w:cs="Arial"/>
                <w:b/>
                <w:sz w:val="20"/>
                <w:szCs w:val="20"/>
                <w:lang w:eastAsia="en-US"/>
              </w:rPr>
              <w:t>Exigir la implementación del sistema de aguas residuales, como cumplimiento del Decreto 1076 de 2015 y Resolución del 0631 de 2015 del Ministerio de Ambiente y Desarrollo Sostenible</w:t>
            </w:r>
          </w:p>
        </w:tc>
      </w:tr>
      <w:tr w:rsidR="00170DC9" w:rsidRPr="00052080" w:rsidTr="00170DC9">
        <w:trPr>
          <w:trHeight w:val="285"/>
          <w:tblHeader/>
        </w:trPr>
        <w:tc>
          <w:tcPr>
            <w:tcW w:w="2943" w:type="dxa"/>
            <w:gridSpan w:val="2"/>
            <w:vAlign w:val="center"/>
            <w:hideMark/>
          </w:tcPr>
          <w:p w:rsidR="00170DC9" w:rsidRPr="00052080" w:rsidRDefault="00170DC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510" w:type="dxa"/>
            <w:vMerge w:val="restart"/>
            <w:vAlign w:val="center"/>
            <w:hideMark/>
          </w:tcPr>
          <w:p w:rsidR="00170DC9" w:rsidRPr="00052080" w:rsidRDefault="00170DC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170DC9" w:rsidRPr="00052080" w:rsidRDefault="00170DC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170DC9" w:rsidRPr="00052080" w:rsidRDefault="00170DC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621" w:type="dxa"/>
            <w:vMerge w:val="restart"/>
            <w:vAlign w:val="center"/>
            <w:hideMark/>
          </w:tcPr>
          <w:p w:rsidR="00170DC9" w:rsidRPr="00052080" w:rsidRDefault="00170DC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170DC9" w:rsidRPr="00052080" w:rsidRDefault="00170DC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170DC9" w:rsidRPr="00052080" w:rsidTr="00170DC9">
        <w:trPr>
          <w:trHeight w:val="216"/>
          <w:tblHeader/>
        </w:trPr>
        <w:tc>
          <w:tcPr>
            <w:tcW w:w="1529" w:type="dxa"/>
            <w:vAlign w:val="center"/>
            <w:hideMark/>
          </w:tcPr>
          <w:p w:rsidR="00170DC9" w:rsidRPr="00052080" w:rsidRDefault="00170DC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14" w:type="dxa"/>
            <w:vAlign w:val="center"/>
            <w:hideMark/>
          </w:tcPr>
          <w:p w:rsidR="00170DC9" w:rsidRPr="00052080" w:rsidRDefault="00170DC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510" w:type="dxa"/>
            <w:vMerge/>
            <w:vAlign w:val="center"/>
            <w:hideMark/>
          </w:tcPr>
          <w:p w:rsidR="00170DC9" w:rsidRPr="00052080" w:rsidRDefault="00170DC9"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170DC9" w:rsidRPr="00052080" w:rsidRDefault="00170DC9"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170DC9" w:rsidRPr="00052080" w:rsidRDefault="00170DC9" w:rsidP="00227D25">
            <w:pPr>
              <w:suppressAutoHyphens w:val="0"/>
              <w:autoSpaceDN/>
              <w:jc w:val="center"/>
              <w:textAlignment w:val="auto"/>
              <w:rPr>
                <w:rFonts w:eastAsiaTheme="minorHAnsi" w:cs="Arial"/>
                <w:sz w:val="20"/>
                <w:szCs w:val="20"/>
                <w:lang w:eastAsia="en-US"/>
              </w:rPr>
            </w:pPr>
          </w:p>
        </w:tc>
        <w:tc>
          <w:tcPr>
            <w:tcW w:w="2621" w:type="dxa"/>
            <w:vMerge/>
            <w:vAlign w:val="center"/>
            <w:hideMark/>
          </w:tcPr>
          <w:p w:rsidR="00170DC9" w:rsidRPr="00052080" w:rsidRDefault="00170DC9" w:rsidP="00227D25">
            <w:pPr>
              <w:suppressAutoHyphens w:val="0"/>
              <w:autoSpaceDN/>
              <w:jc w:val="center"/>
              <w:textAlignment w:val="auto"/>
              <w:rPr>
                <w:rFonts w:eastAsiaTheme="minorHAnsi" w:cs="Arial"/>
                <w:sz w:val="20"/>
                <w:szCs w:val="20"/>
                <w:lang w:eastAsia="en-US"/>
              </w:rPr>
            </w:pPr>
          </w:p>
        </w:tc>
        <w:tc>
          <w:tcPr>
            <w:tcW w:w="1718" w:type="dxa"/>
            <w:vMerge/>
          </w:tcPr>
          <w:p w:rsidR="00170DC9" w:rsidRPr="00052080" w:rsidRDefault="00170DC9" w:rsidP="00227D25">
            <w:pPr>
              <w:suppressAutoHyphens w:val="0"/>
              <w:autoSpaceDN/>
              <w:jc w:val="center"/>
              <w:textAlignment w:val="auto"/>
              <w:rPr>
                <w:rFonts w:eastAsiaTheme="minorHAnsi" w:cs="Arial"/>
                <w:sz w:val="20"/>
                <w:szCs w:val="20"/>
                <w:lang w:eastAsia="en-US"/>
              </w:rPr>
            </w:pPr>
          </w:p>
        </w:tc>
      </w:tr>
      <w:tr w:rsidR="00052080" w:rsidRPr="00052080" w:rsidTr="009D2B2B">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414"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2510" w:type="dxa"/>
            <w:vAlign w:val="center"/>
          </w:tcPr>
          <w:p w:rsidR="00052080" w:rsidRPr="00052080" w:rsidRDefault="00052080" w:rsidP="00BA1771">
            <w:pPr>
              <w:jc w:val="center"/>
              <w:rPr>
                <w:sz w:val="20"/>
                <w:szCs w:val="20"/>
                <w:lang w:val="es-CO" w:eastAsia="es-CO"/>
              </w:rPr>
            </w:pPr>
            <w:r w:rsidRPr="00052080">
              <w:rPr>
                <w:sz w:val="20"/>
                <w:szCs w:val="20"/>
                <w:lang w:val="es-CO" w:eastAsia="es-CO"/>
              </w:rPr>
              <w:t>Concepto Técnico- Actuación Jurídica</w:t>
            </w:r>
          </w:p>
        </w:tc>
        <w:tc>
          <w:tcPr>
            <w:tcW w:w="1185" w:type="dxa"/>
            <w:noWrap/>
            <w:vAlign w:val="center"/>
          </w:tcPr>
          <w:p w:rsidR="00052080" w:rsidRPr="00052080" w:rsidRDefault="00052080" w:rsidP="00BA1771">
            <w:pPr>
              <w:jc w:val="center"/>
              <w:rPr>
                <w:sz w:val="20"/>
                <w:szCs w:val="20"/>
                <w:lang w:val="es-CO" w:eastAsia="es-CO"/>
              </w:rPr>
            </w:pPr>
            <w:r w:rsidRPr="00052080">
              <w:rPr>
                <w:sz w:val="20"/>
                <w:szCs w:val="20"/>
                <w:lang w:val="es-CO" w:eastAsia="es-CO"/>
              </w:rPr>
              <w:t>2</w:t>
            </w:r>
          </w:p>
        </w:tc>
        <w:tc>
          <w:tcPr>
            <w:tcW w:w="2331" w:type="dxa"/>
            <w:vAlign w:val="center"/>
          </w:tcPr>
          <w:p w:rsidR="00052080" w:rsidRPr="00052080" w:rsidRDefault="00052080" w:rsidP="00BA1771">
            <w:pPr>
              <w:jc w:val="both"/>
              <w:rPr>
                <w:sz w:val="20"/>
                <w:szCs w:val="20"/>
                <w:lang w:val="es-CO" w:eastAsia="es-CO"/>
              </w:rPr>
            </w:pPr>
            <w:r w:rsidRPr="00052080">
              <w:rPr>
                <w:sz w:val="20"/>
                <w:szCs w:val="20"/>
                <w:lang w:val="es-CO" w:eastAsia="es-CO"/>
              </w:rPr>
              <w:t>Vale aclarar que la resolución 631 de 2015 es la que estableces los parámetros y los valores límites máximos permisibles en los vertimientos puntuales a cuerpos de agua superficiales y a los sistemas de alcantarillado público, según el parágrafo del artículo 1, esta resolución no aplica a los vertimientos puntuales que se realicen a aguas marinas o al suelo.</w:t>
            </w:r>
            <w:r w:rsidRPr="00052080">
              <w:rPr>
                <w:sz w:val="20"/>
                <w:szCs w:val="20"/>
                <w:lang w:val="es-CO" w:eastAsia="es-CO"/>
              </w:rPr>
              <w:br/>
              <w:t xml:space="preserve"> </w:t>
            </w:r>
            <w:r w:rsidRPr="00052080">
              <w:rPr>
                <w:sz w:val="20"/>
                <w:szCs w:val="20"/>
                <w:lang w:val="es-CO" w:eastAsia="es-CO"/>
              </w:rPr>
              <w:br/>
              <w:t xml:space="preserve"> Se menciona al respecto que la norma a tener en cuenta será la resolución 0883 del 18 de mayo de 2018 por la cual se establecen los parámetros y los valores límites máximos permisibles en los vertimientos puntuales a cuerpos de agua marina. Según el artículo 19 de dicha resolución esta entrara en vigencia a partir del 01 de enero de 2019. Ahora bien parte de los informes de cumplimiento ambiental reflejan información del 2018 y parte del 2019, dicha </w:t>
            </w:r>
            <w:r w:rsidRPr="00052080">
              <w:rPr>
                <w:sz w:val="20"/>
                <w:szCs w:val="20"/>
                <w:lang w:val="es-CO" w:eastAsia="es-CO"/>
              </w:rPr>
              <w:lastRenderedPageBreak/>
              <w:t>información se encuentra en proceso de revisión.</w:t>
            </w:r>
          </w:p>
        </w:tc>
        <w:tc>
          <w:tcPr>
            <w:tcW w:w="262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9D2B2B">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414"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2510" w:type="dxa"/>
            <w:noWrap/>
            <w:vAlign w:val="center"/>
          </w:tcPr>
          <w:p w:rsidR="00052080" w:rsidRPr="00052080" w:rsidRDefault="00052080" w:rsidP="00227D25">
            <w:pPr>
              <w:jc w:val="center"/>
              <w:rPr>
                <w:sz w:val="20"/>
              </w:rPr>
            </w:pPr>
            <w:r w:rsidRPr="00052080">
              <w:rPr>
                <w:sz w:val="20"/>
              </w:rPr>
              <w:t>Expediente</w:t>
            </w:r>
          </w:p>
        </w:tc>
        <w:tc>
          <w:tcPr>
            <w:tcW w:w="1185" w:type="dxa"/>
            <w:noWrap/>
            <w:vAlign w:val="center"/>
          </w:tcPr>
          <w:p w:rsidR="00052080" w:rsidRPr="00052080" w:rsidRDefault="00052080" w:rsidP="00227D25">
            <w:pPr>
              <w:jc w:val="center"/>
              <w:rPr>
                <w:sz w:val="20"/>
              </w:rPr>
            </w:pPr>
            <w:r w:rsidRPr="00052080">
              <w:rPr>
                <w:sz w:val="20"/>
              </w:rPr>
              <w:t>4</w:t>
            </w:r>
          </w:p>
        </w:tc>
        <w:tc>
          <w:tcPr>
            <w:tcW w:w="2331" w:type="dxa"/>
            <w:noWrap/>
            <w:vAlign w:val="center"/>
          </w:tcPr>
          <w:p w:rsidR="00052080" w:rsidRPr="00052080" w:rsidRDefault="00052080" w:rsidP="00227D25">
            <w:pPr>
              <w:jc w:val="both"/>
              <w:rPr>
                <w:sz w:val="20"/>
              </w:rPr>
            </w:pPr>
            <w:r w:rsidRPr="00052080">
              <w:rPr>
                <w:sz w:val="20"/>
              </w:rPr>
              <w:t>Se adelanta investigación contra el municipio de Dibulla por manejo inadecuado de aguas residuales. Está para cierre administrativo</w:t>
            </w:r>
          </w:p>
        </w:tc>
        <w:tc>
          <w:tcPr>
            <w:tcW w:w="2621" w:type="dxa"/>
            <w:noWrap/>
            <w:vAlign w:val="center"/>
          </w:tcPr>
          <w:p w:rsidR="00052080" w:rsidRPr="00052080" w:rsidRDefault="00052080" w:rsidP="00227D25">
            <w:pPr>
              <w:rPr>
                <w:sz w:val="20"/>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9D2B2B">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414"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2510" w:type="dxa"/>
            <w:vAlign w:val="center"/>
          </w:tcPr>
          <w:p w:rsidR="00052080" w:rsidRPr="00052080" w:rsidRDefault="00052080" w:rsidP="00227D25">
            <w:pPr>
              <w:jc w:val="center"/>
              <w:rPr>
                <w:rFonts w:cs="Calibri"/>
                <w:color w:val="000000"/>
                <w:lang w:eastAsia="es-CO"/>
              </w:rPr>
            </w:pPr>
            <w:r w:rsidRPr="00052080">
              <w:rPr>
                <w:rFonts w:cs="Calibri"/>
                <w:color w:val="000000"/>
                <w:lang w:eastAsia="es-CO"/>
              </w:rPr>
              <w:t xml:space="preserve">Anexo 18. Informe Temporada </w:t>
            </w:r>
            <w:proofErr w:type="spellStart"/>
            <w:r w:rsidRPr="00052080">
              <w:rPr>
                <w:rFonts w:cs="Calibri"/>
                <w:color w:val="000000"/>
                <w:lang w:eastAsia="es-CO"/>
              </w:rPr>
              <w:t>Turistica</w:t>
            </w:r>
            <w:proofErr w:type="spellEnd"/>
          </w:p>
        </w:tc>
        <w:tc>
          <w:tcPr>
            <w:tcW w:w="1185" w:type="dxa"/>
            <w:vAlign w:val="center"/>
          </w:tcPr>
          <w:p w:rsidR="00052080" w:rsidRPr="00052080" w:rsidRDefault="00052080" w:rsidP="00227D25">
            <w:pPr>
              <w:jc w:val="center"/>
              <w:rPr>
                <w:rFonts w:cs="Calibri"/>
                <w:color w:val="000000"/>
                <w:lang w:eastAsia="es-CO"/>
              </w:rPr>
            </w:pPr>
            <w:r w:rsidRPr="00052080">
              <w:rPr>
                <w:rFonts w:cs="Calibri"/>
                <w:color w:val="000000"/>
                <w:lang w:eastAsia="es-CO"/>
              </w:rPr>
              <w:t>5</w:t>
            </w:r>
          </w:p>
        </w:tc>
        <w:tc>
          <w:tcPr>
            <w:tcW w:w="2331" w:type="dxa"/>
            <w:vAlign w:val="center"/>
          </w:tcPr>
          <w:p w:rsidR="00052080" w:rsidRPr="00052080" w:rsidRDefault="00052080" w:rsidP="00227D25">
            <w:pPr>
              <w:jc w:val="center"/>
              <w:rPr>
                <w:rFonts w:cs="Calibri"/>
                <w:color w:val="000000"/>
                <w:lang w:eastAsia="es-CO"/>
              </w:rPr>
            </w:pPr>
            <w:r w:rsidRPr="00052080">
              <w:rPr>
                <w:rFonts w:cs="Calibri"/>
                <w:color w:val="000000"/>
                <w:lang w:eastAsia="es-CO"/>
              </w:rPr>
              <w:t>Durante el primer semestre del 2019 se emprendieron acciones en el sector del Rodadero y Centro Histórico, donde se verificó y requirió el tratamiento de aguas residuales a los establecimientos inspeccionados</w:t>
            </w:r>
          </w:p>
        </w:tc>
        <w:tc>
          <w:tcPr>
            <w:tcW w:w="262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bl>
    <w:p w:rsidR="00005401" w:rsidRPr="00052080" w:rsidRDefault="00005401" w:rsidP="00227D25">
      <w:pPr>
        <w:rPr>
          <w:rFonts w:eastAsiaTheme="majorEastAsia"/>
          <w:lang w:eastAsia="en-US"/>
        </w:rPr>
      </w:pPr>
    </w:p>
    <w:p w:rsidR="00A15606" w:rsidRPr="00052080" w:rsidRDefault="00A15606" w:rsidP="00227D25">
      <w:pPr>
        <w:rPr>
          <w:rFonts w:eastAsiaTheme="majorEastAsia"/>
          <w:lang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677"/>
        <w:gridCol w:w="1718"/>
      </w:tblGrid>
      <w:tr w:rsidR="00170DC9" w:rsidRPr="00052080" w:rsidTr="00AF4DA4">
        <w:trPr>
          <w:trHeight w:val="285"/>
          <w:tblHeader/>
        </w:trPr>
        <w:tc>
          <w:tcPr>
            <w:tcW w:w="13308" w:type="dxa"/>
            <w:gridSpan w:val="7"/>
            <w:vAlign w:val="center"/>
            <w:hideMark/>
          </w:tcPr>
          <w:p w:rsidR="00170DC9" w:rsidRPr="00052080" w:rsidRDefault="00170DC9"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1C29:</w:t>
            </w:r>
            <w:r w:rsidRPr="00052080">
              <w:rPr>
                <w:sz w:val="20"/>
                <w:szCs w:val="20"/>
              </w:rPr>
              <w:t xml:space="preserve"> </w:t>
            </w:r>
            <w:r w:rsidRPr="00052080">
              <w:rPr>
                <w:rFonts w:eastAsiaTheme="minorHAnsi" w:cs="Arial"/>
                <w:b/>
                <w:sz w:val="20"/>
                <w:szCs w:val="20"/>
                <w:lang w:eastAsia="en-US"/>
              </w:rPr>
              <w:t>Reubicación para la población residente en las zonas de rondas hídricas en los ríos Manzanares y Gaira.</w:t>
            </w:r>
          </w:p>
        </w:tc>
      </w:tr>
      <w:tr w:rsidR="00170DC9" w:rsidRPr="00052080" w:rsidTr="00170DC9">
        <w:trPr>
          <w:trHeight w:val="285"/>
          <w:tblHeader/>
        </w:trPr>
        <w:tc>
          <w:tcPr>
            <w:tcW w:w="2943" w:type="dxa"/>
            <w:gridSpan w:val="2"/>
            <w:vAlign w:val="center"/>
            <w:hideMark/>
          </w:tcPr>
          <w:p w:rsidR="00170DC9" w:rsidRPr="00052080" w:rsidRDefault="00170DC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170DC9" w:rsidRPr="00052080" w:rsidRDefault="00170DC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170DC9" w:rsidRPr="00052080" w:rsidRDefault="00170DC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170DC9" w:rsidRPr="00052080" w:rsidRDefault="00170DC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677" w:type="dxa"/>
            <w:vMerge w:val="restart"/>
            <w:vAlign w:val="center"/>
            <w:hideMark/>
          </w:tcPr>
          <w:p w:rsidR="00170DC9" w:rsidRPr="00052080" w:rsidRDefault="00170DC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170DC9" w:rsidRPr="00052080" w:rsidRDefault="00170DC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170DC9" w:rsidRPr="00052080" w:rsidTr="00170DC9">
        <w:trPr>
          <w:trHeight w:val="216"/>
          <w:tblHeader/>
        </w:trPr>
        <w:tc>
          <w:tcPr>
            <w:tcW w:w="1469" w:type="dxa"/>
            <w:vAlign w:val="center"/>
            <w:hideMark/>
          </w:tcPr>
          <w:p w:rsidR="00170DC9" w:rsidRPr="00052080" w:rsidRDefault="00170DC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170DC9" w:rsidRPr="00052080" w:rsidRDefault="00170DC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170DC9" w:rsidRPr="00052080" w:rsidRDefault="00170DC9"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170DC9" w:rsidRPr="00052080" w:rsidRDefault="00170DC9"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170DC9" w:rsidRPr="00052080" w:rsidRDefault="00170DC9" w:rsidP="00227D25">
            <w:pPr>
              <w:suppressAutoHyphens w:val="0"/>
              <w:autoSpaceDN/>
              <w:jc w:val="center"/>
              <w:textAlignment w:val="auto"/>
              <w:rPr>
                <w:rFonts w:eastAsiaTheme="minorHAnsi" w:cs="Arial"/>
                <w:sz w:val="20"/>
                <w:szCs w:val="20"/>
                <w:lang w:eastAsia="en-US"/>
              </w:rPr>
            </w:pPr>
          </w:p>
        </w:tc>
        <w:tc>
          <w:tcPr>
            <w:tcW w:w="2677" w:type="dxa"/>
            <w:vMerge/>
            <w:vAlign w:val="center"/>
            <w:hideMark/>
          </w:tcPr>
          <w:p w:rsidR="00170DC9" w:rsidRPr="00052080" w:rsidRDefault="00170DC9" w:rsidP="00227D25">
            <w:pPr>
              <w:suppressAutoHyphens w:val="0"/>
              <w:autoSpaceDN/>
              <w:jc w:val="center"/>
              <w:textAlignment w:val="auto"/>
              <w:rPr>
                <w:rFonts w:eastAsiaTheme="minorHAnsi" w:cs="Arial"/>
                <w:sz w:val="20"/>
                <w:szCs w:val="20"/>
                <w:lang w:eastAsia="en-US"/>
              </w:rPr>
            </w:pPr>
          </w:p>
        </w:tc>
        <w:tc>
          <w:tcPr>
            <w:tcW w:w="1718" w:type="dxa"/>
            <w:vMerge/>
          </w:tcPr>
          <w:p w:rsidR="00170DC9" w:rsidRPr="00052080" w:rsidRDefault="00170DC9" w:rsidP="00227D25">
            <w:pPr>
              <w:suppressAutoHyphens w:val="0"/>
              <w:autoSpaceDN/>
              <w:jc w:val="center"/>
              <w:textAlignment w:val="auto"/>
              <w:rPr>
                <w:rFonts w:eastAsiaTheme="minorHAnsi" w:cs="Arial"/>
                <w:sz w:val="20"/>
                <w:szCs w:val="20"/>
                <w:lang w:eastAsia="en-US"/>
              </w:rPr>
            </w:pPr>
          </w:p>
        </w:tc>
      </w:tr>
      <w:tr w:rsidR="00AD5526" w:rsidRPr="00052080" w:rsidTr="009D2B2B">
        <w:trPr>
          <w:trHeight w:val="285"/>
        </w:trPr>
        <w:tc>
          <w:tcPr>
            <w:tcW w:w="1469"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74"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2454"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Base de datos del SEPT y certificado del Banco de Programas y proyectos del Distrito</w:t>
            </w:r>
          </w:p>
        </w:tc>
        <w:tc>
          <w:tcPr>
            <w:tcW w:w="1185"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 </w:t>
            </w:r>
          </w:p>
        </w:tc>
        <w:tc>
          <w:tcPr>
            <w:tcW w:w="2331"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 xml:space="preserve">Recuperación parcial de la ronda de 50ML. (1.500m2) por medio del SEPT, con la ampliación de la calle 30;  La formulación del proyecto denominado "Apoyo a la Gestión </w:t>
            </w:r>
            <w:proofErr w:type="spellStart"/>
            <w:r w:rsidRPr="00052080">
              <w:rPr>
                <w:rFonts w:cs="Calibri"/>
                <w:color w:val="000000"/>
                <w:lang w:eastAsia="es-CO"/>
              </w:rPr>
              <w:t>Pedial</w:t>
            </w:r>
            <w:proofErr w:type="spellEnd"/>
            <w:r w:rsidRPr="00052080">
              <w:rPr>
                <w:rFonts w:cs="Calibri"/>
                <w:color w:val="000000"/>
                <w:lang w:eastAsia="es-CO"/>
              </w:rPr>
              <w:t xml:space="preserve"> para la </w:t>
            </w:r>
            <w:r w:rsidRPr="00052080">
              <w:rPr>
                <w:rFonts w:cs="Calibri"/>
                <w:color w:val="000000"/>
                <w:lang w:eastAsia="es-CO"/>
              </w:rPr>
              <w:lastRenderedPageBreak/>
              <w:t xml:space="preserve">Recuperación de la Ronda </w:t>
            </w:r>
            <w:proofErr w:type="spellStart"/>
            <w:r w:rsidRPr="00052080">
              <w:rPr>
                <w:rFonts w:cs="Calibri"/>
                <w:color w:val="000000"/>
                <w:lang w:eastAsia="es-CO"/>
              </w:rPr>
              <w:t>Hidrica</w:t>
            </w:r>
            <w:proofErr w:type="spellEnd"/>
            <w:r w:rsidRPr="00052080">
              <w:rPr>
                <w:rFonts w:cs="Calibri"/>
                <w:color w:val="000000"/>
                <w:lang w:eastAsia="es-CO"/>
              </w:rPr>
              <w:t xml:space="preserve"> del Rio Manzanares desde su desembocadura </w:t>
            </w:r>
          </w:p>
        </w:tc>
        <w:tc>
          <w:tcPr>
            <w:tcW w:w="2677"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1718" w:type="dxa"/>
          </w:tcPr>
          <w:p w:rsidR="00AD5526" w:rsidRPr="00052080" w:rsidRDefault="00AD5526" w:rsidP="00227D25">
            <w:pPr>
              <w:suppressAutoHyphens w:val="0"/>
              <w:autoSpaceDN/>
              <w:jc w:val="center"/>
              <w:textAlignment w:val="auto"/>
              <w:rPr>
                <w:color w:val="000000"/>
                <w:sz w:val="20"/>
                <w:szCs w:val="20"/>
                <w:lang w:val="es-CO" w:eastAsia="es-CO"/>
              </w:rPr>
            </w:pPr>
          </w:p>
        </w:tc>
      </w:tr>
    </w:tbl>
    <w:p w:rsidR="00A15606" w:rsidRPr="00052080" w:rsidRDefault="00A15606" w:rsidP="00227D25">
      <w:pPr>
        <w:rPr>
          <w:rFonts w:eastAsiaTheme="majorEastAsia"/>
          <w:lang w:val="es-CO" w:eastAsia="en-US"/>
        </w:rPr>
      </w:pPr>
    </w:p>
    <w:p w:rsidR="003312A0" w:rsidRPr="00052080" w:rsidRDefault="003312A0" w:rsidP="00917520">
      <w:pPr>
        <w:pStyle w:val="Prrafodelista"/>
        <w:keepNext/>
        <w:keepLines/>
        <w:numPr>
          <w:ilvl w:val="1"/>
          <w:numId w:val="7"/>
        </w:numPr>
        <w:suppressAutoHyphens w:val="0"/>
        <w:autoSpaceDN/>
        <w:spacing w:before="40" w:after="160" w:line="259" w:lineRule="auto"/>
        <w:jc w:val="both"/>
        <w:textAlignment w:val="auto"/>
        <w:outlineLvl w:val="2"/>
        <w:rPr>
          <w:rFonts w:eastAsiaTheme="majorEastAsia" w:cs="Arial"/>
          <w:color w:val="1F4D78" w:themeColor="accent1" w:themeShade="7F"/>
          <w:lang w:val="es-CO" w:eastAsia="en-US"/>
        </w:rPr>
      </w:pPr>
      <w:bookmarkStart w:id="19" w:name="_Toc11665970"/>
      <w:r w:rsidRPr="00052080">
        <w:rPr>
          <w:rFonts w:eastAsiaTheme="majorEastAsia" w:cs="Arial"/>
          <w:color w:val="1F4D78" w:themeColor="accent1" w:themeShade="7F"/>
          <w:lang w:val="es-CO" w:eastAsia="en-US"/>
        </w:rPr>
        <w:t>Avances y resultados del Degradación de la Calidad Ambiental Marina en los sectores de Bahía Concha y Neguanje del PNN Tayrona</w:t>
      </w:r>
      <w:bookmarkEnd w:id="19"/>
    </w:p>
    <w:p w:rsidR="00511BF4" w:rsidRPr="00052080" w:rsidRDefault="00A4729B" w:rsidP="00227D25">
      <w:pPr>
        <w:jc w:val="both"/>
        <w:rPr>
          <w:rFonts w:eastAsiaTheme="majorEastAsia"/>
          <w:lang w:val="es-CO" w:eastAsia="en-US"/>
        </w:rPr>
      </w:pPr>
      <w:r w:rsidRPr="00052080">
        <w:rPr>
          <w:rFonts w:eastAsiaTheme="majorEastAsia"/>
          <w:lang w:val="es-CO" w:eastAsia="en-US"/>
        </w:rPr>
        <w:t xml:space="preserve">Frente a la degradación de la calidad ambiental marina en sectores del PNN Tayrona, </w:t>
      </w:r>
      <w:r w:rsidR="00511BF4" w:rsidRPr="00052080">
        <w:rPr>
          <w:rFonts w:eastAsiaTheme="majorEastAsia"/>
          <w:lang w:val="es-CO" w:eastAsia="en-US"/>
        </w:rPr>
        <w:t xml:space="preserve">se </w:t>
      </w:r>
      <w:r w:rsidRPr="00052080">
        <w:rPr>
          <w:rFonts w:eastAsiaTheme="majorEastAsia"/>
          <w:lang w:val="es-CO" w:eastAsia="en-US"/>
        </w:rPr>
        <w:t xml:space="preserve">plantea </w:t>
      </w:r>
      <w:r w:rsidR="00511BF4" w:rsidRPr="00052080">
        <w:rPr>
          <w:rFonts w:eastAsiaTheme="majorEastAsia"/>
          <w:lang w:val="es-CO" w:eastAsia="en-US"/>
        </w:rPr>
        <w:t xml:space="preserve">una medida con </w:t>
      </w:r>
      <w:r w:rsidRPr="00052080">
        <w:rPr>
          <w:rFonts w:eastAsiaTheme="majorEastAsia"/>
          <w:lang w:val="es-CO" w:eastAsia="en-US"/>
        </w:rPr>
        <w:t>seis</w:t>
      </w:r>
      <w:r w:rsidR="00511BF4" w:rsidRPr="00052080">
        <w:rPr>
          <w:rFonts w:eastAsiaTheme="majorEastAsia"/>
          <w:lang w:val="es-CO" w:eastAsia="en-US"/>
        </w:rPr>
        <w:t xml:space="preserve"> acciones, dentro de las que se contempla </w:t>
      </w:r>
      <w:r w:rsidRPr="00052080">
        <w:rPr>
          <w:rFonts w:eastAsiaTheme="majorEastAsia"/>
          <w:lang w:val="es-CO" w:eastAsia="en-US"/>
        </w:rPr>
        <w:t>campañas educativas, inventarios de fuentes de contaminación, entre otras</w:t>
      </w:r>
    </w:p>
    <w:p w:rsidR="00511BF4" w:rsidRPr="00052080" w:rsidRDefault="00511BF4" w:rsidP="00227D25">
      <w:pPr>
        <w:jc w:val="both"/>
        <w:rPr>
          <w:rFonts w:eastAsiaTheme="majorEastAsia"/>
          <w:lang w:val="es-CO" w:eastAsia="en-US"/>
        </w:rPr>
      </w:pPr>
    </w:p>
    <w:p w:rsidR="003312A0" w:rsidRPr="00052080" w:rsidRDefault="00511BF4" w:rsidP="00227D25">
      <w:pPr>
        <w:jc w:val="both"/>
        <w:rPr>
          <w:rFonts w:eastAsiaTheme="majorEastAsia"/>
          <w:lang w:val="es-CO" w:eastAsia="en-US"/>
        </w:rPr>
      </w:pPr>
      <w:r w:rsidRPr="00052080">
        <w:rPr>
          <w:rFonts w:eastAsiaTheme="majorEastAsia"/>
          <w:b/>
          <w:u w:val="single"/>
          <w:lang w:val="es-CO" w:eastAsia="en-US"/>
        </w:rPr>
        <w:t xml:space="preserve">Medida </w:t>
      </w:r>
      <w:r w:rsidR="00A4729B" w:rsidRPr="00052080">
        <w:rPr>
          <w:rFonts w:eastAsiaTheme="majorEastAsia"/>
          <w:b/>
          <w:u w:val="single"/>
          <w:lang w:val="es-CO" w:eastAsia="en-US"/>
        </w:rPr>
        <w:t>2</w:t>
      </w:r>
      <w:r w:rsidRPr="00052080">
        <w:rPr>
          <w:rFonts w:eastAsiaTheme="majorEastAsia"/>
          <w:b/>
          <w:u w:val="single"/>
          <w:lang w:val="es-CO" w:eastAsia="en-US"/>
        </w:rPr>
        <w:t>C:</w:t>
      </w:r>
      <w:r w:rsidRPr="00052080">
        <w:rPr>
          <w:rFonts w:eastAsiaTheme="majorEastAsia"/>
          <w:lang w:val="es-CO" w:eastAsia="en-US"/>
        </w:rPr>
        <w:t xml:space="preserve"> </w:t>
      </w:r>
      <w:r w:rsidR="00A4729B" w:rsidRPr="00052080">
        <w:rPr>
          <w:rFonts w:eastAsiaTheme="majorEastAsia"/>
          <w:lang w:val="es-CO" w:eastAsia="en-US"/>
        </w:rPr>
        <w:t>Implementar estrategias para prevenir, regular y controlar los aportes de desechos orgánicos en los sectores de Bahía concha y Neguanje provenientes de la actividad turística.</w:t>
      </w:r>
    </w:p>
    <w:p w:rsidR="00143287" w:rsidRPr="00052080" w:rsidRDefault="00143287" w:rsidP="00227D25">
      <w:pPr>
        <w:jc w:val="both"/>
        <w:rPr>
          <w:rFonts w:eastAsiaTheme="majorEastAsia"/>
          <w:lang w:eastAsia="en-US"/>
        </w:rPr>
      </w:pPr>
    </w:p>
    <w:tbl>
      <w:tblPr>
        <w:tblStyle w:val="Tablaconcuadrcula"/>
        <w:tblW w:w="0" w:type="auto"/>
        <w:tblLook w:val="04A0" w:firstRow="1" w:lastRow="0" w:firstColumn="1" w:lastColumn="0" w:noHBand="0" w:noVBand="1"/>
      </w:tblPr>
      <w:tblGrid>
        <w:gridCol w:w="1529"/>
        <w:gridCol w:w="1414"/>
        <w:gridCol w:w="2510"/>
        <w:gridCol w:w="1185"/>
        <w:gridCol w:w="2331"/>
        <w:gridCol w:w="2621"/>
        <w:gridCol w:w="1718"/>
      </w:tblGrid>
      <w:tr w:rsidR="007B4C0F" w:rsidRPr="00052080" w:rsidTr="00AF4DA4">
        <w:trPr>
          <w:trHeight w:val="285"/>
          <w:tblHeader/>
        </w:trPr>
        <w:tc>
          <w:tcPr>
            <w:tcW w:w="13308" w:type="dxa"/>
            <w:gridSpan w:val="7"/>
            <w:vAlign w:val="center"/>
            <w:hideMark/>
          </w:tcPr>
          <w:p w:rsidR="007B4C0F" w:rsidRPr="00052080" w:rsidRDefault="007B4C0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2C1:</w:t>
            </w:r>
            <w:r w:rsidRPr="00052080">
              <w:rPr>
                <w:sz w:val="20"/>
                <w:szCs w:val="20"/>
              </w:rPr>
              <w:t xml:space="preserve"> </w:t>
            </w:r>
            <w:r w:rsidRPr="00052080">
              <w:rPr>
                <w:rFonts w:eastAsiaTheme="minorHAnsi" w:cs="Arial"/>
                <w:b/>
                <w:sz w:val="20"/>
                <w:szCs w:val="20"/>
                <w:lang w:eastAsia="en-US"/>
              </w:rPr>
              <w:t>Generar campañas educativas dirigidas a la protección de las rondas hídricas</w:t>
            </w:r>
          </w:p>
        </w:tc>
      </w:tr>
      <w:tr w:rsidR="007B4C0F" w:rsidRPr="00052080" w:rsidTr="007B4C0F">
        <w:trPr>
          <w:trHeight w:val="285"/>
          <w:tblHeader/>
        </w:trPr>
        <w:tc>
          <w:tcPr>
            <w:tcW w:w="2943" w:type="dxa"/>
            <w:gridSpan w:val="2"/>
            <w:vAlign w:val="center"/>
            <w:hideMark/>
          </w:tcPr>
          <w:p w:rsidR="007B4C0F" w:rsidRPr="00052080" w:rsidRDefault="007B4C0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510" w:type="dxa"/>
            <w:vMerge w:val="restart"/>
            <w:vAlign w:val="center"/>
            <w:hideMark/>
          </w:tcPr>
          <w:p w:rsidR="007B4C0F" w:rsidRPr="00052080" w:rsidRDefault="007B4C0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7B4C0F" w:rsidRPr="00052080" w:rsidRDefault="007B4C0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7B4C0F" w:rsidRPr="00052080" w:rsidRDefault="007B4C0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621" w:type="dxa"/>
            <w:vMerge w:val="restart"/>
            <w:vAlign w:val="center"/>
            <w:hideMark/>
          </w:tcPr>
          <w:p w:rsidR="007B4C0F" w:rsidRPr="00052080" w:rsidRDefault="007B4C0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7B4C0F" w:rsidRPr="00052080" w:rsidRDefault="007B4C0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B4C0F" w:rsidRPr="00052080" w:rsidTr="007B4C0F">
        <w:trPr>
          <w:trHeight w:val="216"/>
          <w:tblHeader/>
        </w:trPr>
        <w:tc>
          <w:tcPr>
            <w:tcW w:w="1529" w:type="dxa"/>
            <w:vAlign w:val="center"/>
            <w:hideMark/>
          </w:tcPr>
          <w:p w:rsidR="007B4C0F" w:rsidRPr="00052080" w:rsidRDefault="007B4C0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14" w:type="dxa"/>
            <w:vAlign w:val="center"/>
            <w:hideMark/>
          </w:tcPr>
          <w:p w:rsidR="007B4C0F" w:rsidRPr="00052080" w:rsidRDefault="007B4C0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510" w:type="dxa"/>
            <w:vMerge/>
            <w:vAlign w:val="center"/>
            <w:hideMark/>
          </w:tcPr>
          <w:p w:rsidR="007B4C0F" w:rsidRPr="00052080" w:rsidRDefault="007B4C0F"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7B4C0F" w:rsidRPr="00052080" w:rsidRDefault="007B4C0F"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7B4C0F" w:rsidRPr="00052080" w:rsidRDefault="007B4C0F" w:rsidP="00227D25">
            <w:pPr>
              <w:suppressAutoHyphens w:val="0"/>
              <w:autoSpaceDN/>
              <w:jc w:val="center"/>
              <w:textAlignment w:val="auto"/>
              <w:rPr>
                <w:rFonts w:eastAsiaTheme="minorHAnsi" w:cs="Arial"/>
                <w:sz w:val="20"/>
                <w:szCs w:val="20"/>
                <w:lang w:eastAsia="en-US"/>
              </w:rPr>
            </w:pPr>
          </w:p>
        </w:tc>
        <w:tc>
          <w:tcPr>
            <w:tcW w:w="2621" w:type="dxa"/>
            <w:vMerge/>
            <w:vAlign w:val="center"/>
            <w:hideMark/>
          </w:tcPr>
          <w:p w:rsidR="007B4C0F" w:rsidRPr="00052080" w:rsidRDefault="007B4C0F" w:rsidP="00227D25">
            <w:pPr>
              <w:suppressAutoHyphens w:val="0"/>
              <w:autoSpaceDN/>
              <w:jc w:val="center"/>
              <w:textAlignment w:val="auto"/>
              <w:rPr>
                <w:rFonts w:eastAsiaTheme="minorHAnsi" w:cs="Arial"/>
                <w:sz w:val="20"/>
                <w:szCs w:val="20"/>
                <w:lang w:eastAsia="en-US"/>
              </w:rPr>
            </w:pPr>
          </w:p>
        </w:tc>
        <w:tc>
          <w:tcPr>
            <w:tcW w:w="1718" w:type="dxa"/>
            <w:vMerge/>
          </w:tcPr>
          <w:p w:rsidR="007B4C0F" w:rsidRPr="00052080" w:rsidRDefault="007B4C0F" w:rsidP="00227D25">
            <w:pPr>
              <w:suppressAutoHyphens w:val="0"/>
              <w:autoSpaceDN/>
              <w:jc w:val="center"/>
              <w:textAlignment w:val="auto"/>
              <w:rPr>
                <w:rFonts w:eastAsiaTheme="minorHAnsi" w:cs="Arial"/>
                <w:sz w:val="20"/>
                <w:szCs w:val="20"/>
                <w:lang w:eastAsia="en-US"/>
              </w:rPr>
            </w:pPr>
          </w:p>
        </w:tc>
      </w:tr>
      <w:tr w:rsidR="00052080" w:rsidRPr="00052080" w:rsidTr="009D2B2B">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414"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2510" w:type="dxa"/>
            <w:noWrap/>
            <w:vAlign w:val="center"/>
          </w:tcPr>
          <w:p w:rsidR="00052080" w:rsidRPr="00052080" w:rsidRDefault="00052080" w:rsidP="00BA1771">
            <w:pPr>
              <w:jc w:val="center"/>
              <w:rPr>
                <w:sz w:val="18"/>
                <w:szCs w:val="20"/>
                <w:lang w:val="es-CO" w:eastAsia="es-CO"/>
              </w:rPr>
            </w:pPr>
            <w:r w:rsidRPr="00052080">
              <w:rPr>
                <w:sz w:val="18"/>
                <w:szCs w:val="20"/>
                <w:lang w:val="es-CO" w:eastAsia="es-CO"/>
              </w:rPr>
              <w:t>1.) Informe</w:t>
            </w:r>
          </w:p>
          <w:p w:rsidR="00052080" w:rsidRPr="00052080" w:rsidRDefault="00052080" w:rsidP="00BA1771">
            <w:pPr>
              <w:jc w:val="center"/>
              <w:rPr>
                <w:sz w:val="18"/>
                <w:szCs w:val="20"/>
                <w:lang w:val="es-CO" w:eastAsia="es-CO"/>
              </w:rPr>
            </w:pPr>
          </w:p>
          <w:p w:rsidR="00052080" w:rsidRPr="00052080" w:rsidRDefault="00052080" w:rsidP="00BA1771">
            <w:pPr>
              <w:jc w:val="center"/>
              <w:rPr>
                <w:color w:val="000000"/>
                <w:sz w:val="18"/>
                <w:szCs w:val="20"/>
                <w:lang w:val="es-CO" w:eastAsia="es-CO"/>
              </w:rPr>
            </w:pPr>
            <w:r w:rsidRPr="00052080">
              <w:rPr>
                <w:sz w:val="18"/>
                <w:szCs w:val="20"/>
                <w:lang w:val="es-CO" w:eastAsia="es-CO"/>
              </w:rPr>
              <w:t>Ver anexo SGA 7</w:t>
            </w:r>
          </w:p>
          <w:p w:rsidR="00052080" w:rsidRPr="00052080" w:rsidRDefault="00052080" w:rsidP="00BA1771">
            <w:pPr>
              <w:jc w:val="center"/>
              <w:rPr>
                <w:color w:val="000000"/>
                <w:sz w:val="18"/>
                <w:szCs w:val="20"/>
                <w:lang w:val="es-CO" w:eastAsia="es-CO"/>
              </w:rPr>
            </w:pPr>
            <w:r w:rsidRPr="00052080">
              <w:rPr>
                <w:sz w:val="20"/>
                <w:szCs w:val="20"/>
                <w:lang w:val="es-CO" w:eastAsia="es-CO"/>
              </w:rPr>
              <w:t>2.) Informe</w:t>
            </w:r>
          </w:p>
        </w:tc>
        <w:tc>
          <w:tcPr>
            <w:tcW w:w="1185" w:type="dxa"/>
            <w:noWrap/>
            <w:vAlign w:val="center"/>
          </w:tcPr>
          <w:p w:rsidR="00052080" w:rsidRPr="00052080" w:rsidRDefault="00052080" w:rsidP="00BA1771">
            <w:pPr>
              <w:jc w:val="center"/>
              <w:rPr>
                <w:color w:val="000000"/>
                <w:sz w:val="18"/>
                <w:szCs w:val="20"/>
                <w:lang w:val="es-CO" w:eastAsia="es-CO"/>
              </w:rPr>
            </w:pPr>
            <w:r w:rsidRPr="00052080">
              <w:rPr>
                <w:sz w:val="20"/>
                <w:szCs w:val="20"/>
                <w:lang w:val="es-CO" w:eastAsia="es-CO"/>
              </w:rPr>
              <w:t>4</w:t>
            </w:r>
          </w:p>
        </w:tc>
        <w:tc>
          <w:tcPr>
            <w:tcW w:w="2331" w:type="dxa"/>
            <w:noWrap/>
            <w:vAlign w:val="center"/>
          </w:tcPr>
          <w:p w:rsidR="00052080" w:rsidRPr="00052080" w:rsidRDefault="00052080" w:rsidP="00BA1771">
            <w:pPr>
              <w:jc w:val="both"/>
              <w:rPr>
                <w:sz w:val="18"/>
                <w:szCs w:val="20"/>
                <w:lang w:val="es-CO" w:eastAsia="es-CO"/>
              </w:rPr>
            </w:pPr>
            <w:r w:rsidRPr="00052080">
              <w:rPr>
                <w:sz w:val="18"/>
                <w:szCs w:val="20"/>
                <w:lang w:val="es-CO" w:eastAsia="es-CO"/>
              </w:rPr>
              <w:t xml:space="preserve">1.) En el mes de enero de 2019 con el apoyo de funcionarios de PNNT se llevó a cabo una jornada de sensibilización sobre manejo de residuos sólidos y cuidado de las </w:t>
            </w:r>
            <w:proofErr w:type="spellStart"/>
            <w:r w:rsidRPr="00052080">
              <w:rPr>
                <w:sz w:val="18"/>
                <w:szCs w:val="20"/>
                <w:lang w:val="es-CO" w:eastAsia="es-CO"/>
              </w:rPr>
              <w:t>madreviejas</w:t>
            </w:r>
            <w:proofErr w:type="spellEnd"/>
            <w:r w:rsidRPr="00052080">
              <w:rPr>
                <w:sz w:val="18"/>
                <w:szCs w:val="20"/>
                <w:lang w:val="es-CO" w:eastAsia="es-CO"/>
              </w:rPr>
              <w:t xml:space="preserve"> en playas con los prestadores de servicios turísticos de Neguanje y Playa del muerto en Santa Marta</w:t>
            </w:r>
          </w:p>
          <w:p w:rsidR="00052080" w:rsidRPr="00052080" w:rsidRDefault="00052080" w:rsidP="00BA1771">
            <w:pPr>
              <w:jc w:val="both"/>
              <w:rPr>
                <w:sz w:val="18"/>
                <w:szCs w:val="20"/>
                <w:lang w:val="es-CO" w:eastAsia="es-CO"/>
              </w:rPr>
            </w:pPr>
          </w:p>
          <w:p w:rsidR="00052080" w:rsidRPr="00052080" w:rsidRDefault="00052080" w:rsidP="00BA1771">
            <w:pPr>
              <w:pStyle w:val="Default"/>
              <w:jc w:val="both"/>
              <w:rPr>
                <w:rFonts w:ascii="Arial Narrow" w:hAnsi="Arial Narrow"/>
                <w:sz w:val="20"/>
                <w:szCs w:val="20"/>
                <w:lang w:val="es-CO" w:eastAsia="es-CO"/>
              </w:rPr>
            </w:pPr>
            <w:r w:rsidRPr="00052080">
              <w:rPr>
                <w:rFonts w:ascii="Arial Narrow" w:hAnsi="Arial Narrow"/>
                <w:sz w:val="20"/>
                <w:szCs w:val="20"/>
                <w:lang w:val="es-CO" w:eastAsia="es-CO"/>
              </w:rPr>
              <w:t>El grado de ejecución de este medio de verificación se encuentra en 4.</w:t>
            </w:r>
          </w:p>
          <w:p w:rsidR="00052080" w:rsidRPr="00052080" w:rsidRDefault="00052080" w:rsidP="00BA1771">
            <w:pPr>
              <w:pStyle w:val="Default"/>
              <w:jc w:val="both"/>
              <w:rPr>
                <w:rFonts w:ascii="Arial Narrow" w:hAnsi="Arial Narrow"/>
                <w:sz w:val="20"/>
                <w:szCs w:val="20"/>
                <w:lang w:val="es-CO" w:eastAsia="es-CO"/>
              </w:rPr>
            </w:pPr>
          </w:p>
          <w:p w:rsidR="00052080" w:rsidRPr="00052080" w:rsidRDefault="00052080" w:rsidP="00BA1771">
            <w:pPr>
              <w:jc w:val="both"/>
              <w:rPr>
                <w:sz w:val="20"/>
                <w:szCs w:val="22"/>
              </w:rPr>
            </w:pPr>
            <w:r w:rsidRPr="00052080">
              <w:rPr>
                <w:sz w:val="20"/>
                <w:szCs w:val="20"/>
              </w:rPr>
              <w:t xml:space="preserve">2.) Realización de una Mesa de Trabajo en la IED San José con miembros CIDEA </w:t>
            </w:r>
            <w:r w:rsidRPr="00052080">
              <w:rPr>
                <w:sz w:val="20"/>
                <w:szCs w:val="20"/>
              </w:rPr>
              <w:lastRenderedPageBreak/>
              <w:t xml:space="preserve">en el municipio de Pueblo Viejo con el fin de analizar de manera conjunta la situación ambiental y sanitaria que actualmente se está presentando en el corregimiento de Isla del Rosario. El problema discutido fue </w:t>
            </w:r>
            <w:r w:rsidRPr="00052080">
              <w:rPr>
                <w:sz w:val="20"/>
                <w:szCs w:val="22"/>
              </w:rPr>
              <w:t>la contaminación del Caño el Real, por vertimientos de Residuos Sólidos y Líquidos, lo que ha provocado un deterioro en la calidad del cuerpo de agua y salud ambiental y pública de los pobladores, proponer, planear, programar, actuar y ejecutar un plan de trabajo que permita incidir sobre la conducta de los pobladores frente a la problemática expuesta.</w:t>
            </w:r>
          </w:p>
          <w:p w:rsidR="00052080" w:rsidRPr="00052080" w:rsidRDefault="00052080" w:rsidP="00BA1771">
            <w:pPr>
              <w:jc w:val="both"/>
              <w:rPr>
                <w:sz w:val="20"/>
                <w:szCs w:val="22"/>
              </w:rPr>
            </w:pPr>
          </w:p>
          <w:p w:rsidR="00052080" w:rsidRPr="00052080" w:rsidRDefault="00052080" w:rsidP="00BA1771">
            <w:pPr>
              <w:pStyle w:val="Default"/>
              <w:jc w:val="both"/>
              <w:rPr>
                <w:rFonts w:ascii="Arial Narrow" w:hAnsi="Arial Narrow"/>
                <w:sz w:val="20"/>
                <w:szCs w:val="20"/>
                <w:lang w:val="es-CO" w:eastAsia="es-CO"/>
              </w:rPr>
            </w:pPr>
            <w:r w:rsidRPr="00052080">
              <w:rPr>
                <w:rFonts w:ascii="Arial Narrow" w:hAnsi="Arial Narrow"/>
                <w:sz w:val="20"/>
                <w:szCs w:val="20"/>
                <w:lang w:val="es-CO" w:eastAsia="es-CO"/>
              </w:rPr>
              <w:t>El grado de ejecución de este medio de verificación se encuentra en 4.</w:t>
            </w:r>
          </w:p>
          <w:p w:rsidR="00052080" w:rsidRPr="00052080" w:rsidRDefault="00052080" w:rsidP="00BA1771">
            <w:pPr>
              <w:pStyle w:val="Default"/>
              <w:jc w:val="both"/>
              <w:rPr>
                <w:rFonts w:ascii="Arial Narrow" w:hAnsi="Arial Narrow"/>
                <w:sz w:val="20"/>
                <w:szCs w:val="20"/>
                <w:lang w:val="es-CO" w:eastAsia="es-CO"/>
              </w:rPr>
            </w:pPr>
          </w:p>
          <w:p w:rsidR="00052080" w:rsidRPr="00052080" w:rsidRDefault="00052080" w:rsidP="00BA1771">
            <w:pPr>
              <w:pStyle w:val="Default"/>
              <w:jc w:val="both"/>
              <w:rPr>
                <w:rFonts w:ascii="Arial Narrow" w:hAnsi="Arial Narrow"/>
                <w:sz w:val="20"/>
                <w:szCs w:val="20"/>
                <w:lang w:val="es-CO" w:eastAsia="es-CO"/>
              </w:rPr>
            </w:pPr>
            <w:r w:rsidRPr="00052080">
              <w:rPr>
                <w:rFonts w:ascii="Arial Narrow" w:hAnsi="Arial Narrow"/>
                <w:sz w:val="20"/>
                <w:szCs w:val="20"/>
                <w:lang w:val="es-CO" w:eastAsia="es-CO"/>
              </w:rPr>
              <w:t>El grado de ejecución general se obtiene al promediar los diferentes grados de ejecución encontrados, obteniendo un valor de 2.</w:t>
            </w:r>
          </w:p>
        </w:tc>
        <w:tc>
          <w:tcPr>
            <w:tcW w:w="262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9D2B2B">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14"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2510" w:type="dxa"/>
            <w:noWrap/>
            <w:vAlign w:val="center"/>
          </w:tcPr>
          <w:p w:rsidR="00052080" w:rsidRPr="00052080" w:rsidRDefault="00052080" w:rsidP="00BA1771">
            <w:pPr>
              <w:jc w:val="center"/>
              <w:rPr>
                <w:color w:val="000000"/>
                <w:sz w:val="20"/>
                <w:szCs w:val="20"/>
                <w:lang w:val="es-CO" w:eastAsia="es-CO"/>
              </w:rPr>
            </w:pPr>
          </w:p>
        </w:tc>
        <w:tc>
          <w:tcPr>
            <w:tcW w:w="1185" w:type="dxa"/>
            <w:noWrap/>
            <w:vAlign w:val="center"/>
          </w:tcPr>
          <w:p w:rsidR="00052080" w:rsidRPr="00052080" w:rsidRDefault="00052080" w:rsidP="00BA1771">
            <w:pPr>
              <w:jc w:val="center"/>
              <w:rPr>
                <w:color w:val="000000"/>
                <w:sz w:val="20"/>
                <w:szCs w:val="20"/>
                <w:lang w:val="es-CO" w:eastAsia="es-CO"/>
              </w:rPr>
            </w:pPr>
          </w:p>
        </w:tc>
        <w:tc>
          <w:tcPr>
            <w:tcW w:w="2331" w:type="dxa"/>
            <w:noWrap/>
            <w:vAlign w:val="center"/>
          </w:tcPr>
          <w:p w:rsidR="00052080" w:rsidRPr="00052080" w:rsidRDefault="00052080" w:rsidP="00BA1771">
            <w:pPr>
              <w:pStyle w:val="Default"/>
              <w:jc w:val="both"/>
              <w:rPr>
                <w:rFonts w:ascii="Arial Narrow" w:hAnsi="Arial Narrow"/>
                <w:sz w:val="20"/>
                <w:szCs w:val="20"/>
                <w:lang w:val="es-CO" w:eastAsia="es-CO"/>
              </w:rPr>
            </w:pPr>
          </w:p>
        </w:tc>
        <w:tc>
          <w:tcPr>
            <w:tcW w:w="2621" w:type="dxa"/>
            <w:noWrap/>
            <w:vAlign w:val="center"/>
          </w:tcPr>
          <w:p w:rsidR="00052080" w:rsidRPr="00052080" w:rsidRDefault="00052080" w:rsidP="00227D25">
            <w:pPr>
              <w:jc w:val="center"/>
              <w:rPr>
                <w:rFonts w:cs="Calibri"/>
                <w:color w:val="000000"/>
                <w:lang w:eastAsia="es-CO"/>
              </w:rPr>
            </w:pPr>
            <w:r w:rsidRPr="00052080">
              <w:rPr>
                <w:rFonts w:cs="Calibri"/>
                <w:color w:val="000000"/>
                <w:lang w:eastAsia="es-CO"/>
              </w:rPr>
              <w:t xml:space="preserve">Falta generar campañas </w:t>
            </w:r>
            <w:r w:rsidRPr="00052080">
              <w:rPr>
                <w:rFonts w:cs="Calibri"/>
                <w:color w:val="000000"/>
                <w:lang w:eastAsia="es-CO"/>
              </w:rPr>
              <w:lastRenderedPageBreak/>
              <w:t>educativas articuladas con las autoridades competentes</w:t>
            </w: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9D2B2B">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14"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2510"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185"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33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62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9D2B2B">
        <w:trPr>
          <w:trHeight w:val="60"/>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14"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2510" w:type="dxa"/>
            <w:noWrap/>
            <w:vAlign w:val="center"/>
          </w:tcPr>
          <w:p w:rsidR="00052080" w:rsidRPr="00052080" w:rsidRDefault="00052080" w:rsidP="00227D25">
            <w:pPr>
              <w:jc w:val="both"/>
              <w:rPr>
                <w:sz w:val="20"/>
              </w:rPr>
            </w:pPr>
            <w:r w:rsidRPr="00052080">
              <w:rPr>
                <w:sz w:val="20"/>
              </w:rPr>
              <w:t>Se han realizado 1 campaña para la protección del recurso hídrico,</w:t>
            </w:r>
          </w:p>
        </w:tc>
        <w:tc>
          <w:tcPr>
            <w:tcW w:w="1185" w:type="dxa"/>
            <w:noWrap/>
            <w:vAlign w:val="center"/>
          </w:tcPr>
          <w:p w:rsidR="00052080" w:rsidRPr="00052080" w:rsidRDefault="00052080" w:rsidP="00227D25">
            <w:pPr>
              <w:jc w:val="center"/>
              <w:rPr>
                <w:sz w:val="20"/>
              </w:rPr>
            </w:pPr>
            <w:r w:rsidRPr="00052080">
              <w:rPr>
                <w:sz w:val="20"/>
              </w:rPr>
              <w:t>5</w:t>
            </w:r>
          </w:p>
        </w:tc>
        <w:tc>
          <w:tcPr>
            <w:tcW w:w="233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62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9D2B2B">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414"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2510" w:type="dxa"/>
            <w:noWrap/>
            <w:vAlign w:val="center"/>
          </w:tcPr>
          <w:p w:rsidR="00052080" w:rsidRPr="00052080" w:rsidRDefault="00052080" w:rsidP="00227D25">
            <w:pPr>
              <w:jc w:val="both"/>
              <w:rPr>
                <w:sz w:val="20"/>
              </w:rPr>
            </w:pPr>
            <w:r w:rsidRPr="00052080">
              <w:rPr>
                <w:sz w:val="20"/>
              </w:rPr>
              <w:t>Pago de nómina a profesional del grupo de educación ambiental con funciones relacionadas con la actividad</w:t>
            </w:r>
          </w:p>
        </w:tc>
        <w:tc>
          <w:tcPr>
            <w:tcW w:w="1185" w:type="dxa"/>
            <w:noWrap/>
            <w:vAlign w:val="center"/>
          </w:tcPr>
          <w:p w:rsidR="00052080" w:rsidRPr="00052080" w:rsidRDefault="00052080" w:rsidP="00227D25">
            <w:pPr>
              <w:jc w:val="center"/>
              <w:rPr>
                <w:sz w:val="20"/>
              </w:rPr>
            </w:pPr>
            <w:r w:rsidRPr="00052080">
              <w:rPr>
                <w:sz w:val="20"/>
              </w:rPr>
              <w:t>2</w:t>
            </w:r>
          </w:p>
        </w:tc>
        <w:tc>
          <w:tcPr>
            <w:tcW w:w="2331" w:type="dxa"/>
            <w:noWrap/>
            <w:vAlign w:val="center"/>
          </w:tcPr>
          <w:p w:rsidR="00052080" w:rsidRPr="00052080" w:rsidRDefault="00052080" w:rsidP="00227D25">
            <w:pPr>
              <w:jc w:val="both"/>
              <w:rPr>
                <w:sz w:val="20"/>
              </w:rPr>
            </w:pPr>
            <w:r w:rsidRPr="00052080">
              <w:rPr>
                <w:sz w:val="20"/>
              </w:rPr>
              <w:t>Asesoría para implementación de PRAES en la Institución Educativa Técnica Rural Agrícola de Mingueo en campañas para la protección de ronda hídrica del Río Cañas</w:t>
            </w:r>
          </w:p>
        </w:tc>
        <w:tc>
          <w:tcPr>
            <w:tcW w:w="2621" w:type="dxa"/>
            <w:vAlign w:val="center"/>
          </w:tcPr>
          <w:p w:rsidR="00052080" w:rsidRPr="00052080" w:rsidRDefault="00052080" w:rsidP="00227D25">
            <w:pPr>
              <w:rPr>
                <w:sz w:val="20"/>
              </w:rPr>
            </w:pPr>
          </w:p>
        </w:tc>
        <w:tc>
          <w:tcPr>
            <w:tcW w:w="1718" w:type="dxa"/>
          </w:tcPr>
          <w:p w:rsidR="00052080" w:rsidRPr="00052080" w:rsidRDefault="00052080" w:rsidP="00227D25">
            <w:pPr>
              <w:suppressAutoHyphens w:val="0"/>
              <w:autoSpaceDN/>
              <w:jc w:val="both"/>
              <w:textAlignment w:val="auto"/>
              <w:rPr>
                <w:sz w:val="20"/>
                <w:szCs w:val="20"/>
                <w:lang w:val="es-CO" w:eastAsia="es-CO"/>
              </w:rPr>
            </w:pPr>
          </w:p>
        </w:tc>
      </w:tr>
      <w:tr w:rsidR="00052080" w:rsidRPr="00052080" w:rsidTr="009D2B2B">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414"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2510" w:type="dxa"/>
            <w:vAlign w:val="center"/>
          </w:tcPr>
          <w:p w:rsidR="00052080" w:rsidRPr="00052080" w:rsidRDefault="00052080" w:rsidP="00227D25">
            <w:pPr>
              <w:jc w:val="center"/>
              <w:rPr>
                <w:rFonts w:cs="Calibri"/>
                <w:color w:val="000000"/>
                <w:lang w:eastAsia="es-CO"/>
              </w:rPr>
            </w:pPr>
            <w:r w:rsidRPr="00052080">
              <w:rPr>
                <w:rFonts w:cs="Calibri"/>
                <w:color w:val="000000"/>
                <w:lang w:eastAsia="es-CO"/>
              </w:rPr>
              <w:t>Anexo 1. INFORME_GEA_2019-I</w:t>
            </w:r>
          </w:p>
        </w:tc>
        <w:tc>
          <w:tcPr>
            <w:tcW w:w="1185" w:type="dxa"/>
            <w:vAlign w:val="center"/>
          </w:tcPr>
          <w:p w:rsidR="00052080" w:rsidRPr="00052080" w:rsidRDefault="00052080" w:rsidP="00227D25">
            <w:pPr>
              <w:jc w:val="center"/>
              <w:rPr>
                <w:rFonts w:cs="Calibri"/>
                <w:color w:val="000000"/>
                <w:lang w:eastAsia="es-CO"/>
              </w:rPr>
            </w:pPr>
            <w:r w:rsidRPr="00052080">
              <w:rPr>
                <w:rFonts w:cs="Calibri"/>
                <w:color w:val="000000"/>
                <w:lang w:eastAsia="es-CO"/>
              </w:rPr>
              <w:t>5</w:t>
            </w:r>
          </w:p>
        </w:tc>
        <w:tc>
          <w:tcPr>
            <w:tcW w:w="2331" w:type="dxa"/>
            <w:vAlign w:val="center"/>
          </w:tcPr>
          <w:p w:rsidR="00052080" w:rsidRPr="00052080" w:rsidRDefault="00052080" w:rsidP="00E85E7F">
            <w:pPr>
              <w:jc w:val="both"/>
              <w:rPr>
                <w:rFonts w:cs="Calibri"/>
                <w:color w:val="000000"/>
                <w:lang w:eastAsia="es-CO"/>
              </w:rPr>
            </w:pPr>
            <w:r w:rsidRPr="00052080">
              <w:rPr>
                <w:rFonts w:cs="Calibri"/>
                <w:color w:val="000000"/>
                <w:lang w:eastAsia="es-CO"/>
              </w:rPr>
              <w:t xml:space="preserve">Actualmente, la entidad cuenta con el Grupo de Educación Ambiental - GEA, el cual ha realizado 6 </w:t>
            </w:r>
            <w:proofErr w:type="spellStart"/>
            <w:r w:rsidRPr="00052080">
              <w:rPr>
                <w:rFonts w:cs="Calibri"/>
                <w:color w:val="000000"/>
                <w:lang w:eastAsia="es-CO"/>
              </w:rPr>
              <w:t>capactiaciones</w:t>
            </w:r>
            <w:proofErr w:type="spellEnd"/>
            <w:r w:rsidRPr="00052080">
              <w:rPr>
                <w:rFonts w:cs="Calibri"/>
                <w:color w:val="000000"/>
                <w:lang w:eastAsia="es-CO"/>
              </w:rPr>
              <w:t xml:space="preserve"> sobre el uso adecuado del recurso hídrico y protección de rondas hídricas</w:t>
            </w:r>
          </w:p>
        </w:tc>
        <w:tc>
          <w:tcPr>
            <w:tcW w:w="262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9D2B2B">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GOBERNACION DE LA GUAJIRA</w:t>
            </w:r>
          </w:p>
        </w:tc>
        <w:tc>
          <w:tcPr>
            <w:tcW w:w="1414"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2510"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185"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33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62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9D2B2B">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414"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2510"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185"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33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62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9D2B2B">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14"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2510"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185"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33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62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9D2B2B">
        <w:trPr>
          <w:trHeight w:val="999"/>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414"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2510" w:type="dxa"/>
            <w:noWrap/>
            <w:vAlign w:val="center"/>
          </w:tcPr>
          <w:p w:rsidR="00052080" w:rsidRPr="00052080" w:rsidRDefault="000E2BBD" w:rsidP="000E2BBD">
            <w:pPr>
              <w:suppressAutoHyphens w:val="0"/>
              <w:autoSpaceDN/>
              <w:jc w:val="center"/>
              <w:textAlignment w:val="auto"/>
              <w:rPr>
                <w:color w:val="000000"/>
                <w:sz w:val="20"/>
                <w:szCs w:val="20"/>
                <w:lang w:val="es-CO" w:eastAsia="es-CO"/>
              </w:rPr>
            </w:pPr>
            <w:r>
              <w:rPr>
                <w:color w:val="000000"/>
                <w:sz w:val="20"/>
                <w:szCs w:val="20"/>
                <w:lang w:val="es-CO" w:eastAsia="es-CO"/>
              </w:rPr>
              <w:t xml:space="preserve">Formato de toma de datos  quebradas </w:t>
            </w:r>
          </w:p>
        </w:tc>
        <w:tc>
          <w:tcPr>
            <w:tcW w:w="1185" w:type="dxa"/>
            <w:noWrap/>
            <w:vAlign w:val="center"/>
          </w:tcPr>
          <w:p w:rsidR="00052080" w:rsidRPr="00052080" w:rsidRDefault="000E2BBD" w:rsidP="00227D25">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2331" w:type="dxa"/>
            <w:noWrap/>
            <w:vAlign w:val="center"/>
          </w:tcPr>
          <w:p w:rsidR="00052080" w:rsidRPr="00052080" w:rsidRDefault="000E2BBD" w:rsidP="00227D25">
            <w:pPr>
              <w:jc w:val="both"/>
            </w:pPr>
            <w:r>
              <w:t xml:space="preserve">Medición del caulas hídrico de las quebradas al interior de PNNT, como medida de manejo a la capacidad del carga turística que ingresa al </w:t>
            </w:r>
            <w:r>
              <w:lastRenderedPageBreak/>
              <w:t xml:space="preserve">AP. </w:t>
            </w:r>
          </w:p>
        </w:tc>
        <w:tc>
          <w:tcPr>
            <w:tcW w:w="262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9D2B2B">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14"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2510" w:type="dxa"/>
            <w:noWrap/>
            <w:vAlign w:val="center"/>
          </w:tcPr>
          <w:p w:rsidR="00052080" w:rsidRPr="00052080" w:rsidRDefault="00052080" w:rsidP="00227D25">
            <w:pPr>
              <w:jc w:val="center"/>
              <w:rPr>
                <w:sz w:val="20"/>
              </w:rPr>
            </w:pPr>
            <w:r w:rsidRPr="00052080">
              <w:rPr>
                <w:sz w:val="20"/>
              </w:rPr>
              <w:t>1.</w:t>
            </w:r>
            <w:r w:rsidRPr="00052080">
              <w:rPr>
                <w:sz w:val="20"/>
              </w:rPr>
              <w:tab/>
              <w:t>SAMC 013 DE 2019</w:t>
            </w:r>
          </w:p>
          <w:p w:rsidR="00052080" w:rsidRPr="00052080" w:rsidRDefault="00052080" w:rsidP="00227D25">
            <w:pPr>
              <w:jc w:val="center"/>
              <w:rPr>
                <w:sz w:val="20"/>
              </w:rPr>
            </w:pPr>
            <w:r w:rsidRPr="00052080">
              <w:rPr>
                <w:sz w:val="20"/>
              </w:rPr>
              <w:t>Fecha de apertura</w:t>
            </w:r>
          </w:p>
          <w:p w:rsidR="00052080" w:rsidRPr="00052080" w:rsidRDefault="00052080" w:rsidP="00227D25">
            <w:pPr>
              <w:jc w:val="center"/>
              <w:rPr>
                <w:sz w:val="20"/>
              </w:rPr>
            </w:pPr>
            <w:r w:rsidRPr="00052080">
              <w:rPr>
                <w:sz w:val="20"/>
              </w:rPr>
              <w:t>28-08-2019</w:t>
            </w:r>
          </w:p>
          <w:p w:rsidR="00052080" w:rsidRPr="00052080" w:rsidRDefault="00052080" w:rsidP="00227D25">
            <w:pPr>
              <w:jc w:val="center"/>
              <w:rPr>
                <w:sz w:val="20"/>
              </w:rPr>
            </w:pPr>
          </w:p>
        </w:tc>
        <w:tc>
          <w:tcPr>
            <w:tcW w:w="1185" w:type="dxa"/>
            <w:noWrap/>
            <w:vAlign w:val="center"/>
          </w:tcPr>
          <w:p w:rsidR="00052080" w:rsidRPr="00052080" w:rsidRDefault="00052080" w:rsidP="00227D25">
            <w:pPr>
              <w:jc w:val="center"/>
              <w:rPr>
                <w:sz w:val="20"/>
              </w:rPr>
            </w:pPr>
            <w:r w:rsidRPr="00052080">
              <w:rPr>
                <w:sz w:val="20"/>
              </w:rPr>
              <w:t>1</w:t>
            </w:r>
          </w:p>
          <w:p w:rsidR="00052080" w:rsidRPr="00052080" w:rsidRDefault="00052080" w:rsidP="00227D25">
            <w:pPr>
              <w:jc w:val="center"/>
              <w:rPr>
                <w:sz w:val="20"/>
              </w:rPr>
            </w:pPr>
          </w:p>
          <w:p w:rsidR="00052080" w:rsidRPr="00052080" w:rsidRDefault="00052080" w:rsidP="00227D25">
            <w:pPr>
              <w:jc w:val="center"/>
              <w:rPr>
                <w:sz w:val="20"/>
              </w:rPr>
            </w:pPr>
          </w:p>
        </w:tc>
        <w:tc>
          <w:tcPr>
            <w:tcW w:w="2331" w:type="dxa"/>
            <w:noWrap/>
            <w:vAlign w:val="center"/>
          </w:tcPr>
          <w:p w:rsidR="00052080" w:rsidRPr="00052080" w:rsidRDefault="00052080" w:rsidP="00556D13">
            <w:pPr>
              <w:suppressAutoHyphens w:val="0"/>
              <w:autoSpaceDN/>
              <w:jc w:val="both"/>
              <w:textAlignment w:val="auto"/>
              <w:rPr>
                <w:color w:val="000000"/>
                <w:sz w:val="20"/>
                <w:szCs w:val="20"/>
                <w:lang w:val="es-CO" w:eastAsia="es-CO"/>
              </w:rPr>
            </w:pPr>
            <w:r w:rsidRPr="00052080">
              <w:rPr>
                <w:color w:val="000000"/>
                <w:sz w:val="20"/>
                <w:szCs w:val="20"/>
                <w:lang w:val="es-CO" w:eastAsia="es-CO"/>
              </w:rPr>
              <w:t>1.1.PROTECCIÓN DE ÁREAS ESTRATÉGICAS PARA LA CONSERVACIÓN DEL RECURSO HÍDRICO EN LAS CUENCAS DE LOS RÍOS JEREZ, CAÑAS Y ANCHO, QUE SURTEN LOS SISTEMAS DE ACUEDUCTO DEL MUNICIPIO DE DIBULLA, DEPARTAMENTO DE LA GUAJIRA-</w:t>
            </w:r>
          </w:p>
        </w:tc>
        <w:tc>
          <w:tcPr>
            <w:tcW w:w="262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bl>
    <w:p w:rsidR="002360E0" w:rsidRPr="00052080" w:rsidRDefault="002360E0" w:rsidP="00227D25">
      <w:pPr>
        <w:jc w:val="both"/>
        <w:rPr>
          <w:rFonts w:eastAsiaTheme="minorHAnsi" w:cs="Arial"/>
          <w:szCs w:val="22"/>
          <w:lang w:val="es-CO"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677"/>
        <w:gridCol w:w="1718"/>
      </w:tblGrid>
      <w:tr w:rsidR="007B4C0F" w:rsidRPr="00052080" w:rsidTr="00AF4DA4">
        <w:trPr>
          <w:trHeight w:val="285"/>
          <w:tblHeader/>
        </w:trPr>
        <w:tc>
          <w:tcPr>
            <w:tcW w:w="13308" w:type="dxa"/>
            <w:gridSpan w:val="7"/>
            <w:vAlign w:val="center"/>
            <w:hideMark/>
          </w:tcPr>
          <w:p w:rsidR="007B4C0F" w:rsidRPr="00052080" w:rsidRDefault="007B4C0F"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2C2:</w:t>
            </w:r>
            <w:r w:rsidRPr="00052080">
              <w:rPr>
                <w:sz w:val="20"/>
                <w:szCs w:val="20"/>
              </w:rPr>
              <w:t xml:space="preserve"> Desarrollar proyectos de investigación encaminados a la identificación de un sistema de baños sostenibles y amigables con el medio ambiente.</w:t>
            </w:r>
          </w:p>
        </w:tc>
      </w:tr>
      <w:tr w:rsidR="007B4C0F" w:rsidRPr="00052080" w:rsidTr="00B9021C">
        <w:trPr>
          <w:trHeight w:val="285"/>
          <w:tblHeader/>
        </w:trPr>
        <w:tc>
          <w:tcPr>
            <w:tcW w:w="2943" w:type="dxa"/>
            <w:gridSpan w:val="2"/>
            <w:vAlign w:val="center"/>
            <w:hideMark/>
          </w:tcPr>
          <w:p w:rsidR="007B4C0F" w:rsidRPr="00052080" w:rsidRDefault="007B4C0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54" w:type="dxa"/>
            <w:vMerge w:val="restart"/>
            <w:vAlign w:val="center"/>
            <w:hideMark/>
          </w:tcPr>
          <w:p w:rsidR="007B4C0F" w:rsidRPr="00052080" w:rsidRDefault="007B4C0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7B4C0F" w:rsidRPr="00052080" w:rsidRDefault="007B4C0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7B4C0F" w:rsidRPr="00052080" w:rsidRDefault="007B4C0F" w:rsidP="00227D25">
            <w:pPr>
              <w:suppressAutoHyphens w:val="0"/>
              <w:autoSpaceDN/>
              <w:jc w:val="center"/>
              <w:textAlignment w:val="auto"/>
              <w:rPr>
                <w:b/>
                <w:sz w:val="20"/>
              </w:rPr>
            </w:pPr>
            <w:r w:rsidRPr="00052080">
              <w:rPr>
                <w:b/>
                <w:sz w:val="20"/>
              </w:rPr>
              <w:t>OBSERVACIONES</w:t>
            </w:r>
          </w:p>
        </w:tc>
        <w:tc>
          <w:tcPr>
            <w:tcW w:w="2677" w:type="dxa"/>
            <w:vMerge w:val="restart"/>
            <w:vAlign w:val="center"/>
            <w:hideMark/>
          </w:tcPr>
          <w:p w:rsidR="007B4C0F" w:rsidRPr="00052080" w:rsidRDefault="007B4C0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7B4C0F"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B4C0F" w:rsidRPr="00052080" w:rsidTr="00B9021C">
        <w:trPr>
          <w:trHeight w:val="216"/>
          <w:tblHeader/>
        </w:trPr>
        <w:tc>
          <w:tcPr>
            <w:tcW w:w="1469" w:type="dxa"/>
            <w:vAlign w:val="center"/>
            <w:hideMark/>
          </w:tcPr>
          <w:p w:rsidR="007B4C0F" w:rsidRPr="00052080" w:rsidRDefault="007B4C0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7B4C0F" w:rsidRPr="00052080" w:rsidRDefault="007B4C0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7B4C0F" w:rsidRPr="00052080" w:rsidRDefault="007B4C0F"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7B4C0F" w:rsidRPr="00052080" w:rsidRDefault="007B4C0F"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7B4C0F" w:rsidRPr="00052080" w:rsidRDefault="007B4C0F" w:rsidP="00227D25">
            <w:pPr>
              <w:suppressAutoHyphens w:val="0"/>
              <w:autoSpaceDN/>
              <w:jc w:val="center"/>
              <w:textAlignment w:val="auto"/>
              <w:rPr>
                <w:sz w:val="20"/>
              </w:rPr>
            </w:pPr>
          </w:p>
        </w:tc>
        <w:tc>
          <w:tcPr>
            <w:tcW w:w="2677" w:type="dxa"/>
            <w:vMerge/>
            <w:vAlign w:val="center"/>
            <w:hideMark/>
          </w:tcPr>
          <w:p w:rsidR="007B4C0F" w:rsidRPr="00052080" w:rsidRDefault="007B4C0F" w:rsidP="00227D25">
            <w:pPr>
              <w:suppressAutoHyphens w:val="0"/>
              <w:autoSpaceDN/>
              <w:jc w:val="center"/>
              <w:textAlignment w:val="auto"/>
              <w:rPr>
                <w:rFonts w:eastAsiaTheme="minorHAnsi" w:cs="Arial"/>
                <w:sz w:val="20"/>
                <w:szCs w:val="20"/>
                <w:lang w:eastAsia="en-US"/>
              </w:rPr>
            </w:pPr>
          </w:p>
        </w:tc>
        <w:tc>
          <w:tcPr>
            <w:tcW w:w="1718" w:type="dxa"/>
            <w:vMerge/>
          </w:tcPr>
          <w:p w:rsidR="007B4C0F" w:rsidRPr="00052080" w:rsidRDefault="007B4C0F" w:rsidP="00227D25">
            <w:pPr>
              <w:suppressAutoHyphens w:val="0"/>
              <w:autoSpaceDN/>
              <w:jc w:val="center"/>
              <w:textAlignment w:val="auto"/>
              <w:rPr>
                <w:rFonts w:eastAsiaTheme="minorHAnsi" w:cs="Arial"/>
                <w:sz w:val="20"/>
                <w:szCs w:val="20"/>
                <w:lang w:eastAsia="en-US"/>
              </w:rPr>
            </w:pPr>
          </w:p>
        </w:tc>
      </w:tr>
      <w:tr w:rsidR="007B4C0F" w:rsidRPr="00052080" w:rsidTr="009D2B2B">
        <w:trPr>
          <w:trHeight w:val="285"/>
        </w:trPr>
        <w:tc>
          <w:tcPr>
            <w:tcW w:w="1469" w:type="dxa"/>
            <w:vAlign w:val="center"/>
            <w:hideMark/>
          </w:tcPr>
          <w:p w:rsidR="007B4C0F" w:rsidRPr="00052080" w:rsidRDefault="007B4C0F"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474" w:type="dxa"/>
            <w:hideMark/>
          </w:tcPr>
          <w:p w:rsidR="007B4C0F" w:rsidRPr="00052080" w:rsidRDefault="007B4C0F"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2454" w:type="dxa"/>
            <w:noWrap/>
            <w:vAlign w:val="center"/>
          </w:tcPr>
          <w:p w:rsidR="007B4C0F" w:rsidRPr="00052080" w:rsidRDefault="000E2BBD" w:rsidP="00CD1D33">
            <w:pPr>
              <w:suppressAutoHyphens w:val="0"/>
              <w:autoSpaceDN/>
              <w:textAlignment w:val="auto"/>
              <w:rPr>
                <w:color w:val="000000"/>
                <w:sz w:val="20"/>
                <w:szCs w:val="20"/>
                <w:lang w:val="es-CO" w:eastAsia="es-CO"/>
              </w:rPr>
            </w:pPr>
            <w:r>
              <w:rPr>
                <w:color w:val="000000"/>
                <w:sz w:val="20"/>
                <w:szCs w:val="20"/>
                <w:lang w:val="es-CO" w:eastAsia="es-CO"/>
              </w:rPr>
              <w:t xml:space="preserve">Proyecto Alternativa productiva </w:t>
            </w:r>
          </w:p>
        </w:tc>
        <w:tc>
          <w:tcPr>
            <w:tcW w:w="1185" w:type="dxa"/>
            <w:noWrap/>
            <w:vAlign w:val="center"/>
          </w:tcPr>
          <w:p w:rsidR="007B4C0F" w:rsidRPr="00052080" w:rsidRDefault="000E2BBD" w:rsidP="00227D25">
            <w:pPr>
              <w:suppressAutoHyphens w:val="0"/>
              <w:autoSpaceDN/>
              <w:jc w:val="center"/>
              <w:textAlignment w:val="auto"/>
              <w:rPr>
                <w:color w:val="000000"/>
                <w:sz w:val="20"/>
                <w:szCs w:val="20"/>
                <w:lang w:val="es-CO" w:eastAsia="es-CO"/>
              </w:rPr>
            </w:pPr>
            <w:r>
              <w:rPr>
                <w:color w:val="000000"/>
                <w:sz w:val="20"/>
                <w:szCs w:val="20"/>
                <w:lang w:val="es-CO" w:eastAsia="es-CO"/>
              </w:rPr>
              <w:t>3</w:t>
            </w:r>
          </w:p>
        </w:tc>
        <w:tc>
          <w:tcPr>
            <w:tcW w:w="2331" w:type="dxa"/>
            <w:noWrap/>
          </w:tcPr>
          <w:p w:rsidR="007B4C0F" w:rsidRPr="00052080" w:rsidRDefault="000E2BBD" w:rsidP="00227D25">
            <w:pPr>
              <w:suppressAutoHyphens w:val="0"/>
              <w:autoSpaceDN/>
              <w:jc w:val="both"/>
              <w:textAlignment w:val="auto"/>
              <w:rPr>
                <w:sz w:val="20"/>
              </w:rPr>
            </w:pPr>
            <w:r>
              <w:rPr>
                <w:sz w:val="20"/>
              </w:rPr>
              <w:t xml:space="preserve">Formulación de proyecto sanitarios ecológico como alternativa sostenible al interior del PNNT para los beneficiarios del plan de compensación coordinado por la gobernación del Magdalena y como medida de manejo del ordenamiento turístico del sector de bahía Concha y </w:t>
            </w:r>
            <w:proofErr w:type="spellStart"/>
            <w:r>
              <w:rPr>
                <w:sz w:val="20"/>
              </w:rPr>
              <w:t>Gairaca</w:t>
            </w:r>
            <w:proofErr w:type="spellEnd"/>
            <w:r>
              <w:rPr>
                <w:sz w:val="20"/>
              </w:rPr>
              <w:t xml:space="preserve">. </w:t>
            </w:r>
          </w:p>
        </w:tc>
        <w:tc>
          <w:tcPr>
            <w:tcW w:w="2677" w:type="dxa"/>
            <w:noWrap/>
          </w:tcPr>
          <w:p w:rsidR="007B4C0F" w:rsidRPr="00052080" w:rsidRDefault="007B4C0F" w:rsidP="00227D25">
            <w:pPr>
              <w:suppressAutoHyphens w:val="0"/>
              <w:autoSpaceDN/>
              <w:textAlignment w:val="auto"/>
              <w:rPr>
                <w:color w:val="000000"/>
                <w:sz w:val="20"/>
                <w:szCs w:val="20"/>
                <w:lang w:val="es-CO" w:eastAsia="es-CO"/>
              </w:rPr>
            </w:pPr>
          </w:p>
        </w:tc>
        <w:tc>
          <w:tcPr>
            <w:tcW w:w="1718" w:type="dxa"/>
          </w:tcPr>
          <w:p w:rsidR="007B4C0F" w:rsidRPr="00052080" w:rsidRDefault="007B4C0F" w:rsidP="00227D25">
            <w:pPr>
              <w:suppressAutoHyphens w:val="0"/>
              <w:autoSpaceDN/>
              <w:textAlignment w:val="auto"/>
              <w:rPr>
                <w:color w:val="000000"/>
                <w:sz w:val="20"/>
                <w:szCs w:val="20"/>
                <w:lang w:val="es-CO" w:eastAsia="es-CO"/>
              </w:rPr>
            </w:pPr>
          </w:p>
        </w:tc>
      </w:tr>
    </w:tbl>
    <w:p w:rsidR="0041561E" w:rsidRPr="00052080" w:rsidRDefault="0041561E" w:rsidP="00227D25">
      <w:pPr>
        <w:jc w:val="both"/>
        <w:rPr>
          <w:rFonts w:eastAsiaTheme="minorHAnsi" w:cs="Arial"/>
          <w:szCs w:val="22"/>
          <w:lang w:eastAsia="en-US"/>
        </w:rPr>
      </w:pPr>
    </w:p>
    <w:p w:rsidR="00B9021C" w:rsidRPr="00052080" w:rsidRDefault="00B9021C" w:rsidP="00227D25">
      <w:pPr>
        <w:jc w:val="both"/>
        <w:rPr>
          <w:rFonts w:eastAsiaTheme="minorHAnsi" w:cs="Arial"/>
          <w:szCs w:val="22"/>
          <w:lang w:eastAsia="en-US"/>
        </w:rPr>
      </w:pPr>
    </w:p>
    <w:p w:rsidR="00B9021C" w:rsidRPr="00052080" w:rsidRDefault="00B9021C" w:rsidP="00227D25">
      <w:pPr>
        <w:jc w:val="both"/>
        <w:rPr>
          <w:rFonts w:eastAsiaTheme="minorHAnsi" w:cs="Arial"/>
          <w:szCs w:val="22"/>
          <w:lang w:eastAsia="en-US"/>
        </w:rPr>
      </w:pPr>
    </w:p>
    <w:p w:rsidR="00B9021C" w:rsidRPr="00052080" w:rsidRDefault="00B9021C" w:rsidP="00227D25">
      <w:pPr>
        <w:jc w:val="both"/>
        <w:rPr>
          <w:rFonts w:eastAsiaTheme="minorHAnsi" w:cs="Arial"/>
          <w:szCs w:val="22"/>
          <w:lang w:eastAsia="en-US"/>
        </w:rPr>
      </w:pPr>
    </w:p>
    <w:tbl>
      <w:tblPr>
        <w:tblStyle w:val="Tablaconcuadrcula"/>
        <w:tblW w:w="0" w:type="auto"/>
        <w:tblLook w:val="04A0" w:firstRow="1" w:lastRow="0" w:firstColumn="1" w:lastColumn="0" w:noHBand="0" w:noVBand="1"/>
      </w:tblPr>
      <w:tblGrid>
        <w:gridCol w:w="1468"/>
        <w:gridCol w:w="1475"/>
        <w:gridCol w:w="2494"/>
        <w:gridCol w:w="1185"/>
        <w:gridCol w:w="2331"/>
        <w:gridCol w:w="2637"/>
        <w:gridCol w:w="1718"/>
      </w:tblGrid>
      <w:tr w:rsidR="00B9021C" w:rsidRPr="00052080" w:rsidTr="00AF4DA4">
        <w:trPr>
          <w:trHeight w:val="285"/>
          <w:tblHeader/>
        </w:trPr>
        <w:tc>
          <w:tcPr>
            <w:tcW w:w="13308" w:type="dxa"/>
            <w:gridSpan w:val="7"/>
            <w:vAlign w:val="center"/>
            <w:hideMark/>
          </w:tcPr>
          <w:p w:rsidR="00B9021C" w:rsidRPr="00052080" w:rsidRDefault="00B9021C"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2C3:</w:t>
            </w:r>
            <w:r w:rsidRPr="00052080">
              <w:rPr>
                <w:sz w:val="20"/>
                <w:szCs w:val="20"/>
              </w:rPr>
              <w:t xml:space="preserve"> Gestionar el recurso financiero para realizar el inventario  local de las fuentes de contaminación terrestre y marina al interior del PNN Tayrona.</w:t>
            </w:r>
          </w:p>
        </w:tc>
      </w:tr>
      <w:tr w:rsidR="00B9021C" w:rsidRPr="00052080" w:rsidTr="00B9021C">
        <w:trPr>
          <w:trHeight w:val="285"/>
          <w:tblHeader/>
        </w:trPr>
        <w:tc>
          <w:tcPr>
            <w:tcW w:w="2943" w:type="dxa"/>
            <w:gridSpan w:val="2"/>
            <w:vAlign w:val="center"/>
            <w:hideMark/>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494" w:type="dxa"/>
            <w:vMerge w:val="restart"/>
            <w:vAlign w:val="center"/>
            <w:hideMark/>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637" w:type="dxa"/>
            <w:vMerge w:val="restart"/>
            <w:vAlign w:val="center"/>
            <w:hideMark/>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B9021C" w:rsidRPr="00052080" w:rsidTr="00B9021C">
        <w:trPr>
          <w:trHeight w:val="216"/>
          <w:tblHeader/>
        </w:trPr>
        <w:tc>
          <w:tcPr>
            <w:tcW w:w="1468" w:type="dxa"/>
            <w:vAlign w:val="center"/>
            <w:hideMark/>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5" w:type="dxa"/>
            <w:vAlign w:val="center"/>
            <w:hideMark/>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94" w:type="dxa"/>
            <w:vMerge/>
            <w:vAlign w:val="center"/>
            <w:hideMark/>
          </w:tcPr>
          <w:p w:rsidR="00B9021C" w:rsidRPr="00052080" w:rsidRDefault="00B9021C"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B9021C" w:rsidRPr="00052080" w:rsidRDefault="00B9021C"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B9021C" w:rsidRPr="00052080" w:rsidRDefault="00B9021C" w:rsidP="00227D25">
            <w:pPr>
              <w:suppressAutoHyphens w:val="0"/>
              <w:autoSpaceDN/>
              <w:jc w:val="center"/>
              <w:textAlignment w:val="auto"/>
              <w:rPr>
                <w:rFonts w:eastAsiaTheme="minorHAnsi" w:cs="Arial"/>
                <w:sz w:val="20"/>
                <w:szCs w:val="20"/>
                <w:lang w:eastAsia="en-US"/>
              </w:rPr>
            </w:pPr>
          </w:p>
        </w:tc>
        <w:tc>
          <w:tcPr>
            <w:tcW w:w="2637" w:type="dxa"/>
            <w:vMerge/>
            <w:vAlign w:val="center"/>
            <w:hideMark/>
          </w:tcPr>
          <w:p w:rsidR="00B9021C" w:rsidRPr="00052080" w:rsidRDefault="00B9021C" w:rsidP="00227D25">
            <w:pPr>
              <w:suppressAutoHyphens w:val="0"/>
              <w:autoSpaceDN/>
              <w:jc w:val="center"/>
              <w:textAlignment w:val="auto"/>
              <w:rPr>
                <w:rFonts w:eastAsiaTheme="minorHAnsi" w:cs="Arial"/>
                <w:sz w:val="20"/>
                <w:szCs w:val="20"/>
                <w:lang w:eastAsia="en-US"/>
              </w:rPr>
            </w:pPr>
          </w:p>
        </w:tc>
        <w:tc>
          <w:tcPr>
            <w:tcW w:w="1718" w:type="dxa"/>
            <w:vMerge/>
          </w:tcPr>
          <w:p w:rsidR="00B9021C" w:rsidRPr="00052080" w:rsidRDefault="00B9021C" w:rsidP="00227D25">
            <w:pPr>
              <w:suppressAutoHyphens w:val="0"/>
              <w:autoSpaceDN/>
              <w:jc w:val="center"/>
              <w:textAlignment w:val="auto"/>
              <w:rPr>
                <w:rFonts w:eastAsiaTheme="minorHAnsi" w:cs="Arial"/>
                <w:sz w:val="20"/>
                <w:szCs w:val="20"/>
                <w:lang w:eastAsia="en-US"/>
              </w:rPr>
            </w:pPr>
          </w:p>
        </w:tc>
      </w:tr>
      <w:tr w:rsidR="00B9021C" w:rsidRPr="00052080" w:rsidTr="00B9021C">
        <w:trPr>
          <w:trHeight w:val="285"/>
        </w:trPr>
        <w:tc>
          <w:tcPr>
            <w:tcW w:w="1468" w:type="dxa"/>
            <w:vAlign w:val="center"/>
          </w:tcPr>
          <w:p w:rsidR="00B9021C" w:rsidRPr="00052080" w:rsidRDefault="00B9021C" w:rsidP="00227D25">
            <w:pPr>
              <w:suppressAutoHyphens w:val="0"/>
              <w:autoSpaceDN/>
              <w:jc w:val="center"/>
              <w:textAlignment w:val="auto"/>
              <w:rPr>
                <w:sz w:val="20"/>
                <w:szCs w:val="20"/>
                <w:lang w:val="es-CO" w:eastAsia="es-CO"/>
              </w:rPr>
            </w:pPr>
            <w:r w:rsidRPr="00052080">
              <w:rPr>
                <w:sz w:val="20"/>
                <w:szCs w:val="20"/>
                <w:lang w:val="es-CO" w:eastAsia="es-CO"/>
              </w:rPr>
              <w:t xml:space="preserve">Invemar </w:t>
            </w:r>
          </w:p>
        </w:tc>
        <w:tc>
          <w:tcPr>
            <w:tcW w:w="1475" w:type="dxa"/>
            <w:vAlign w:val="center"/>
          </w:tcPr>
          <w:p w:rsidR="00B9021C" w:rsidRPr="00052080" w:rsidRDefault="00B9021C" w:rsidP="00227D25">
            <w:pPr>
              <w:suppressAutoHyphens w:val="0"/>
              <w:autoSpaceDN/>
              <w:jc w:val="center"/>
              <w:textAlignment w:val="auto"/>
              <w:rPr>
                <w:sz w:val="20"/>
                <w:szCs w:val="20"/>
                <w:lang w:val="es-CO" w:eastAsia="es-CO"/>
              </w:rPr>
            </w:pPr>
          </w:p>
        </w:tc>
        <w:tc>
          <w:tcPr>
            <w:tcW w:w="2494" w:type="dxa"/>
            <w:noWrap/>
            <w:vAlign w:val="center"/>
          </w:tcPr>
          <w:p w:rsidR="00B9021C" w:rsidRPr="00052080" w:rsidRDefault="00B9021C" w:rsidP="00227D25">
            <w:pPr>
              <w:suppressAutoHyphens w:val="0"/>
              <w:autoSpaceDN/>
              <w:jc w:val="center"/>
              <w:textAlignment w:val="auto"/>
              <w:rPr>
                <w:color w:val="000000"/>
                <w:sz w:val="20"/>
                <w:szCs w:val="20"/>
                <w:lang w:val="es-CO" w:eastAsia="es-CO"/>
              </w:rPr>
            </w:pPr>
          </w:p>
        </w:tc>
        <w:tc>
          <w:tcPr>
            <w:tcW w:w="1185" w:type="dxa"/>
            <w:noWrap/>
            <w:vAlign w:val="center"/>
          </w:tcPr>
          <w:p w:rsidR="00B9021C" w:rsidRPr="00052080" w:rsidRDefault="00B9021C" w:rsidP="00227D25">
            <w:pPr>
              <w:suppressAutoHyphens w:val="0"/>
              <w:autoSpaceDN/>
              <w:jc w:val="center"/>
              <w:textAlignment w:val="auto"/>
              <w:rPr>
                <w:color w:val="000000"/>
                <w:sz w:val="20"/>
                <w:szCs w:val="20"/>
                <w:lang w:val="es-CO" w:eastAsia="es-CO"/>
              </w:rPr>
            </w:pPr>
          </w:p>
        </w:tc>
        <w:tc>
          <w:tcPr>
            <w:tcW w:w="2331" w:type="dxa"/>
            <w:noWrap/>
            <w:vAlign w:val="center"/>
          </w:tcPr>
          <w:p w:rsidR="00B9021C" w:rsidRPr="00052080" w:rsidRDefault="00B9021C" w:rsidP="00227D25">
            <w:pPr>
              <w:suppressAutoHyphens w:val="0"/>
              <w:autoSpaceDN/>
              <w:jc w:val="both"/>
              <w:textAlignment w:val="auto"/>
              <w:rPr>
                <w:color w:val="000000"/>
                <w:sz w:val="20"/>
                <w:szCs w:val="20"/>
                <w:lang w:val="es-CO" w:eastAsia="es-CO"/>
              </w:rPr>
            </w:pPr>
          </w:p>
        </w:tc>
        <w:tc>
          <w:tcPr>
            <w:tcW w:w="2637" w:type="dxa"/>
            <w:noWrap/>
            <w:vAlign w:val="center"/>
          </w:tcPr>
          <w:p w:rsidR="00B9021C" w:rsidRPr="00052080" w:rsidRDefault="00B9021C" w:rsidP="00227D25">
            <w:pPr>
              <w:suppressAutoHyphens w:val="0"/>
              <w:autoSpaceDN/>
              <w:jc w:val="center"/>
              <w:textAlignment w:val="auto"/>
              <w:rPr>
                <w:color w:val="000000"/>
                <w:sz w:val="20"/>
                <w:szCs w:val="20"/>
                <w:lang w:val="es-CO" w:eastAsia="es-CO"/>
              </w:rPr>
            </w:pPr>
          </w:p>
        </w:tc>
        <w:tc>
          <w:tcPr>
            <w:tcW w:w="1718" w:type="dxa"/>
          </w:tcPr>
          <w:p w:rsidR="00B9021C" w:rsidRPr="00052080" w:rsidRDefault="00B9021C" w:rsidP="00227D25">
            <w:pPr>
              <w:suppressAutoHyphens w:val="0"/>
              <w:autoSpaceDN/>
              <w:jc w:val="center"/>
              <w:textAlignment w:val="auto"/>
              <w:rPr>
                <w:color w:val="000000"/>
                <w:sz w:val="20"/>
                <w:szCs w:val="20"/>
                <w:lang w:val="es-CO" w:eastAsia="es-CO"/>
              </w:rPr>
            </w:pPr>
          </w:p>
        </w:tc>
      </w:tr>
      <w:tr w:rsidR="00B9021C" w:rsidRPr="00052080" w:rsidTr="009D2B2B">
        <w:trPr>
          <w:trHeight w:val="285"/>
        </w:trPr>
        <w:tc>
          <w:tcPr>
            <w:tcW w:w="1468" w:type="dxa"/>
            <w:vAlign w:val="center"/>
            <w:hideMark/>
          </w:tcPr>
          <w:p w:rsidR="00B9021C" w:rsidRPr="00052080" w:rsidRDefault="00B9021C"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475" w:type="dxa"/>
            <w:vAlign w:val="center"/>
            <w:hideMark/>
          </w:tcPr>
          <w:p w:rsidR="00B9021C" w:rsidRPr="00052080" w:rsidRDefault="00B9021C" w:rsidP="00227D25">
            <w:pPr>
              <w:suppressAutoHyphens w:val="0"/>
              <w:autoSpaceDN/>
              <w:jc w:val="center"/>
              <w:textAlignment w:val="auto"/>
              <w:rPr>
                <w:sz w:val="20"/>
                <w:szCs w:val="20"/>
                <w:lang w:val="es-CO" w:eastAsia="es-CO"/>
              </w:rPr>
            </w:pPr>
          </w:p>
        </w:tc>
        <w:tc>
          <w:tcPr>
            <w:tcW w:w="2494" w:type="dxa"/>
            <w:noWrap/>
            <w:vAlign w:val="center"/>
          </w:tcPr>
          <w:p w:rsidR="00B9021C" w:rsidRPr="00052080" w:rsidRDefault="002D5A09"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Permiso de investigación </w:t>
            </w:r>
          </w:p>
        </w:tc>
        <w:tc>
          <w:tcPr>
            <w:tcW w:w="1185" w:type="dxa"/>
            <w:noWrap/>
            <w:vAlign w:val="center"/>
          </w:tcPr>
          <w:p w:rsidR="00B9021C" w:rsidRPr="00052080" w:rsidRDefault="002D5A09" w:rsidP="00227D25">
            <w:pPr>
              <w:suppressAutoHyphens w:val="0"/>
              <w:autoSpaceDN/>
              <w:jc w:val="center"/>
              <w:textAlignment w:val="auto"/>
              <w:rPr>
                <w:color w:val="000000"/>
                <w:sz w:val="20"/>
                <w:szCs w:val="20"/>
                <w:lang w:val="es-CO" w:eastAsia="es-CO"/>
              </w:rPr>
            </w:pPr>
            <w:r>
              <w:rPr>
                <w:color w:val="000000"/>
                <w:sz w:val="20"/>
                <w:szCs w:val="20"/>
                <w:lang w:val="es-CO" w:eastAsia="es-CO"/>
              </w:rPr>
              <w:t>3</w:t>
            </w:r>
          </w:p>
        </w:tc>
        <w:tc>
          <w:tcPr>
            <w:tcW w:w="2331" w:type="dxa"/>
            <w:noWrap/>
            <w:vAlign w:val="center"/>
          </w:tcPr>
          <w:p w:rsidR="002D5A09" w:rsidRPr="00052080" w:rsidRDefault="002D5A09" w:rsidP="00227D25">
            <w:pPr>
              <w:suppressAutoHyphens w:val="0"/>
              <w:autoSpaceDN/>
              <w:jc w:val="both"/>
              <w:textAlignment w:val="auto"/>
              <w:rPr>
                <w:color w:val="000000"/>
                <w:sz w:val="20"/>
                <w:szCs w:val="20"/>
                <w:lang w:val="es-CO" w:eastAsia="es-CO"/>
              </w:rPr>
            </w:pPr>
            <w:r>
              <w:rPr>
                <w:color w:val="000000"/>
                <w:sz w:val="20"/>
                <w:szCs w:val="20"/>
                <w:lang w:val="es-CO" w:eastAsia="es-CO"/>
              </w:rPr>
              <w:t xml:space="preserve">Permiso de investigación otorgado a la Universidad el Magdalena en el proyecto titulado: Inducción del asentamiento larval de corales amenazados mediante el uso de algas coralinas costrosas. </w:t>
            </w:r>
          </w:p>
        </w:tc>
        <w:tc>
          <w:tcPr>
            <w:tcW w:w="2637" w:type="dxa"/>
            <w:noWrap/>
            <w:vAlign w:val="center"/>
          </w:tcPr>
          <w:p w:rsidR="00B9021C" w:rsidRPr="00052080" w:rsidRDefault="00B9021C" w:rsidP="00227D25">
            <w:pPr>
              <w:suppressAutoHyphens w:val="0"/>
              <w:autoSpaceDN/>
              <w:jc w:val="center"/>
              <w:textAlignment w:val="auto"/>
              <w:rPr>
                <w:color w:val="000000"/>
                <w:sz w:val="20"/>
                <w:szCs w:val="20"/>
                <w:lang w:val="es-CO" w:eastAsia="es-CO"/>
              </w:rPr>
            </w:pPr>
          </w:p>
        </w:tc>
        <w:tc>
          <w:tcPr>
            <w:tcW w:w="1718" w:type="dxa"/>
          </w:tcPr>
          <w:p w:rsidR="00B9021C" w:rsidRPr="00052080" w:rsidRDefault="00B9021C" w:rsidP="00227D25">
            <w:pPr>
              <w:suppressAutoHyphens w:val="0"/>
              <w:autoSpaceDN/>
              <w:jc w:val="center"/>
              <w:textAlignment w:val="auto"/>
              <w:rPr>
                <w:color w:val="000000"/>
                <w:sz w:val="20"/>
                <w:szCs w:val="20"/>
                <w:lang w:val="es-CO" w:eastAsia="es-CO"/>
              </w:rPr>
            </w:pPr>
          </w:p>
        </w:tc>
      </w:tr>
      <w:tr w:rsidR="00B9021C" w:rsidRPr="00052080" w:rsidTr="009D2B2B">
        <w:trPr>
          <w:trHeight w:val="285"/>
        </w:trPr>
        <w:tc>
          <w:tcPr>
            <w:tcW w:w="1468" w:type="dxa"/>
            <w:vAlign w:val="center"/>
            <w:hideMark/>
          </w:tcPr>
          <w:p w:rsidR="00B9021C" w:rsidRPr="00052080" w:rsidRDefault="00B9021C" w:rsidP="00227D25">
            <w:pPr>
              <w:suppressAutoHyphens w:val="0"/>
              <w:autoSpaceDN/>
              <w:jc w:val="center"/>
              <w:textAlignment w:val="auto"/>
              <w:rPr>
                <w:sz w:val="20"/>
                <w:szCs w:val="20"/>
                <w:lang w:val="es-CO" w:eastAsia="es-CO"/>
              </w:rPr>
            </w:pPr>
          </w:p>
        </w:tc>
        <w:tc>
          <w:tcPr>
            <w:tcW w:w="1475" w:type="dxa"/>
            <w:vAlign w:val="center"/>
            <w:hideMark/>
          </w:tcPr>
          <w:p w:rsidR="00B9021C" w:rsidRPr="00052080" w:rsidRDefault="00B9021C" w:rsidP="00227D25">
            <w:pPr>
              <w:suppressAutoHyphens w:val="0"/>
              <w:autoSpaceDN/>
              <w:jc w:val="center"/>
              <w:textAlignment w:val="auto"/>
              <w:rPr>
                <w:sz w:val="20"/>
                <w:szCs w:val="20"/>
                <w:lang w:val="es-CO" w:eastAsia="es-CO"/>
              </w:rPr>
            </w:pPr>
            <w:r w:rsidRPr="00052080">
              <w:rPr>
                <w:sz w:val="20"/>
                <w:szCs w:val="20"/>
                <w:lang w:val="es-CO" w:eastAsia="es-CO"/>
              </w:rPr>
              <w:t>U Nacional</w:t>
            </w:r>
          </w:p>
        </w:tc>
        <w:tc>
          <w:tcPr>
            <w:tcW w:w="2494" w:type="dxa"/>
            <w:noWrap/>
            <w:vAlign w:val="center"/>
          </w:tcPr>
          <w:p w:rsidR="00B9021C" w:rsidRPr="00052080" w:rsidRDefault="00B9021C" w:rsidP="00227D25">
            <w:pPr>
              <w:suppressAutoHyphens w:val="0"/>
              <w:autoSpaceDN/>
              <w:jc w:val="center"/>
              <w:textAlignment w:val="auto"/>
              <w:rPr>
                <w:color w:val="000000"/>
                <w:sz w:val="20"/>
                <w:szCs w:val="20"/>
                <w:lang w:val="es-CO" w:eastAsia="es-CO"/>
              </w:rPr>
            </w:pPr>
          </w:p>
        </w:tc>
        <w:tc>
          <w:tcPr>
            <w:tcW w:w="1185" w:type="dxa"/>
            <w:noWrap/>
            <w:vAlign w:val="center"/>
          </w:tcPr>
          <w:p w:rsidR="00B9021C" w:rsidRPr="00052080" w:rsidRDefault="00B9021C" w:rsidP="00227D25">
            <w:pPr>
              <w:suppressAutoHyphens w:val="0"/>
              <w:autoSpaceDN/>
              <w:jc w:val="center"/>
              <w:textAlignment w:val="auto"/>
              <w:rPr>
                <w:color w:val="000000"/>
                <w:sz w:val="20"/>
                <w:szCs w:val="20"/>
                <w:lang w:val="es-CO" w:eastAsia="es-CO"/>
              </w:rPr>
            </w:pPr>
          </w:p>
        </w:tc>
        <w:tc>
          <w:tcPr>
            <w:tcW w:w="2331" w:type="dxa"/>
            <w:vAlign w:val="center"/>
          </w:tcPr>
          <w:p w:rsidR="00B9021C" w:rsidRPr="00052080" w:rsidRDefault="00B9021C" w:rsidP="00227D25">
            <w:pPr>
              <w:suppressAutoHyphens w:val="0"/>
              <w:autoSpaceDN/>
              <w:jc w:val="both"/>
              <w:textAlignment w:val="auto"/>
              <w:rPr>
                <w:sz w:val="20"/>
                <w:szCs w:val="20"/>
                <w:lang w:val="es-CO" w:eastAsia="es-CO"/>
              </w:rPr>
            </w:pPr>
          </w:p>
        </w:tc>
        <w:tc>
          <w:tcPr>
            <w:tcW w:w="2637" w:type="dxa"/>
            <w:noWrap/>
            <w:vAlign w:val="center"/>
          </w:tcPr>
          <w:p w:rsidR="00B9021C" w:rsidRPr="00052080" w:rsidRDefault="00B9021C" w:rsidP="00227D25">
            <w:pPr>
              <w:suppressAutoHyphens w:val="0"/>
              <w:autoSpaceDN/>
              <w:jc w:val="center"/>
              <w:textAlignment w:val="auto"/>
              <w:rPr>
                <w:color w:val="000000"/>
                <w:sz w:val="20"/>
                <w:szCs w:val="20"/>
                <w:lang w:val="es-CO" w:eastAsia="es-CO"/>
              </w:rPr>
            </w:pPr>
          </w:p>
        </w:tc>
        <w:tc>
          <w:tcPr>
            <w:tcW w:w="1718" w:type="dxa"/>
          </w:tcPr>
          <w:p w:rsidR="00B9021C" w:rsidRPr="00052080" w:rsidRDefault="00B9021C" w:rsidP="00227D25">
            <w:pPr>
              <w:suppressAutoHyphens w:val="0"/>
              <w:autoSpaceDN/>
              <w:jc w:val="center"/>
              <w:textAlignment w:val="auto"/>
              <w:rPr>
                <w:color w:val="000000"/>
                <w:sz w:val="20"/>
                <w:szCs w:val="20"/>
                <w:lang w:val="es-CO" w:eastAsia="es-CO"/>
              </w:rPr>
            </w:pPr>
          </w:p>
        </w:tc>
      </w:tr>
    </w:tbl>
    <w:p w:rsidR="00E5590C" w:rsidRPr="00052080" w:rsidRDefault="00E5590C" w:rsidP="00227D25">
      <w:pPr>
        <w:jc w:val="both"/>
        <w:rPr>
          <w:rFonts w:eastAsiaTheme="minorHAnsi" w:cs="Arial"/>
          <w:szCs w:val="22"/>
          <w:lang w:val="es-CO" w:eastAsia="en-US"/>
        </w:rPr>
      </w:pPr>
    </w:p>
    <w:tbl>
      <w:tblPr>
        <w:tblStyle w:val="Tablaconcuadrcula"/>
        <w:tblW w:w="0" w:type="auto"/>
        <w:tblLook w:val="04A0" w:firstRow="1" w:lastRow="0" w:firstColumn="1" w:lastColumn="0" w:noHBand="0" w:noVBand="1"/>
      </w:tblPr>
      <w:tblGrid>
        <w:gridCol w:w="1465"/>
        <w:gridCol w:w="1530"/>
        <w:gridCol w:w="3068"/>
        <w:gridCol w:w="1185"/>
        <w:gridCol w:w="2331"/>
        <w:gridCol w:w="2011"/>
        <w:gridCol w:w="1718"/>
      </w:tblGrid>
      <w:tr w:rsidR="00B9021C" w:rsidRPr="00052080" w:rsidTr="00AF4DA4">
        <w:trPr>
          <w:trHeight w:val="285"/>
          <w:tblHeader/>
        </w:trPr>
        <w:tc>
          <w:tcPr>
            <w:tcW w:w="13308" w:type="dxa"/>
            <w:gridSpan w:val="7"/>
            <w:vAlign w:val="center"/>
            <w:hideMark/>
          </w:tcPr>
          <w:p w:rsidR="00B9021C" w:rsidRPr="00052080" w:rsidRDefault="00E5590C" w:rsidP="00227D25">
            <w:pPr>
              <w:suppressAutoHyphens w:val="0"/>
              <w:autoSpaceDN/>
              <w:jc w:val="center"/>
              <w:textAlignment w:val="auto"/>
              <w:rPr>
                <w:rFonts w:eastAsiaTheme="minorHAnsi" w:cs="Arial"/>
                <w:b/>
                <w:sz w:val="20"/>
                <w:szCs w:val="20"/>
                <w:lang w:eastAsia="en-US"/>
              </w:rPr>
            </w:pPr>
            <w:r w:rsidRPr="00052080">
              <w:rPr>
                <w:rFonts w:eastAsiaTheme="minorHAnsi" w:cs="Arial"/>
                <w:szCs w:val="22"/>
                <w:lang w:val="es-CO" w:eastAsia="en-US"/>
              </w:rPr>
              <w:br w:type="page"/>
            </w:r>
            <w:r w:rsidR="00B9021C" w:rsidRPr="00052080">
              <w:rPr>
                <w:rFonts w:eastAsiaTheme="minorHAnsi" w:cs="Arial"/>
                <w:b/>
                <w:sz w:val="20"/>
                <w:szCs w:val="20"/>
                <w:lang w:eastAsia="en-US"/>
              </w:rPr>
              <w:t>Acción 2C4:</w:t>
            </w:r>
            <w:r w:rsidR="00B9021C" w:rsidRPr="00052080">
              <w:rPr>
                <w:sz w:val="20"/>
                <w:szCs w:val="20"/>
              </w:rPr>
              <w:t xml:space="preserve"> Evaluar el impacto del uso turístico en la calidad de las playas del PNN Tayrona relacionadas con la calidad del agua y arenas, y la dinámica turística (residuos y personas)</w:t>
            </w:r>
          </w:p>
        </w:tc>
      </w:tr>
      <w:tr w:rsidR="00B9021C" w:rsidRPr="00052080" w:rsidTr="00B9021C">
        <w:trPr>
          <w:trHeight w:val="285"/>
          <w:tblHeader/>
        </w:trPr>
        <w:tc>
          <w:tcPr>
            <w:tcW w:w="2995" w:type="dxa"/>
            <w:gridSpan w:val="2"/>
            <w:vAlign w:val="center"/>
            <w:hideMark/>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11" w:type="dxa"/>
            <w:vMerge w:val="restart"/>
            <w:vAlign w:val="center"/>
            <w:hideMark/>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B9021C" w:rsidRPr="00052080" w:rsidTr="00B9021C">
        <w:trPr>
          <w:trHeight w:val="216"/>
          <w:tblHeader/>
        </w:trPr>
        <w:tc>
          <w:tcPr>
            <w:tcW w:w="1465" w:type="dxa"/>
            <w:vAlign w:val="center"/>
            <w:hideMark/>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30" w:type="dxa"/>
            <w:vAlign w:val="center"/>
            <w:hideMark/>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B9021C" w:rsidRPr="00052080" w:rsidRDefault="00B9021C"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B9021C" w:rsidRPr="00052080" w:rsidRDefault="00B9021C"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B9021C" w:rsidRPr="00052080" w:rsidRDefault="00B9021C" w:rsidP="00227D25">
            <w:pPr>
              <w:suppressAutoHyphens w:val="0"/>
              <w:autoSpaceDN/>
              <w:jc w:val="center"/>
              <w:textAlignment w:val="auto"/>
              <w:rPr>
                <w:rFonts w:eastAsiaTheme="minorHAnsi" w:cs="Arial"/>
                <w:sz w:val="20"/>
                <w:szCs w:val="20"/>
                <w:lang w:eastAsia="en-US"/>
              </w:rPr>
            </w:pPr>
          </w:p>
        </w:tc>
        <w:tc>
          <w:tcPr>
            <w:tcW w:w="2011" w:type="dxa"/>
            <w:vMerge/>
            <w:vAlign w:val="center"/>
            <w:hideMark/>
          </w:tcPr>
          <w:p w:rsidR="00B9021C" w:rsidRPr="00052080" w:rsidRDefault="00B9021C" w:rsidP="00227D25">
            <w:pPr>
              <w:suppressAutoHyphens w:val="0"/>
              <w:autoSpaceDN/>
              <w:jc w:val="center"/>
              <w:textAlignment w:val="auto"/>
              <w:rPr>
                <w:rFonts w:eastAsiaTheme="minorHAnsi" w:cs="Arial"/>
                <w:sz w:val="20"/>
                <w:szCs w:val="20"/>
                <w:lang w:eastAsia="en-US"/>
              </w:rPr>
            </w:pPr>
          </w:p>
        </w:tc>
        <w:tc>
          <w:tcPr>
            <w:tcW w:w="1718" w:type="dxa"/>
            <w:vMerge/>
          </w:tcPr>
          <w:p w:rsidR="00B9021C" w:rsidRPr="00052080" w:rsidRDefault="00B9021C" w:rsidP="00227D25">
            <w:pPr>
              <w:suppressAutoHyphens w:val="0"/>
              <w:autoSpaceDN/>
              <w:jc w:val="center"/>
              <w:textAlignment w:val="auto"/>
              <w:rPr>
                <w:rFonts w:eastAsiaTheme="minorHAnsi" w:cs="Arial"/>
                <w:sz w:val="20"/>
                <w:szCs w:val="20"/>
                <w:lang w:eastAsia="en-US"/>
              </w:rPr>
            </w:pPr>
          </w:p>
        </w:tc>
      </w:tr>
      <w:tr w:rsidR="000231F8" w:rsidRPr="00052080" w:rsidTr="009D2B2B">
        <w:trPr>
          <w:trHeight w:val="285"/>
        </w:trPr>
        <w:tc>
          <w:tcPr>
            <w:tcW w:w="1465" w:type="dxa"/>
            <w:vAlign w:val="center"/>
            <w:hideMark/>
          </w:tcPr>
          <w:p w:rsidR="000231F8" w:rsidRPr="00052080" w:rsidRDefault="000231F8" w:rsidP="00227D25">
            <w:pPr>
              <w:suppressAutoHyphens w:val="0"/>
              <w:autoSpaceDN/>
              <w:jc w:val="center"/>
              <w:textAlignment w:val="auto"/>
              <w:rPr>
                <w:sz w:val="20"/>
                <w:szCs w:val="20"/>
                <w:lang w:val="es-CO" w:eastAsia="es-CO"/>
              </w:rPr>
            </w:pPr>
            <w:r w:rsidRPr="00052080">
              <w:rPr>
                <w:sz w:val="20"/>
                <w:szCs w:val="20"/>
                <w:lang w:val="es-CO" w:eastAsia="es-CO"/>
              </w:rPr>
              <w:t>INVEMAR</w:t>
            </w:r>
          </w:p>
        </w:tc>
        <w:tc>
          <w:tcPr>
            <w:tcW w:w="1530" w:type="dxa"/>
            <w:vAlign w:val="center"/>
            <w:hideMark/>
          </w:tcPr>
          <w:p w:rsidR="000231F8" w:rsidRPr="00052080" w:rsidRDefault="000231F8" w:rsidP="00227D25">
            <w:pPr>
              <w:suppressAutoHyphens w:val="0"/>
              <w:autoSpaceDN/>
              <w:jc w:val="center"/>
              <w:textAlignment w:val="auto"/>
              <w:rPr>
                <w:sz w:val="20"/>
                <w:szCs w:val="20"/>
                <w:lang w:val="es-CO" w:eastAsia="es-CO"/>
              </w:rPr>
            </w:pPr>
          </w:p>
        </w:tc>
        <w:tc>
          <w:tcPr>
            <w:tcW w:w="3068" w:type="dxa"/>
            <w:noWrap/>
            <w:vAlign w:val="center"/>
          </w:tcPr>
          <w:p w:rsidR="000231F8" w:rsidRPr="00052080" w:rsidRDefault="000231F8" w:rsidP="00DA217B">
            <w:pPr>
              <w:rPr>
                <w:sz w:val="20"/>
                <w:lang w:val="es-CO"/>
              </w:rPr>
            </w:pPr>
            <w:r w:rsidRPr="00052080">
              <w:rPr>
                <w:sz w:val="20"/>
                <w:lang w:val="es-CO"/>
              </w:rPr>
              <w:t>Informe técnico. INVEMAR. 2018. Evaluación del impacto de fuentes difusas de contaminación sobre la calidad del agua y arena en playas turísticas del departamento del Magdalena. INVEMAR, Santa Marta. 27 p.</w:t>
            </w:r>
          </w:p>
        </w:tc>
        <w:tc>
          <w:tcPr>
            <w:tcW w:w="1185" w:type="dxa"/>
            <w:noWrap/>
            <w:vAlign w:val="center"/>
          </w:tcPr>
          <w:p w:rsidR="000231F8" w:rsidRPr="00052080" w:rsidRDefault="000231F8" w:rsidP="00DA217B">
            <w:pPr>
              <w:jc w:val="center"/>
              <w:rPr>
                <w:sz w:val="20"/>
              </w:rPr>
            </w:pPr>
            <w:r w:rsidRPr="00052080">
              <w:rPr>
                <w:sz w:val="20"/>
              </w:rPr>
              <w:t>5</w:t>
            </w:r>
          </w:p>
        </w:tc>
        <w:tc>
          <w:tcPr>
            <w:tcW w:w="2331" w:type="dxa"/>
            <w:noWrap/>
            <w:vAlign w:val="center"/>
          </w:tcPr>
          <w:p w:rsidR="000231F8" w:rsidRPr="00052080" w:rsidRDefault="000231F8" w:rsidP="00DA217B">
            <w:pPr>
              <w:rPr>
                <w:sz w:val="20"/>
              </w:rPr>
            </w:pPr>
            <w:r w:rsidRPr="00052080">
              <w:rPr>
                <w:sz w:val="20"/>
              </w:rPr>
              <w:t>CUMPLIDO</w:t>
            </w:r>
          </w:p>
        </w:tc>
        <w:tc>
          <w:tcPr>
            <w:tcW w:w="2011" w:type="dxa"/>
            <w:noWrap/>
            <w:vAlign w:val="center"/>
          </w:tcPr>
          <w:p w:rsidR="000231F8" w:rsidRPr="00052080" w:rsidRDefault="000231F8" w:rsidP="00227D25">
            <w:pPr>
              <w:suppressAutoHyphens w:val="0"/>
              <w:autoSpaceDN/>
              <w:jc w:val="center"/>
              <w:textAlignment w:val="auto"/>
              <w:rPr>
                <w:color w:val="000000"/>
                <w:sz w:val="20"/>
                <w:szCs w:val="20"/>
                <w:lang w:val="es-CO" w:eastAsia="es-CO"/>
              </w:rPr>
            </w:pPr>
          </w:p>
        </w:tc>
        <w:tc>
          <w:tcPr>
            <w:tcW w:w="1718" w:type="dxa"/>
          </w:tcPr>
          <w:p w:rsidR="000231F8" w:rsidRPr="00052080" w:rsidRDefault="000231F8" w:rsidP="00227D25">
            <w:pPr>
              <w:suppressAutoHyphens w:val="0"/>
              <w:autoSpaceDN/>
              <w:jc w:val="center"/>
              <w:textAlignment w:val="auto"/>
              <w:rPr>
                <w:color w:val="000000"/>
                <w:sz w:val="20"/>
                <w:szCs w:val="20"/>
                <w:lang w:val="es-CO" w:eastAsia="es-CO"/>
              </w:rPr>
            </w:pPr>
          </w:p>
        </w:tc>
      </w:tr>
      <w:tr w:rsidR="006274C1" w:rsidRPr="00052080" w:rsidTr="009D2B2B">
        <w:trPr>
          <w:trHeight w:val="285"/>
        </w:trPr>
        <w:tc>
          <w:tcPr>
            <w:tcW w:w="1465" w:type="dxa"/>
            <w:vAlign w:val="center"/>
            <w:hideMark/>
          </w:tcPr>
          <w:p w:rsidR="006274C1" w:rsidRPr="00052080" w:rsidRDefault="006274C1"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530" w:type="dxa"/>
            <w:vAlign w:val="center"/>
            <w:hideMark/>
          </w:tcPr>
          <w:p w:rsidR="006274C1" w:rsidRPr="00052080" w:rsidRDefault="006274C1" w:rsidP="00227D25">
            <w:pPr>
              <w:suppressAutoHyphens w:val="0"/>
              <w:autoSpaceDN/>
              <w:jc w:val="center"/>
              <w:textAlignment w:val="auto"/>
              <w:rPr>
                <w:sz w:val="20"/>
                <w:szCs w:val="20"/>
                <w:lang w:val="es-CO" w:eastAsia="es-CO"/>
              </w:rPr>
            </w:pPr>
          </w:p>
        </w:tc>
        <w:tc>
          <w:tcPr>
            <w:tcW w:w="3068" w:type="dxa"/>
            <w:noWrap/>
            <w:vAlign w:val="center"/>
          </w:tcPr>
          <w:p w:rsidR="006274C1" w:rsidRPr="00880FB5" w:rsidRDefault="006274C1" w:rsidP="00D066A8">
            <w:pPr>
              <w:suppressAutoHyphens w:val="0"/>
              <w:autoSpaceDN/>
              <w:jc w:val="both"/>
              <w:textAlignment w:val="auto"/>
              <w:rPr>
                <w:color w:val="000000"/>
                <w:sz w:val="20"/>
                <w:szCs w:val="20"/>
                <w:lang w:val="es-CO" w:eastAsia="es-CO"/>
              </w:rPr>
            </w:pPr>
            <w:r w:rsidRPr="00880FB5">
              <w:rPr>
                <w:color w:val="000000"/>
                <w:sz w:val="20"/>
                <w:szCs w:val="20"/>
                <w:lang w:val="es-CO" w:eastAsia="es-CO"/>
              </w:rPr>
              <w:t xml:space="preserve">Informe Red CAM 2018 </w:t>
            </w:r>
          </w:p>
          <w:p w:rsidR="006274C1" w:rsidRPr="00880FB5" w:rsidRDefault="006274C1" w:rsidP="00D066A8">
            <w:pPr>
              <w:pStyle w:val="Prrafodelista"/>
              <w:suppressAutoHyphens w:val="0"/>
              <w:autoSpaceDN/>
              <w:jc w:val="both"/>
              <w:textAlignment w:val="auto"/>
              <w:rPr>
                <w:color w:val="000000"/>
                <w:sz w:val="20"/>
                <w:szCs w:val="20"/>
                <w:lang w:val="es-CO" w:eastAsia="es-CO"/>
              </w:rPr>
            </w:pPr>
          </w:p>
          <w:p w:rsidR="006274C1" w:rsidRPr="00880FB5" w:rsidRDefault="006274C1" w:rsidP="00D066A8">
            <w:pPr>
              <w:suppressAutoHyphens w:val="0"/>
              <w:autoSpaceDN/>
              <w:jc w:val="both"/>
              <w:textAlignment w:val="auto"/>
              <w:rPr>
                <w:color w:val="000000"/>
                <w:sz w:val="20"/>
                <w:szCs w:val="20"/>
                <w:lang w:val="es-CO" w:eastAsia="es-CO"/>
              </w:rPr>
            </w:pPr>
            <w:r w:rsidRPr="00880FB5">
              <w:rPr>
                <w:color w:val="000000"/>
                <w:sz w:val="20"/>
                <w:szCs w:val="20"/>
                <w:lang w:val="es-CO" w:eastAsia="es-CO"/>
              </w:rPr>
              <w:t xml:space="preserve">Permisos de ingreso al PNNT para realizar la investigación </w:t>
            </w:r>
          </w:p>
        </w:tc>
        <w:tc>
          <w:tcPr>
            <w:tcW w:w="1185" w:type="dxa"/>
            <w:noWrap/>
            <w:vAlign w:val="center"/>
          </w:tcPr>
          <w:p w:rsidR="006274C1" w:rsidRPr="00880FB5" w:rsidRDefault="006274C1" w:rsidP="00D066A8">
            <w:pPr>
              <w:suppressAutoHyphens w:val="0"/>
              <w:autoSpaceDN/>
              <w:jc w:val="center"/>
              <w:textAlignment w:val="auto"/>
              <w:rPr>
                <w:color w:val="000000"/>
                <w:sz w:val="20"/>
                <w:szCs w:val="20"/>
                <w:lang w:val="es-CO" w:eastAsia="es-CO"/>
              </w:rPr>
            </w:pPr>
            <w:r w:rsidRPr="00880FB5">
              <w:rPr>
                <w:color w:val="000000"/>
                <w:sz w:val="20"/>
                <w:szCs w:val="20"/>
                <w:lang w:val="es-CO" w:eastAsia="es-CO"/>
              </w:rPr>
              <w:t>4</w:t>
            </w:r>
          </w:p>
        </w:tc>
        <w:tc>
          <w:tcPr>
            <w:tcW w:w="2331" w:type="dxa"/>
            <w:noWrap/>
            <w:vAlign w:val="center"/>
          </w:tcPr>
          <w:p w:rsidR="006274C1" w:rsidRPr="00880FB5" w:rsidRDefault="006274C1" w:rsidP="00D066A8">
            <w:pPr>
              <w:suppressAutoHyphens w:val="0"/>
              <w:autoSpaceDN/>
              <w:jc w:val="both"/>
              <w:textAlignment w:val="auto"/>
              <w:rPr>
                <w:color w:val="000000"/>
                <w:sz w:val="20"/>
                <w:szCs w:val="20"/>
                <w:lang w:val="es-CO" w:eastAsia="es-CO"/>
              </w:rPr>
            </w:pPr>
            <w:r w:rsidRPr="00880FB5">
              <w:rPr>
                <w:color w:val="000000"/>
                <w:sz w:val="20"/>
                <w:szCs w:val="20"/>
                <w:lang w:val="es-CO" w:eastAsia="es-CO"/>
              </w:rPr>
              <w:t xml:space="preserve">Se cuenta con estudios realizados por INVEMAR a través de La Red de Vigilancia para la Conservación y Protección de las Aguas Marinas y Costeras de Colombia (REDCAM), Al interior del AP </w:t>
            </w:r>
            <w:r w:rsidRPr="00880FB5">
              <w:rPr>
                <w:color w:val="000000"/>
                <w:sz w:val="20"/>
                <w:szCs w:val="20"/>
                <w:lang w:eastAsia="es-CO"/>
              </w:rPr>
              <w:t xml:space="preserve">incluye estaciones como el río Piedras, las playas Cristal y Neguanje y las bahías </w:t>
            </w:r>
            <w:proofErr w:type="spellStart"/>
            <w:r w:rsidRPr="00880FB5">
              <w:rPr>
                <w:color w:val="000000"/>
                <w:sz w:val="20"/>
                <w:szCs w:val="20"/>
                <w:lang w:eastAsia="es-CO"/>
              </w:rPr>
              <w:t>Chengue</w:t>
            </w:r>
            <w:proofErr w:type="spellEnd"/>
            <w:r w:rsidRPr="00880FB5">
              <w:rPr>
                <w:color w:val="000000"/>
                <w:sz w:val="20"/>
                <w:szCs w:val="20"/>
                <w:lang w:eastAsia="es-CO"/>
              </w:rPr>
              <w:t xml:space="preserve"> y Con</w:t>
            </w:r>
            <w:r w:rsidRPr="00880FB5">
              <w:rPr>
                <w:color w:val="000000"/>
                <w:sz w:val="20"/>
                <w:szCs w:val="20"/>
                <w:lang w:eastAsia="es-CO"/>
              </w:rPr>
              <w:lastRenderedPageBreak/>
              <w:t>cha., en donde se encuentran ecosistemas estratégicos como arrecifes coralinos, praderas de pastos marinos, playas de arena, litoral rocoso y manglares, entre otros. En esta zona hay seis estaciones de agua superficial y dos de sedimentos</w:t>
            </w:r>
          </w:p>
        </w:tc>
        <w:tc>
          <w:tcPr>
            <w:tcW w:w="2011" w:type="dxa"/>
            <w:noWrap/>
            <w:vAlign w:val="center"/>
          </w:tcPr>
          <w:p w:rsidR="006274C1" w:rsidRPr="00052080" w:rsidRDefault="006274C1" w:rsidP="00227D25">
            <w:pPr>
              <w:suppressAutoHyphens w:val="0"/>
              <w:autoSpaceDN/>
              <w:jc w:val="center"/>
              <w:textAlignment w:val="auto"/>
              <w:rPr>
                <w:color w:val="000000"/>
                <w:sz w:val="20"/>
                <w:szCs w:val="20"/>
                <w:lang w:val="es-CO" w:eastAsia="es-CO"/>
              </w:rPr>
            </w:pPr>
          </w:p>
        </w:tc>
        <w:tc>
          <w:tcPr>
            <w:tcW w:w="1718" w:type="dxa"/>
          </w:tcPr>
          <w:p w:rsidR="006274C1" w:rsidRPr="00052080" w:rsidRDefault="006274C1" w:rsidP="00227D25">
            <w:pPr>
              <w:suppressAutoHyphens w:val="0"/>
              <w:autoSpaceDN/>
              <w:jc w:val="center"/>
              <w:textAlignment w:val="auto"/>
              <w:rPr>
                <w:color w:val="000000"/>
                <w:sz w:val="20"/>
                <w:szCs w:val="20"/>
                <w:lang w:val="es-CO" w:eastAsia="es-CO"/>
              </w:rPr>
            </w:pPr>
          </w:p>
        </w:tc>
      </w:tr>
      <w:tr w:rsidR="006274C1" w:rsidRPr="00052080" w:rsidTr="009D2B2B">
        <w:trPr>
          <w:trHeight w:val="285"/>
        </w:trPr>
        <w:tc>
          <w:tcPr>
            <w:tcW w:w="1465" w:type="dxa"/>
            <w:vAlign w:val="center"/>
            <w:hideMark/>
          </w:tcPr>
          <w:p w:rsidR="006274C1" w:rsidRPr="00052080" w:rsidRDefault="006274C1" w:rsidP="00227D25">
            <w:pPr>
              <w:suppressAutoHyphens w:val="0"/>
              <w:autoSpaceDN/>
              <w:jc w:val="center"/>
              <w:textAlignment w:val="auto"/>
              <w:rPr>
                <w:sz w:val="20"/>
                <w:szCs w:val="20"/>
                <w:lang w:val="es-CO" w:eastAsia="es-CO"/>
              </w:rPr>
            </w:pPr>
          </w:p>
        </w:tc>
        <w:tc>
          <w:tcPr>
            <w:tcW w:w="1530" w:type="dxa"/>
            <w:vAlign w:val="center"/>
            <w:hideMark/>
          </w:tcPr>
          <w:p w:rsidR="006274C1" w:rsidRPr="00052080" w:rsidRDefault="006274C1"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3068" w:type="dxa"/>
            <w:vAlign w:val="center"/>
          </w:tcPr>
          <w:p w:rsidR="006274C1" w:rsidRPr="00052080" w:rsidRDefault="006274C1" w:rsidP="00227D25">
            <w:pPr>
              <w:suppressAutoHyphens w:val="0"/>
              <w:autoSpaceDN/>
              <w:jc w:val="both"/>
              <w:textAlignment w:val="auto"/>
              <w:rPr>
                <w:sz w:val="20"/>
                <w:szCs w:val="20"/>
                <w:lang w:val="es-CO" w:eastAsia="es-CO"/>
              </w:rPr>
            </w:pPr>
          </w:p>
        </w:tc>
        <w:tc>
          <w:tcPr>
            <w:tcW w:w="1185" w:type="dxa"/>
            <w:vAlign w:val="center"/>
          </w:tcPr>
          <w:p w:rsidR="006274C1" w:rsidRPr="00052080" w:rsidRDefault="006274C1" w:rsidP="00227D25">
            <w:pPr>
              <w:suppressAutoHyphens w:val="0"/>
              <w:autoSpaceDN/>
              <w:jc w:val="center"/>
              <w:textAlignment w:val="auto"/>
              <w:rPr>
                <w:sz w:val="20"/>
                <w:szCs w:val="20"/>
                <w:lang w:val="es-CO" w:eastAsia="es-CO"/>
              </w:rPr>
            </w:pPr>
          </w:p>
        </w:tc>
        <w:tc>
          <w:tcPr>
            <w:tcW w:w="2331" w:type="dxa"/>
            <w:vAlign w:val="center"/>
          </w:tcPr>
          <w:p w:rsidR="006274C1" w:rsidRPr="00052080" w:rsidRDefault="006274C1" w:rsidP="00227D25">
            <w:pPr>
              <w:suppressAutoHyphens w:val="0"/>
              <w:autoSpaceDN/>
              <w:jc w:val="both"/>
              <w:textAlignment w:val="auto"/>
              <w:rPr>
                <w:sz w:val="20"/>
                <w:szCs w:val="20"/>
                <w:lang w:val="es-CO" w:eastAsia="es-CO"/>
              </w:rPr>
            </w:pPr>
            <w:r w:rsidRPr="00052080">
              <w:rPr>
                <w:sz w:val="20"/>
                <w:szCs w:val="20"/>
                <w:lang w:val="es-CO" w:eastAsia="es-CO"/>
              </w:rPr>
              <w:t xml:space="preserve">El Profesor Oscar Humberto García Vargas aunque no hace parte del Comité Científico Técnico Interdisciplinario para apoyar la implementación del Plan Maestro del </w:t>
            </w:r>
            <w:proofErr w:type="spellStart"/>
            <w:r w:rsidRPr="00052080">
              <w:rPr>
                <w:sz w:val="20"/>
                <w:szCs w:val="20"/>
                <w:lang w:val="es-CO" w:eastAsia="es-CO"/>
              </w:rPr>
              <w:t>PNNTayrona</w:t>
            </w:r>
            <w:proofErr w:type="spellEnd"/>
            <w:r w:rsidRPr="00052080">
              <w:rPr>
                <w:sz w:val="20"/>
                <w:szCs w:val="20"/>
                <w:lang w:val="es-CO" w:eastAsia="es-CO"/>
              </w:rPr>
              <w:t xml:space="preserve"> (CCTI-PNNT) desde la Universidad del Magdalena, se encuentra liderando el proyecto de investigación titulado: Caracterización de la actividad turística en los parques nacionales naturales en el norte del caribe y sus alrededores: potencialidades y competitividad del ecoturismo en el Magdalena y la Guajira. Aportando conocimiento a la zona de estudio del plan maestro. </w:t>
            </w:r>
          </w:p>
        </w:tc>
        <w:tc>
          <w:tcPr>
            <w:tcW w:w="2011" w:type="dxa"/>
            <w:vAlign w:val="center"/>
          </w:tcPr>
          <w:p w:rsidR="006274C1" w:rsidRPr="00052080" w:rsidRDefault="006274C1" w:rsidP="00227D25">
            <w:pPr>
              <w:suppressAutoHyphens w:val="0"/>
              <w:autoSpaceDN/>
              <w:jc w:val="both"/>
              <w:textAlignment w:val="auto"/>
              <w:rPr>
                <w:sz w:val="20"/>
                <w:szCs w:val="20"/>
                <w:lang w:val="es-CO" w:eastAsia="es-CO"/>
              </w:rPr>
            </w:pPr>
          </w:p>
        </w:tc>
        <w:tc>
          <w:tcPr>
            <w:tcW w:w="1718" w:type="dxa"/>
          </w:tcPr>
          <w:p w:rsidR="006274C1" w:rsidRPr="00052080" w:rsidRDefault="006274C1" w:rsidP="00227D25">
            <w:pPr>
              <w:suppressAutoHyphens w:val="0"/>
              <w:autoSpaceDN/>
              <w:jc w:val="both"/>
              <w:textAlignment w:val="auto"/>
              <w:rPr>
                <w:sz w:val="20"/>
                <w:szCs w:val="20"/>
                <w:lang w:val="es-CO" w:eastAsia="es-CO"/>
              </w:rPr>
            </w:pPr>
          </w:p>
        </w:tc>
      </w:tr>
    </w:tbl>
    <w:p w:rsidR="00635CE1" w:rsidRPr="00052080" w:rsidRDefault="00635CE1" w:rsidP="00227D25">
      <w:pPr>
        <w:jc w:val="both"/>
        <w:rPr>
          <w:rFonts w:eastAsiaTheme="minorHAnsi" w:cs="Arial"/>
          <w:szCs w:val="22"/>
          <w:lang w:eastAsia="en-US"/>
        </w:rPr>
      </w:pPr>
    </w:p>
    <w:tbl>
      <w:tblPr>
        <w:tblStyle w:val="Tablaconcuadrcula"/>
        <w:tblW w:w="0" w:type="auto"/>
        <w:tblLook w:val="04A0" w:firstRow="1" w:lastRow="0" w:firstColumn="1" w:lastColumn="0" w:noHBand="0" w:noVBand="1"/>
      </w:tblPr>
      <w:tblGrid>
        <w:gridCol w:w="1469"/>
        <w:gridCol w:w="1474"/>
        <w:gridCol w:w="2454"/>
        <w:gridCol w:w="1185"/>
        <w:gridCol w:w="2331"/>
        <w:gridCol w:w="2677"/>
        <w:gridCol w:w="1718"/>
      </w:tblGrid>
      <w:tr w:rsidR="00B9021C" w:rsidRPr="00052080" w:rsidTr="00AF4DA4">
        <w:trPr>
          <w:trHeight w:val="285"/>
          <w:tblHeader/>
        </w:trPr>
        <w:tc>
          <w:tcPr>
            <w:tcW w:w="13308" w:type="dxa"/>
            <w:gridSpan w:val="7"/>
            <w:vAlign w:val="center"/>
            <w:hideMark/>
          </w:tcPr>
          <w:p w:rsidR="00B9021C" w:rsidRPr="00052080" w:rsidRDefault="00635CE1" w:rsidP="00227D25">
            <w:pPr>
              <w:suppressAutoHyphens w:val="0"/>
              <w:autoSpaceDN/>
              <w:textAlignment w:val="auto"/>
              <w:rPr>
                <w:rFonts w:eastAsiaTheme="minorHAnsi" w:cs="Arial"/>
                <w:b/>
                <w:sz w:val="20"/>
                <w:szCs w:val="20"/>
                <w:lang w:eastAsia="en-US"/>
              </w:rPr>
            </w:pPr>
            <w:r w:rsidRPr="00052080">
              <w:rPr>
                <w:rFonts w:eastAsiaTheme="minorHAnsi" w:cs="Arial"/>
                <w:szCs w:val="22"/>
                <w:lang w:eastAsia="en-US"/>
              </w:rPr>
              <w:br w:type="page"/>
            </w:r>
            <w:r w:rsidR="00B9021C" w:rsidRPr="00052080">
              <w:rPr>
                <w:rFonts w:eastAsiaTheme="minorHAnsi" w:cs="Arial"/>
                <w:b/>
                <w:sz w:val="20"/>
                <w:szCs w:val="20"/>
                <w:lang w:eastAsia="en-US"/>
              </w:rPr>
              <w:t>Acción 2C5:</w:t>
            </w:r>
            <w:r w:rsidR="00B9021C" w:rsidRPr="00052080">
              <w:rPr>
                <w:sz w:val="20"/>
                <w:szCs w:val="20"/>
              </w:rPr>
              <w:t xml:space="preserve"> Implementar un sistema piloto de baños sostenibles y amigables con el ambiente, previamente identificados.</w:t>
            </w:r>
          </w:p>
        </w:tc>
      </w:tr>
      <w:tr w:rsidR="00B9021C" w:rsidRPr="00052080" w:rsidTr="00B9021C">
        <w:trPr>
          <w:trHeight w:val="285"/>
          <w:tblHeader/>
        </w:trPr>
        <w:tc>
          <w:tcPr>
            <w:tcW w:w="2943" w:type="dxa"/>
            <w:gridSpan w:val="2"/>
            <w:vAlign w:val="center"/>
            <w:hideMark/>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lastRenderedPageBreak/>
              <w:t>ENTIDAD</w:t>
            </w:r>
          </w:p>
        </w:tc>
        <w:tc>
          <w:tcPr>
            <w:tcW w:w="2454" w:type="dxa"/>
            <w:vMerge w:val="restart"/>
            <w:vAlign w:val="center"/>
            <w:hideMark/>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677" w:type="dxa"/>
            <w:vMerge w:val="restart"/>
            <w:vAlign w:val="center"/>
            <w:hideMark/>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B9021C" w:rsidRPr="00052080" w:rsidTr="00B9021C">
        <w:trPr>
          <w:trHeight w:val="216"/>
          <w:tblHeader/>
        </w:trPr>
        <w:tc>
          <w:tcPr>
            <w:tcW w:w="1469" w:type="dxa"/>
            <w:vAlign w:val="center"/>
            <w:hideMark/>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74" w:type="dxa"/>
            <w:vAlign w:val="center"/>
            <w:hideMark/>
          </w:tcPr>
          <w:p w:rsidR="00B9021C" w:rsidRPr="00052080" w:rsidRDefault="00B9021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454" w:type="dxa"/>
            <w:vMerge/>
            <w:vAlign w:val="center"/>
            <w:hideMark/>
          </w:tcPr>
          <w:p w:rsidR="00B9021C" w:rsidRPr="00052080" w:rsidRDefault="00B9021C"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B9021C" w:rsidRPr="00052080" w:rsidRDefault="00B9021C"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B9021C" w:rsidRPr="00052080" w:rsidRDefault="00B9021C" w:rsidP="00227D25">
            <w:pPr>
              <w:suppressAutoHyphens w:val="0"/>
              <w:autoSpaceDN/>
              <w:jc w:val="center"/>
              <w:textAlignment w:val="auto"/>
              <w:rPr>
                <w:rFonts w:eastAsiaTheme="minorHAnsi" w:cs="Arial"/>
                <w:sz w:val="20"/>
                <w:szCs w:val="20"/>
                <w:lang w:eastAsia="en-US"/>
              </w:rPr>
            </w:pPr>
          </w:p>
        </w:tc>
        <w:tc>
          <w:tcPr>
            <w:tcW w:w="2677" w:type="dxa"/>
            <w:vMerge/>
            <w:vAlign w:val="center"/>
            <w:hideMark/>
          </w:tcPr>
          <w:p w:rsidR="00B9021C" w:rsidRPr="00052080" w:rsidRDefault="00B9021C" w:rsidP="00227D25">
            <w:pPr>
              <w:suppressAutoHyphens w:val="0"/>
              <w:autoSpaceDN/>
              <w:jc w:val="center"/>
              <w:textAlignment w:val="auto"/>
              <w:rPr>
                <w:rFonts w:eastAsiaTheme="minorHAnsi" w:cs="Arial"/>
                <w:sz w:val="20"/>
                <w:szCs w:val="20"/>
                <w:lang w:eastAsia="en-US"/>
              </w:rPr>
            </w:pPr>
          </w:p>
        </w:tc>
        <w:tc>
          <w:tcPr>
            <w:tcW w:w="1718" w:type="dxa"/>
            <w:vMerge/>
          </w:tcPr>
          <w:p w:rsidR="00B9021C" w:rsidRPr="00052080" w:rsidRDefault="00B9021C" w:rsidP="00227D25">
            <w:pPr>
              <w:suppressAutoHyphens w:val="0"/>
              <w:autoSpaceDN/>
              <w:jc w:val="center"/>
              <w:textAlignment w:val="auto"/>
              <w:rPr>
                <w:rFonts w:eastAsiaTheme="minorHAnsi" w:cs="Arial"/>
                <w:sz w:val="20"/>
                <w:szCs w:val="20"/>
                <w:lang w:eastAsia="en-US"/>
              </w:rPr>
            </w:pPr>
          </w:p>
        </w:tc>
      </w:tr>
      <w:tr w:rsidR="00B9021C" w:rsidRPr="00052080" w:rsidTr="009D2B2B">
        <w:trPr>
          <w:trHeight w:val="285"/>
        </w:trPr>
        <w:tc>
          <w:tcPr>
            <w:tcW w:w="1469" w:type="dxa"/>
            <w:vAlign w:val="center"/>
            <w:hideMark/>
          </w:tcPr>
          <w:p w:rsidR="00B9021C" w:rsidRPr="00052080" w:rsidRDefault="00B9021C"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474" w:type="dxa"/>
            <w:hideMark/>
          </w:tcPr>
          <w:p w:rsidR="00B9021C" w:rsidRPr="00052080" w:rsidRDefault="00B9021C"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2454" w:type="dxa"/>
            <w:noWrap/>
            <w:vAlign w:val="center"/>
          </w:tcPr>
          <w:p w:rsidR="00B9021C" w:rsidRPr="00052080" w:rsidRDefault="00B9021C" w:rsidP="00227D25">
            <w:pPr>
              <w:suppressAutoHyphens w:val="0"/>
              <w:autoSpaceDN/>
              <w:jc w:val="center"/>
              <w:textAlignment w:val="auto"/>
              <w:rPr>
                <w:color w:val="000000"/>
                <w:sz w:val="20"/>
                <w:szCs w:val="20"/>
                <w:lang w:val="es-CO" w:eastAsia="es-CO"/>
              </w:rPr>
            </w:pPr>
          </w:p>
        </w:tc>
        <w:tc>
          <w:tcPr>
            <w:tcW w:w="1185" w:type="dxa"/>
            <w:noWrap/>
            <w:vAlign w:val="center"/>
          </w:tcPr>
          <w:p w:rsidR="00B9021C" w:rsidRPr="00052080" w:rsidRDefault="00B9021C" w:rsidP="00227D25">
            <w:pPr>
              <w:suppressAutoHyphens w:val="0"/>
              <w:autoSpaceDN/>
              <w:jc w:val="center"/>
              <w:textAlignment w:val="auto"/>
              <w:rPr>
                <w:color w:val="000000"/>
                <w:sz w:val="20"/>
                <w:szCs w:val="20"/>
                <w:lang w:val="es-CO" w:eastAsia="es-CO"/>
              </w:rPr>
            </w:pPr>
          </w:p>
        </w:tc>
        <w:tc>
          <w:tcPr>
            <w:tcW w:w="2331" w:type="dxa"/>
            <w:noWrap/>
          </w:tcPr>
          <w:p w:rsidR="00B9021C" w:rsidRPr="00052080" w:rsidRDefault="00B9021C" w:rsidP="00227D25">
            <w:pPr>
              <w:suppressAutoHyphens w:val="0"/>
              <w:autoSpaceDN/>
              <w:jc w:val="both"/>
              <w:textAlignment w:val="auto"/>
              <w:rPr>
                <w:color w:val="000000"/>
                <w:sz w:val="20"/>
                <w:szCs w:val="20"/>
                <w:lang w:val="es-CO" w:eastAsia="es-CO"/>
              </w:rPr>
            </w:pPr>
          </w:p>
        </w:tc>
        <w:tc>
          <w:tcPr>
            <w:tcW w:w="2677" w:type="dxa"/>
            <w:noWrap/>
          </w:tcPr>
          <w:p w:rsidR="00B9021C" w:rsidRPr="00052080" w:rsidRDefault="00B9021C" w:rsidP="00227D25">
            <w:pPr>
              <w:suppressAutoHyphens w:val="0"/>
              <w:autoSpaceDN/>
              <w:textAlignment w:val="auto"/>
              <w:rPr>
                <w:color w:val="000000"/>
                <w:sz w:val="20"/>
                <w:szCs w:val="20"/>
                <w:lang w:val="es-CO" w:eastAsia="es-CO"/>
              </w:rPr>
            </w:pPr>
          </w:p>
        </w:tc>
        <w:tc>
          <w:tcPr>
            <w:tcW w:w="1718" w:type="dxa"/>
          </w:tcPr>
          <w:p w:rsidR="00B9021C" w:rsidRPr="00052080" w:rsidRDefault="00B9021C" w:rsidP="00227D25">
            <w:pPr>
              <w:suppressAutoHyphens w:val="0"/>
              <w:autoSpaceDN/>
              <w:textAlignment w:val="auto"/>
              <w:rPr>
                <w:color w:val="000000"/>
                <w:sz w:val="20"/>
                <w:szCs w:val="20"/>
                <w:lang w:val="es-CO" w:eastAsia="es-CO"/>
              </w:rPr>
            </w:pPr>
          </w:p>
        </w:tc>
      </w:tr>
    </w:tbl>
    <w:p w:rsidR="00C004D9" w:rsidRPr="00052080" w:rsidRDefault="00C004D9" w:rsidP="00227D25">
      <w:pPr>
        <w:jc w:val="both"/>
        <w:rPr>
          <w:rFonts w:eastAsiaTheme="minorHAnsi" w:cs="Arial"/>
          <w:szCs w:val="22"/>
          <w:lang w:eastAsia="en-US"/>
        </w:rPr>
      </w:pPr>
    </w:p>
    <w:tbl>
      <w:tblPr>
        <w:tblStyle w:val="Tablaconcuadrcula"/>
        <w:tblW w:w="0" w:type="auto"/>
        <w:tblLook w:val="04A0" w:firstRow="1" w:lastRow="0" w:firstColumn="1" w:lastColumn="0" w:noHBand="0" w:noVBand="1"/>
      </w:tblPr>
      <w:tblGrid>
        <w:gridCol w:w="1465"/>
        <w:gridCol w:w="1530"/>
        <w:gridCol w:w="3068"/>
        <w:gridCol w:w="1185"/>
        <w:gridCol w:w="2331"/>
        <w:gridCol w:w="2011"/>
        <w:gridCol w:w="1718"/>
      </w:tblGrid>
      <w:tr w:rsidR="00496939" w:rsidRPr="00052080" w:rsidTr="00AF4DA4">
        <w:trPr>
          <w:trHeight w:val="285"/>
          <w:tblHeader/>
        </w:trPr>
        <w:tc>
          <w:tcPr>
            <w:tcW w:w="13308" w:type="dxa"/>
            <w:gridSpan w:val="7"/>
            <w:vAlign w:val="center"/>
            <w:hideMark/>
          </w:tcPr>
          <w:p w:rsidR="00496939" w:rsidRPr="00052080" w:rsidRDefault="00496939"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2C6:</w:t>
            </w:r>
            <w:r w:rsidRPr="00052080">
              <w:rPr>
                <w:sz w:val="20"/>
                <w:szCs w:val="20"/>
              </w:rPr>
              <w:t xml:space="preserve"> Realizar el análisis de vulnerabilidad de los ecosistemas al interior del PNNT, el deterioro de los servicios ecosistémicos y su capacidad de adaptación ocasionada por la contaminación</w:t>
            </w:r>
          </w:p>
        </w:tc>
      </w:tr>
      <w:tr w:rsidR="00496939" w:rsidRPr="00052080" w:rsidTr="00496939">
        <w:trPr>
          <w:trHeight w:val="285"/>
          <w:tblHeader/>
        </w:trPr>
        <w:tc>
          <w:tcPr>
            <w:tcW w:w="2995" w:type="dxa"/>
            <w:gridSpan w:val="2"/>
            <w:vAlign w:val="center"/>
            <w:hideMark/>
          </w:tcPr>
          <w:p w:rsidR="00496939" w:rsidRPr="00052080" w:rsidRDefault="004969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496939" w:rsidRPr="00052080" w:rsidRDefault="004969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496939" w:rsidRPr="00052080" w:rsidRDefault="004969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496939" w:rsidRPr="00052080" w:rsidRDefault="004969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11" w:type="dxa"/>
            <w:vMerge w:val="restart"/>
            <w:vAlign w:val="center"/>
            <w:hideMark/>
          </w:tcPr>
          <w:p w:rsidR="00496939" w:rsidRPr="00052080" w:rsidRDefault="004969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496939" w:rsidRPr="00052080" w:rsidRDefault="004969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496939" w:rsidRPr="00052080" w:rsidTr="00496939">
        <w:trPr>
          <w:trHeight w:val="216"/>
          <w:tblHeader/>
        </w:trPr>
        <w:tc>
          <w:tcPr>
            <w:tcW w:w="1465" w:type="dxa"/>
            <w:vAlign w:val="center"/>
            <w:hideMark/>
          </w:tcPr>
          <w:p w:rsidR="00496939" w:rsidRPr="00052080" w:rsidRDefault="004969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30" w:type="dxa"/>
            <w:vAlign w:val="center"/>
            <w:hideMark/>
          </w:tcPr>
          <w:p w:rsidR="00496939" w:rsidRPr="00052080" w:rsidRDefault="0049693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496939" w:rsidRPr="00052080" w:rsidRDefault="00496939"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496939" w:rsidRPr="00052080" w:rsidRDefault="00496939"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496939" w:rsidRPr="00052080" w:rsidRDefault="00496939" w:rsidP="00227D25">
            <w:pPr>
              <w:suppressAutoHyphens w:val="0"/>
              <w:autoSpaceDN/>
              <w:jc w:val="center"/>
              <w:textAlignment w:val="auto"/>
              <w:rPr>
                <w:rFonts w:eastAsiaTheme="minorHAnsi" w:cs="Arial"/>
                <w:sz w:val="20"/>
                <w:szCs w:val="20"/>
                <w:lang w:eastAsia="en-US"/>
              </w:rPr>
            </w:pPr>
          </w:p>
        </w:tc>
        <w:tc>
          <w:tcPr>
            <w:tcW w:w="2011" w:type="dxa"/>
            <w:vMerge/>
            <w:vAlign w:val="center"/>
            <w:hideMark/>
          </w:tcPr>
          <w:p w:rsidR="00496939" w:rsidRPr="00052080" w:rsidRDefault="00496939" w:rsidP="00227D25">
            <w:pPr>
              <w:suppressAutoHyphens w:val="0"/>
              <w:autoSpaceDN/>
              <w:jc w:val="center"/>
              <w:textAlignment w:val="auto"/>
              <w:rPr>
                <w:rFonts w:eastAsiaTheme="minorHAnsi" w:cs="Arial"/>
                <w:sz w:val="20"/>
                <w:szCs w:val="20"/>
                <w:lang w:eastAsia="en-US"/>
              </w:rPr>
            </w:pPr>
          </w:p>
        </w:tc>
        <w:tc>
          <w:tcPr>
            <w:tcW w:w="1718" w:type="dxa"/>
            <w:vMerge/>
          </w:tcPr>
          <w:p w:rsidR="00496939" w:rsidRPr="00052080" w:rsidRDefault="00496939" w:rsidP="00227D25">
            <w:pPr>
              <w:suppressAutoHyphens w:val="0"/>
              <w:autoSpaceDN/>
              <w:jc w:val="center"/>
              <w:textAlignment w:val="auto"/>
              <w:rPr>
                <w:rFonts w:eastAsiaTheme="minorHAnsi" w:cs="Arial"/>
                <w:sz w:val="20"/>
                <w:szCs w:val="20"/>
                <w:lang w:eastAsia="en-US"/>
              </w:rPr>
            </w:pPr>
          </w:p>
        </w:tc>
      </w:tr>
      <w:tr w:rsidR="00902F0F" w:rsidRPr="00052080" w:rsidTr="009D2B2B">
        <w:trPr>
          <w:trHeight w:val="285"/>
        </w:trPr>
        <w:tc>
          <w:tcPr>
            <w:tcW w:w="1465" w:type="dxa"/>
            <w:vAlign w:val="center"/>
            <w:hideMark/>
          </w:tcPr>
          <w:p w:rsidR="00902F0F" w:rsidRPr="00052080" w:rsidRDefault="00902F0F"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530" w:type="dxa"/>
            <w:vAlign w:val="center"/>
            <w:hideMark/>
          </w:tcPr>
          <w:p w:rsidR="00902F0F" w:rsidRPr="00052080" w:rsidRDefault="00902F0F" w:rsidP="00227D25">
            <w:pPr>
              <w:suppressAutoHyphens w:val="0"/>
              <w:autoSpaceDN/>
              <w:jc w:val="center"/>
              <w:textAlignment w:val="auto"/>
              <w:rPr>
                <w:sz w:val="20"/>
                <w:szCs w:val="20"/>
                <w:lang w:val="es-CO" w:eastAsia="es-CO"/>
              </w:rPr>
            </w:pPr>
          </w:p>
        </w:tc>
        <w:tc>
          <w:tcPr>
            <w:tcW w:w="3068" w:type="dxa"/>
            <w:noWrap/>
            <w:vAlign w:val="center"/>
          </w:tcPr>
          <w:p w:rsidR="00902F0F" w:rsidRPr="00880FB5" w:rsidRDefault="00902F0F" w:rsidP="001C16D6">
            <w:pPr>
              <w:suppressAutoHyphens w:val="0"/>
              <w:autoSpaceDN/>
              <w:jc w:val="both"/>
              <w:textAlignment w:val="auto"/>
              <w:rPr>
                <w:color w:val="000000"/>
                <w:sz w:val="20"/>
                <w:szCs w:val="20"/>
                <w:lang w:val="es-CO" w:eastAsia="es-CO"/>
              </w:rPr>
            </w:pPr>
            <w:r w:rsidRPr="00880FB5">
              <w:rPr>
                <w:color w:val="000000"/>
                <w:sz w:val="20"/>
                <w:szCs w:val="20"/>
                <w:lang w:val="es-CO" w:eastAsia="es-CO"/>
              </w:rPr>
              <w:t xml:space="preserve">Informe Red CAM 2018 </w:t>
            </w:r>
          </w:p>
          <w:p w:rsidR="00902F0F" w:rsidRPr="00880FB5" w:rsidRDefault="00902F0F" w:rsidP="001C16D6">
            <w:pPr>
              <w:pStyle w:val="Prrafodelista"/>
              <w:suppressAutoHyphens w:val="0"/>
              <w:autoSpaceDN/>
              <w:jc w:val="both"/>
              <w:textAlignment w:val="auto"/>
              <w:rPr>
                <w:color w:val="000000"/>
                <w:sz w:val="20"/>
                <w:szCs w:val="20"/>
                <w:lang w:val="es-CO" w:eastAsia="es-CO"/>
              </w:rPr>
            </w:pPr>
          </w:p>
          <w:p w:rsidR="00902F0F" w:rsidRPr="00880FB5" w:rsidRDefault="00902F0F" w:rsidP="001C16D6">
            <w:pPr>
              <w:suppressAutoHyphens w:val="0"/>
              <w:autoSpaceDN/>
              <w:jc w:val="both"/>
              <w:textAlignment w:val="auto"/>
              <w:rPr>
                <w:color w:val="000000"/>
                <w:sz w:val="20"/>
                <w:szCs w:val="20"/>
                <w:lang w:val="es-CO" w:eastAsia="es-CO"/>
              </w:rPr>
            </w:pPr>
            <w:r w:rsidRPr="00880FB5">
              <w:rPr>
                <w:color w:val="000000"/>
                <w:sz w:val="20"/>
                <w:szCs w:val="20"/>
                <w:lang w:val="es-CO" w:eastAsia="es-CO"/>
              </w:rPr>
              <w:t xml:space="preserve">Permisos de ingreso al PNNT para realizar la investigación </w:t>
            </w:r>
          </w:p>
        </w:tc>
        <w:tc>
          <w:tcPr>
            <w:tcW w:w="1185" w:type="dxa"/>
            <w:noWrap/>
            <w:vAlign w:val="center"/>
          </w:tcPr>
          <w:p w:rsidR="00902F0F" w:rsidRPr="00880FB5" w:rsidRDefault="00902F0F" w:rsidP="001C16D6">
            <w:pPr>
              <w:suppressAutoHyphens w:val="0"/>
              <w:autoSpaceDN/>
              <w:jc w:val="center"/>
              <w:textAlignment w:val="auto"/>
              <w:rPr>
                <w:color w:val="000000"/>
                <w:sz w:val="20"/>
                <w:szCs w:val="20"/>
                <w:lang w:val="es-CO" w:eastAsia="es-CO"/>
              </w:rPr>
            </w:pPr>
            <w:r w:rsidRPr="00880FB5">
              <w:rPr>
                <w:color w:val="000000"/>
                <w:sz w:val="20"/>
                <w:szCs w:val="20"/>
                <w:lang w:val="es-CO" w:eastAsia="es-CO"/>
              </w:rPr>
              <w:t>4</w:t>
            </w:r>
          </w:p>
        </w:tc>
        <w:tc>
          <w:tcPr>
            <w:tcW w:w="2331" w:type="dxa"/>
            <w:noWrap/>
            <w:vAlign w:val="center"/>
          </w:tcPr>
          <w:p w:rsidR="00902F0F" w:rsidRPr="00880FB5" w:rsidRDefault="00902F0F" w:rsidP="001C16D6">
            <w:pPr>
              <w:suppressAutoHyphens w:val="0"/>
              <w:autoSpaceDN/>
              <w:jc w:val="both"/>
              <w:textAlignment w:val="auto"/>
              <w:rPr>
                <w:color w:val="000000"/>
                <w:sz w:val="20"/>
                <w:szCs w:val="20"/>
                <w:lang w:val="es-CO" w:eastAsia="es-CO"/>
              </w:rPr>
            </w:pPr>
            <w:r w:rsidRPr="00880FB5">
              <w:rPr>
                <w:color w:val="000000"/>
                <w:sz w:val="20"/>
                <w:szCs w:val="20"/>
                <w:lang w:val="es-CO" w:eastAsia="es-CO"/>
              </w:rPr>
              <w:t xml:space="preserve">Se cuenta con estudios realizados por INVEMAR a través de La Red de Vigilancia para la Conservación y Protección de las Aguas Marinas y Costeras de Colombia (REDCAM), Al interior del AP </w:t>
            </w:r>
            <w:r w:rsidRPr="00880FB5">
              <w:rPr>
                <w:color w:val="000000"/>
                <w:sz w:val="20"/>
                <w:szCs w:val="20"/>
                <w:lang w:eastAsia="es-CO"/>
              </w:rPr>
              <w:t xml:space="preserve">incluye estaciones como el río Piedras, las playas Cristal y Neguanje y las bahías </w:t>
            </w:r>
            <w:proofErr w:type="spellStart"/>
            <w:r w:rsidRPr="00880FB5">
              <w:rPr>
                <w:color w:val="000000"/>
                <w:sz w:val="20"/>
                <w:szCs w:val="20"/>
                <w:lang w:eastAsia="es-CO"/>
              </w:rPr>
              <w:t>Chengue</w:t>
            </w:r>
            <w:proofErr w:type="spellEnd"/>
            <w:r w:rsidRPr="00880FB5">
              <w:rPr>
                <w:color w:val="000000"/>
                <w:sz w:val="20"/>
                <w:szCs w:val="20"/>
                <w:lang w:eastAsia="es-CO"/>
              </w:rPr>
              <w:t xml:space="preserve"> y Concha., en donde se encuentran ecosistemas estratégicos como arrecifes coralinos, praderas de pastos marinos, playas de arena, litoral rocoso y manglares, entre otros. En esta zona hay seis estaciones de agua superficial y dos de sedimentos</w:t>
            </w:r>
          </w:p>
        </w:tc>
        <w:tc>
          <w:tcPr>
            <w:tcW w:w="2011" w:type="dxa"/>
            <w:noWrap/>
            <w:vAlign w:val="center"/>
          </w:tcPr>
          <w:p w:rsidR="00902F0F" w:rsidRPr="00052080" w:rsidRDefault="00902F0F" w:rsidP="00227D25">
            <w:pPr>
              <w:suppressAutoHyphens w:val="0"/>
              <w:autoSpaceDN/>
              <w:jc w:val="center"/>
              <w:textAlignment w:val="auto"/>
              <w:rPr>
                <w:color w:val="000000"/>
                <w:sz w:val="20"/>
                <w:szCs w:val="20"/>
                <w:lang w:val="es-CO" w:eastAsia="es-CO"/>
              </w:rPr>
            </w:pPr>
          </w:p>
        </w:tc>
        <w:tc>
          <w:tcPr>
            <w:tcW w:w="1718" w:type="dxa"/>
          </w:tcPr>
          <w:p w:rsidR="00902F0F" w:rsidRPr="00052080" w:rsidRDefault="00902F0F" w:rsidP="00227D25">
            <w:pPr>
              <w:suppressAutoHyphens w:val="0"/>
              <w:autoSpaceDN/>
              <w:jc w:val="center"/>
              <w:textAlignment w:val="auto"/>
              <w:rPr>
                <w:color w:val="000000"/>
                <w:sz w:val="20"/>
                <w:szCs w:val="20"/>
                <w:lang w:val="es-CO" w:eastAsia="es-CO"/>
              </w:rPr>
            </w:pPr>
          </w:p>
        </w:tc>
      </w:tr>
      <w:tr w:rsidR="00902F0F" w:rsidRPr="00052080" w:rsidTr="009D2B2B">
        <w:trPr>
          <w:trHeight w:val="285"/>
        </w:trPr>
        <w:tc>
          <w:tcPr>
            <w:tcW w:w="1465" w:type="dxa"/>
            <w:vAlign w:val="center"/>
            <w:hideMark/>
          </w:tcPr>
          <w:p w:rsidR="00902F0F" w:rsidRPr="00052080" w:rsidRDefault="00902F0F" w:rsidP="00227D25">
            <w:pPr>
              <w:suppressAutoHyphens w:val="0"/>
              <w:autoSpaceDN/>
              <w:jc w:val="center"/>
              <w:textAlignment w:val="auto"/>
              <w:rPr>
                <w:sz w:val="20"/>
                <w:szCs w:val="20"/>
                <w:lang w:val="es-CO" w:eastAsia="es-CO"/>
              </w:rPr>
            </w:pPr>
          </w:p>
        </w:tc>
        <w:tc>
          <w:tcPr>
            <w:tcW w:w="1530" w:type="dxa"/>
            <w:vAlign w:val="center"/>
            <w:hideMark/>
          </w:tcPr>
          <w:p w:rsidR="00902F0F" w:rsidRPr="00052080" w:rsidRDefault="00902F0F"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3068" w:type="dxa"/>
            <w:vAlign w:val="center"/>
          </w:tcPr>
          <w:p w:rsidR="00902F0F" w:rsidRPr="00052080" w:rsidRDefault="00902F0F" w:rsidP="00227D25">
            <w:pPr>
              <w:suppressAutoHyphens w:val="0"/>
              <w:autoSpaceDN/>
              <w:jc w:val="center"/>
              <w:textAlignment w:val="auto"/>
              <w:rPr>
                <w:sz w:val="20"/>
                <w:szCs w:val="20"/>
                <w:lang w:val="es-CO" w:eastAsia="es-CO"/>
              </w:rPr>
            </w:pPr>
          </w:p>
        </w:tc>
        <w:tc>
          <w:tcPr>
            <w:tcW w:w="1185" w:type="dxa"/>
            <w:vAlign w:val="center"/>
          </w:tcPr>
          <w:p w:rsidR="00902F0F" w:rsidRPr="00052080" w:rsidRDefault="00902F0F" w:rsidP="00227D25">
            <w:pPr>
              <w:suppressAutoHyphens w:val="0"/>
              <w:autoSpaceDN/>
              <w:jc w:val="center"/>
              <w:textAlignment w:val="auto"/>
              <w:rPr>
                <w:sz w:val="20"/>
                <w:szCs w:val="20"/>
                <w:lang w:val="es-CO" w:eastAsia="es-CO"/>
              </w:rPr>
            </w:pPr>
          </w:p>
        </w:tc>
        <w:tc>
          <w:tcPr>
            <w:tcW w:w="2331" w:type="dxa"/>
            <w:vAlign w:val="center"/>
          </w:tcPr>
          <w:p w:rsidR="00902F0F" w:rsidRPr="00052080" w:rsidRDefault="00902F0F" w:rsidP="00227D25">
            <w:pPr>
              <w:suppressAutoHyphens w:val="0"/>
              <w:autoSpaceDN/>
              <w:jc w:val="center"/>
              <w:textAlignment w:val="auto"/>
              <w:rPr>
                <w:sz w:val="20"/>
                <w:szCs w:val="20"/>
                <w:lang w:val="es-CO" w:eastAsia="es-CO"/>
              </w:rPr>
            </w:pPr>
            <w:r w:rsidRPr="00052080">
              <w:rPr>
                <w:sz w:val="20"/>
                <w:szCs w:val="20"/>
                <w:lang w:val="es-CO" w:eastAsia="es-CO"/>
              </w:rPr>
              <w:t>No se reportan actividades específicas para esta acción durante este semestre</w:t>
            </w:r>
          </w:p>
        </w:tc>
        <w:tc>
          <w:tcPr>
            <w:tcW w:w="2011" w:type="dxa"/>
            <w:vAlign w:val="center"/>
          </w:tcPr>
          <w:p w:rsidR="00902F0F" w:rsidRPr="00052080" w:rsidRDefault="00902F0F" w:rsidP="00227D25">
            <w:pPr>
              <w:suppressAutoHyphens w:val="0"/>
              <w:autoSpaceDN/>
              <w:jc w:val="center"/>
              <w:textAlignment w:val="auto"/>
              <w:rPr>
                <w:sz w:val="20"/>
                <w:szCs w:val="20"/>
                <w:lang w:val="es-CO" w:eastAsia="es-CO"/>
              </w:rPr>
            </w:pPr>
          </w:p>
        </w:tc>
        <w:tc>
          <w:tcPr>
            <w:tcW w:w="1718" w:type="dxa"/>
          </w:tcPr>
          <w:p w:rsidR="00902F0F" w:rsidRPr="00052080" w:rsidRDefault="00902F0F" w:rsidP="00227D25">
            <w:pPr>
              <w:suppressAutoHyphens w:val="0"/>
              <w:autoSpaceDN/>
              <w:jc w:val="center"/>
              <w:textAlignment w:val="auto"/>
              <w:rPr>
                <w:sz w:val="20"/>
                <w:szCs w:val="20"/>
                <w:lang w:val="es-CO" w:eastAsia="es-CO"/>
              </w:rPr>
            </w:pPr>
          </w:p>
        </w:tc>
      </w:tr>
    </w:tbl>
    <w:p w:rsidR="00E5590C" w:rsidRPr="00052080" w:rsidRDefault="00E5590C" w:rsidP="00227D25">
      <w:pPr>
        <w:jc w:val="both"/>
        <w:rPr>
          <w:rFonts w:eastAsiaTheme="minorHAnsi" w:cs="Arial"/>
          <w:szCs w:val="22"/>
          <w:lang w:val="es-CO" w:eastAsia="en-US"/>
        </w:rPr>
      </w:pPr>
    </w:p>
    <w:p w:rsidR="003312A0" w:rsidRPr="00052080" w:rsidRDefault="003312A0" w:rsidP="00917520">
      <w:pPr>
        <w:keepNext/>
        <w:keepLines/>
        <w:numPr>
          <w:ilvl w:val="0"/>
          <w:numId w:val="7"/>
        </w:numPr>
        <w:suppressAutoHyphens w:val="0"/>
        <w:autoSpaceDN/>
        <w:spacing w:before="240" w:after="160" w:line="259" w:lineRule="auto"/>
        <w:jc w:val="both"/>
        <w:textAlignment w:val="auto"/>
        <w:outlineLvl w:val="0"/>
        <w:rPr>
          <w:rFonts w:eastAsiaTheme="minorHAnsi" w:cs="Arial"/>
          <w:szCs w:val="22"/>
          <w:lang w:val="es-CO" w:eastAsia="en-US"/>
        </w:rPr>
      </w:pPr>
      <w:bookmarkStart w:id="20" w:name="_Toc11665971"/>
      <w:r w:rsidRPr="00052080">
        <w:rPr>
          <w:rFonts w:eastAsiaTheme="majorEastAsia" w:cs="Arial"/>
          <w:color w:val="2E74B5" w:themeColor="accent1" w:themeShade="BF"/>
          <w:sz w:val="32"/>
          <w:szCs w:val="32"/>
          <w:lang w:val="es-CO" w:eastAsia="en-US"/>
        </w:rPr>
        <w:lastRenderedPageBreak/>
        <w:t>FACTOR D: GESTIÓN Y REDUCCIÓN DEL RIESGO POR ACTIVIDADES ANTRÓPICAS</w:t>
      </w:r>
      <w:bookmarkEnd w:id="20"/>
      <w:r w:rsidRPr="00052080">
        <w:rPr>
          <w:rFonts w:eastAsiaTheme="majorEastAsia" w:cs="Arial"/>
          <w:color w:val="2E74B5" w:themeColor="accent1" w:themeShade="BF"/>
          <w:sz w:val="32"/>
          <w:szCs w:val="32"/>
          <w:lang w:val="es-CO" w:eastAsia="en-US"/>
        </w:rPr>
        <w:t xml:space="preserve"> </w:t>
      </w:r>
    </w:p>
    <w:p w:rsidR="00E4747E" w:rsidRPr="00052080" w:rsidRDefault="00E4747E" w:rsidP="00227D25">
      <w:pPr>
        <w:jc w:val="both"/>
      </w:pPr>
      <w:r w:rsidRPr="00052080">
        <w:t xml:space="preserve">A través de la metodología de evidencias se determinó el factor </w:t>
      </w:r>
      <w:r w:rsidRPr="00052080">
        <w:rPr>
          <w:b/>
          <w:i/>
        </w:rPr>
        <w:t>Gestión y reducción del riesgo por actividades antrópicas,</w:t>
      </w:r>
      <w:r w:rsidRPr="00052080">
        <w:rPr>
          <w:b/>
        </w:rPr>
        <w:t xml:space="preserve"> </w:t>
      </w:r>
      <w:r w:rsidRPr="00052080">
        <w:t>el cual consta de dos problemas</w:t>
      </w:r>
      <w:r w:rsidR="00090950" w:rsidRPr="00052080">
        <w:t xml:space="preserve"> (Tabla 4)</w:t>
      </w:r>
      <w:r w:rsidRPr="00052080">
        <w:t>. Las consecuencias más importantes que se identifican en este factor son el deterioro sobre los recursos hídricos, deterioro de la calidad del aire y la alteración de los servicios ecosistémicos.</w:t>
      </w:r>
    </w:p>
    <w:p w:rsidR="00E4747E" w:rsidRPr="00052080" w:rsidRDefault="00E4747E" w:rsidP="00227D25"/>
    <w:p w:rsidR="00E4747E" w:rsidRPr="00052080" w:rsidRDefault="00E4747E" w:rsidP="00227D25">
      <w:pPr>
        <w:pStyle w:val="Descripcin"/>
        <w:rPr>
          <w:b/>
          <w:i/>
        </w:rPr>
      </w:pPr>
      <w:bookmarkStart w:id="21" w:name="_Toc510990231"/>
      <w:r w:rsidRPr="00052080">
        <w:t xml:space="preserve">Tabla </w:t>
      </w:r>
      <w:r w:rsidRPr="00052080">
        <w:rPr>
          <w:noProof/>
        </w:rPr>
        <w:fldChar w:fldCharType="begin"/>
      </w:r>
      <w:r w:rsidRPr="00052080">
        <w:rPr>
          <w:noProof/>
        </w:rPr>
        <w:instrText xml:space="preserve"> SEQ Tabla \* ARABIC </w:instrText>
      </w:r>
      <w:r w:rsidRPr="00052080">
        <w:rPr>
          <w:noProof/>
        </w:rPr>
        <w:fldChar w:fldCharType="separate"/>
      </w:r>
      <w:r w:rsidRPr="00052080">
        <w:rPr>
          <w:noProof/>
        </w:rPr>
        <w:t>4</w:t>
      </w:r>
      <w:r w:rsidRPr="00052080">
        <w:rPr>
          <w:noProof/>
        </w:rPr>
        <w:fldChar w:fldCharType="end"/>
      </w:r>
      <w:r w:rsidRPr="00052080">
        <w:rPr>
          <w:noProof/>
        </w:rPr>
        <w:t>.</w:t>
      </w:r>
      <w:r w:rsidRPr="00052080">
        <w:t xml:space="preserve"> Driver o Factor de Intervención </w:t>
      </w:r>
      <w:r w:rsidRPr="00052080">
        <w:rPr>
          <w:i/>
        </w:rPr>
        <w:t>“Gestión y reducción del riesgo para actividades antrópicas”</w:t>
      </w:r>
      <w:bookmarkEnd w:id="21"/>
    </w:p>
    <w:tbl>
      <w:tblPr>
        <w:tblStyle w:val="Tabladecuadrcula4-nfasis3110"/>
        <w:tblW w:w="5000" w:type="pct"/>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Layout w:type="fixed"/>
        <w:tblLook w:val="04A0" w:firstRow="1" w:lastRow="0" w:firstColumn="1" w:lastColumn="0" w:noHBand="0" w:noVBand="1"/>
      </w:tblPr>
      <w:tblGrid>
        <w:gridCol w:w="2344"/>
        <w:gridCol w:w="4059"/>
        <w:gridCol w:w="4062"/>
        <w:gridCol w:w="2843"/>
      </w:tblGrid>
      <w:tr w:rsidR="00E4747E" w:rsidRPr="00052080" w:rsidTr="00E474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E4747E" w:rsidRPr="00052080" w:rsidRDefault="00E4747E" w:rsidP="00227D25">
            <w:pPr>
              <w:pStyle w:val="cuadros1"/>
              <w:jc w:val="center"/>
            </w:pPr>
            <w:r w:rsidRPr="00052080">
              <w:t>GESTIÓN Y REDUCCIÓN DEL RIESGO PARA ACTIVIDADES ANTRÓPICAS</w:t>
            </w:r>
          </w:p>
        </w:tc>
      </w:tr>
      <w:tr w:rsidR="00E4747E" w:rsidRPr="00052080" w:rsidTr="00E47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shd w:val="clear" w:color="auto" w:fill="A5A5A5" w:themeFill="accent3"/>
            <w:noWrap/>
            <w:hideMark/>
          </w:tcPr>
          <w:p w:rsidR="00E4747E" w:rsidRPr="00052080" w:rsidRDefault="00E4747E" w:rsidP="00227D25">
            <w:pPr>
              <w:pStyle w:val="cuadros1"/>
              <w:jc w:val="center"/>
              <w:rPr>
                <w:color w:val="FFFFFF" w:themeColor="background1"/>
              </w:rPr>
            </w:pPr>
            <w:r w:rsidRPr="00052080">
              <w:rPr>
                <w:color w:val="FFFFFF" w:themeColor="background1"/>
              </w:rPr>
              <w:t>PROBLEMA</w:t>
            </w:r>
          </w:p>
        </w:tc>
        <w:tc>
          <w:tcPr>
            <w:tcW w:w="1525" w:type="pct"/>
            <w:shd w:val="clear" w:color="auto" w:fill="A5A5A5" w:themeFill="accent3"/>
            <w:noWrap/>
            <w:hideMark/>
          </w:tcPr>
          <w:p w:rsidR="00E4747E" w:rsidRPr="00052080" w:rsidRDefault="00E4747E" w:rsidP="00227D25">
            <w:pPr>
              <w:pStyle w:val="cuadros1"/>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052080">
              <w:rPr>
                <w:b/>
                <w:color w:val="FFFFFF" w:themeColor="background1"/>
              </w:rPr>
              <w:t>CAUSA</w:t>
            </w:r>
          </w:p>
        </w:tc>
        <w:tc>
          <w:tcPr>
            <w:tcW w:w="1526" w:type="pct"/>
            <w:shd w:val="clear" w:color="auto" w:fill="A5A5A5" w:themeFill="accent3"/>
            <w:noWrap/>
            <w:hideMark/>
          </w:tcPr>
          <w:p w:rsidR="00E4747E" w:rsidRPr="00052080" w:rsidRDefault="00E4747E" w:rsidP="00227D25">
            <w:pPr>
              <w:pStyle w:val="cuadros1"/>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052080">
              <w:rPr>
                <w:b/>
                <w:color w:val="FFFFFF" w:themeColor="background1"/>
              </w:rPr>
              <w:t>CONCAUSA</w:t>
            </w:r>
          </w:p>
        </w:tc>
        <w:tc>
          <w:tcPr>
            <w:tcW w:w="1068" w:type="pct"/>
            <w:shd w:val="clear" w:color="auto" w:fill="A5A5A5" w:themeFill="accent3"/>
            <w:noWrap/>
            <w:hideMark/>
          </w:tcPr>
          <w:p w:rsidR="00E4747E" w:rsidRPr="00052080" w:rsidRDefault="00E4747E" w:rsidP="00227D25">
            <w:pPr>
              <w:pStyle w:val="cuadros1"/>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052080">
              <w:rPr>
                <w:b/>
                <w:color w:val="FFFFFF" w:themeColor="background1"/>
              </w:rPr>
              <w:t>CONSECUENCIA / IMPACTO</w:t>
            </w:r>
          </w:p>
        </w:tc>
      </w:tr>
      <w:tr w:rsidR="00E4747E" w:rsidRPr="00052080" w:rsidTr="00E4747E">
        <w:tc>
          <w:tcPr>
            <w:cnfStyle w:val="001000000000" w:firstRow="0" w:lastRow="0" w:firstColumn="1" w:lastColumn="0" w:oddVBand="0" w:evenVBand="0" w:oddHBand="0" w:evenHBand="0" w:firstRowFirstColumn="0" w:firstRowLastColumn="0" w:lastRowFirstColumn="0" w:lastRowLastColumn="0"/>
            <w:tcW w:w="881" w:type="pct"/>
            <w:vMerge w:val="restart"/>
            <w:shd w:val="clear" w:color="auto" w:fill="EDEDED" w:themeFill="accent3" w:themeFillTint="33"/>
            <w:hideMark/>
          </w:tcPr>
          <w:p w:rsidR="00E4747E" w:rsidRPr="00052080" w:rsidRDefault="00E4747E" w:rsidP="00227D25">
            <w:pPr>
              <w:pStyle w:val="cuadros1"/>
              <w:jc w:val="left"/>
            </w:pPr>
            <w:r w:rsidRPr="00052080">
              <w:t>DESABASTECIMIENTO DE AGUA PARA EL CONSUMO HUMANO Y CONSERVACIÓN DE ECOSISTEMAS</w:t>
            </w:r>
          </w:p>
        </w:tc>
        <w:tc>
          <w:tcPr>
            <w:tcW w:w="1525" w:type="pct"/>
            <w:vMerge w:val="restart"/>
            <w:shd w:val="clear" w:color="auto" w:fill="EDEDED" w:themeFill="accent3" w:themeFillTint="33"/>
            <w:hideMark/>
          </w:tcPr>
          <w:p w:rsidR="00E4747E" w:rsidRPr="00052080" w:rsidRDefault="00E4747E" w:rsidP="00227D25">
            <w:pPr>
              <w:pStyle w:val="cuadros1"/>
              <w:cnfStyle w:val="000000000000" w:firstRow="0" w:lastRow="0" w:firstColumn="0" w:lastColumn="0" w:oddVBand="0" w:evenVBand="0" w:oddHBand="0" w:evenHBand="0" w:firstRowFirstColumn="0" w:firstRowLastColumn="0" w:lastRowFirstColumn="0" w:lastRowLastColumn="0"/>
            </w:pPr>
            <w:r w:rsidRPr="00052080">
              <w:t>Alta vulnerabilidad de los sistemas de abastecimiento y distribución (alta demanda - poca oferta) al interior del Parque y en las zonas aledañas.</w:t>
            </w:r>
          </w:p>
        </w:tc>
        <w:tc>
          <w:tcPr>
            <w:tcW w:w="1526" w:type="pct"/>
            <w:shd w:val="clear" w:color="auto" w:fill="EDEDED" w:themeFill="accent3" w:themeFillTint="33"/>
            <w:hideMark/>
          </w:tcPr>
          <w:p w:rsidR="00E4747E" w:rsidRPr="00052080" w:rsidRDefault="00E4747E" w:rsidP="00227D25">
            <w:pPr>
              <w:pStyle w:val="cuadros1"/>
              <w:cnfStyle w:val="000000000000" w:firstRow="0" w:lastRow="0" w:firstColumn="0" w:lastColumn="0" w:oddVBand="0" w:evenVBand="0" w:oddHBand="0" w:evenHBand="0" w:firstRowFirstColumn="0" w:firstRowLastColumn="0" w:lastRowFirstColumn="0" w:lastRowLastColumn="0"/>
            </w:pPr>
            <w:r w:rsidRPr="00052080">
              <w:t>Alta demanda del recurso hídrico por parte de la actividad agrícola.</w:t>
            </w:r>
          </w:p>
        </w:tc>
        <w:tc>
          <w:tcPr>
            <w:tcW w:w="1068" w:type="pct"/>
            <w:vMerge w:val="restart"/>
            <w:shd w:val="clear" w:color="auto" w:fill="EDEDED" w:themeFill="accent3" w:themeFillTint="33"/>
            <w:hideMark/>
          </w:tcPr>
          <w:p w:rsidR="00E4747E" w:rsidRPr="00052080" w:rsidRDefault="00E4747E" w:rsidP="00227D25">
            <w:pPr>
              <w:pStyle w:val="cuadros1"/>
              <w:cnfStyle w:val="000000000000" w:firstRow="0" w:lastRow="0" w:firstColumn="0" w:lastColumn="0" w:oddVBand="0" w:evenVBand="0" w:oddHBand="0" w:evenHBand="0" w:firstRowFirstColumn="0" w:firstRowLastColumn="0" w:lastRowFirstColumn="0" w:lastRowLastColumn="0"/>
            </w:pPr>
            <w:r w:rsidRPr="00052080">
              <w:t>Deterioro sobre los recursos hídricos y la vegetación riparia.</w:t>
            </w:r>
          </w:p>
        </w:tc>
      </w:tr>
      <w:tr w:rsidR="00E4747E" w:rsidRPr="00052080" w:rsidTr="00E47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vMerge/>
            <w:hideMark/>
          </w:tcPr>
          <w:p w:rsidR="00E4747E" w:rsidRPr="00052080" w:rsidRDefault="00E4747E" w:rsidP="00227D25">
            <w:pPr>
              <w:pStyle w:val="cuadros1"/>
              <w:jc w:val="left"/>
            </w:pPr>
          </w:p>
        </w:tc>
        <w:tc>
          <w:tcPr>
            <w:tcW w:w="1525" w:type="pct"/>
            <w:vMerge/>
            <w:hideMark/>
          </w:tcPr>
          <w:p w:rsidR="00E4747E" w:rsidRPr="00052080" w:rsidRDefault="00E4747E" w:rsidP="00227D25">
            <w:pPr>
              <w:pStyle w:val="cuadros1"/>
              <w:cnfStyle w:val="000000100000" w:firstRow="0" w:lastRow="0" w:firstColumn="0" w:lastColumn="0" w:oddVBand="0" w:evenVBand="0" w:oddHBand="1" w:evenHBand="0" w:firstRowFirstColumn="0" w:firstRowLastColumn="0" w:lastRowFirstColumn="0" w:lastRowLastColumn="0"/>
            </w:pPr>
          </w:p>
        </w:tc>
        <w:tc>
          <w:tcPr>
            <w:tcW w:w="1526" w:type="pct"/>
            <w:hideMark/>
          </w:tcPr>
          <w:p w:rsidR="00E4747E" w:rsidRPr="00052080" w:rsidRDefault="00E4747E" w:rsidP="00227D25">
            <w:pPr>
              <w:pStyle w:val="cuadros1"/>
              <w:cnfStyle w:val="000000100000" w:firstRow="0" w:lastRow="0" w:firstColumn="0" w:lastColumn="0" w:oddVBand="0" w:evenVBand="0" w:oddHBand="1" w:evenHBand="0" w:firstRowFirstColumn="0" w:firstRowLastColumn="0" w:lastRowFirstColumn="0" w:lastRowLastColumn="0"/>
            </w:pPr>
            <w:r w:rsidRPr="00052080">
              <w:t>Vacíos de información sobre la dinámica de los afluentes hídricos (dentro y fuera del parque).</w:t>
            </w:r>
          </w:p>
        </w:tc>
        <w:tc>
          <w:tcPr>
            <w:tcW w:w="1068" w:type="pct"/>
            <w:vMerge/>
            <w:hideMark/>
          </w:tcPr>
          <w:p w:rsidR="00E4747E" w:rsidRPr="00052080" w:rsidRDefault="00E4747E" w:rsidP="00227D25">
            <w:pPr>
              <w:pStyle w:val="cuadros1"/>
              <w:cnfStyle w:val="000000100000" w:firstRow="0" w:lastRow="0" w:firstColumn="0" w:lastColumn="0" w:oddVBand="0" w:evenVBand="0" w:oddHBand="1" w:evenHBand="0" w:firstRowFirstColumn="0" w:firstRowLastColumn="0" w:lastRowFirstColumn="0" w:lastRowLastColumn="0"/>
            </w:pPr>
          </w:p>
        </w:tc>
      </w:tr>
      <w:tr w:rsidR="00E4747E" w:rsidRPr="00052080" w:rsidTr="00E4747E">
        <w:tc>
          <w:tcPr>
            <w:cnfStyle w:val="001000000000" w:firstRow="0" w:lastRow="0" w:firstColumn="1" w:lastColumn="0" w:oddVBand="0" w:evenVBand="0" w:oddHBand="0" w:evenHBand="0" w:firstRowFirstColumn="0" w:firstRowLastColumn="0" w:lastRowFirstColumn="0" w:lastRowLastColumn="0"/>
            <w:tcW w:w="881" w:type="pct"/>
            <w:vMerge/>
            <w:hideMark/>
          </w:tcPr>
          <w:p w:rsidR="00E4747E" w:rsidRPr="00052080" w:rsidRDefault="00E4747E" w:rsidP="00227D25">
            <w:pPr>
              <w:pStyle w:val="cuadros1"/>
              <w:jc w:val="left"/>
            </w:pPr>
          </w:p>
        </w:tc>
        <w:tc>
          <w:tcPr>
            <w:tcW w:w="1525" w:type="pct"/>
            <w:vMerge/>
            <w:hideMark/>
          </w:tcPr>
          <w:p w:rsidR="00E4747E" w:rsidRPr="00052080" w:rsidRDefault="00E4747E" w:rsidP="00227D25">
            <w:pPr>
              <w:pStyle w:val="cuadros1"/>
              <w:cnfStyle w:val="000000000000" w:firstRow="0" w:lastRow="0" w:firstColumn="0" w:lastColumn="0" w:oddVBand="0" w:evenVBand="0" w:oddHBand="0" w:evenHBand="0" w:firstRowFirstColumn="0" w:firstRowLastColumn="0" w:lastRowFirstColumn="0" w:lastRowLastColumn="0"/>
            </w:pPr>
          </w:p>
        </w:tc>
        <w:tc>
          <w:tcPr>
            <w:tcW w:w="1526" w:type="pct"/>
            <w:shd w:val="clear" w:color="auto" w:fill="EDEDED" w:themeFill="accent3" w:themeFillTint="33"/>
            <w:hideMark/>
          </w:tcPr>
          <w:p w:rsidR="00E4747E" w:rsidRPr="00052080" w:rsidRDefault="00E4747E" w:rsidP="00227D25">
            <w:pPr>
              <w:pStyle w:val="cuadros1"/>
              <w:cnfStyle w:val="000000000000" w:firstRow="0" w:lastRow="0" w:firstColumn="0" w:lastColumn="0" w:oddVBand="0" w:evenVBand="0" w:oddHBand="0" w:evenHBand="0" w:firstRowFirstColumn="0" w:firstRowLastColumn="0" w:lastRowFirstColumn="0" w:lastRowLastColumn="0"/>
            </w:pPr>
            <w:r w:rsidRPr="00052080">
              <w:t>Falta de implementación de planes de ordenamiento y manejo de cuencas.</w:t>
            </w:r>
          </w:p>
        </w:tc>
        <w:tc>
          <w:tcPr>
            <w:tcW w:w="1068" w:type="pct"/>
            <w:vMerge/>
            <w:hideMark/>
          </w:tcPr>
          <w:p w:rsidR="00E4747E" w:rsidRPr="00052080" w:rsidRDefault="00E4747E" w:rsidP="00227D25">
            <w:pPr>
              <w:pStyle w:val="cuadros1"/>
              <w:cnfStyle w:val="000000000000" w:firstRow="0" w:lastRow="0" w:firstColumn="0" w:lastColumn="0" w:oddVBand="0" w:evenVBand="0" w:oddHBand="0" w:evenHBand="0" w:firstRowFirstColumn="0" w:firstRowLastColumn="0" w:lastRowFirstColumn="0" w:lastRowLastColumn="0"/>
            </w:pPr>
          </w:p>
        </w:tc>
      </w:tr>
      <w:tr w:rsidR="00E4747E" w:rsidRPr="00052080" w:rsidTr="00E47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vMerge/>
            <w:hideMark/>
          </w:tcPr>
          <w:p w:rsidR="00E4747E" w:rsidRPr="00052080" w:rsidRDefault="00E4747E" w:rsidP="00227D25">
            <w:pPr>
              <w:pStyle w:val="cuadros1"/>
              <w:jc w:val="left"/>
            </w:pPr>
          </w:p>
        </w:tc>
        <w:tc>
          <w:tcPr>
            <w:tcW w:w="1525" w:type="pct"/>
            <w:vMerge/>
            <w:hideMark/>
          </w:tcPr>
          <w:p w:rsidR="00E4747E" w:rsidRPr="00052080" w:rsidRDefault="00E4747E" w:rsidP="00227D25">
            <w:pPr>
              <w:pStyle w:val="cuadros1"/>
              <w:cnfStyle w:val="000000100000" w:firstRow="0" w:lastRow="0" w:firstColumn="0" w:lastColumn="0" w:oddVBand="0" w:evenVBand="0" w:oddHBand="1" w:evenHBand="0" w:firstRowFirstColumn="0" w:firstRowLastColumn="0" w:lastRowFirstColumn="0" w:lastRowLastColumn="0"/>
            </w:pPr>
          </w:p>
        </w:tc>
        <w:tc>
          <w:tcPr>
            <w:tcW w:w="1526" w:type="pct"/>
            <w:hideMark/>
          </w:tcPr>
          <w:p w:rsidR="00E4747E" w:rsidRPr="00052080" w:rsidRDefault="00E4747E" w:rsidP="00227D25">
            <w:pPr>
              <w:pStyle w:val="cuadros1"/>
              <w:cnfStyle w:val="000000100000" w:firstRow="0" w:lastRow="0" w:firstColumn="0" w:lastColumn="0" w:oddVBand="0" w:evenVBand="0" w:oddHBand="1" w:evenHBand="0" w:firstRowFirstColumn="0" w:firstRowLastColumn="0" w:lastRowFirstColumn="0" w:lastRowLastColumn="0"/>
            </w:pPr>
            <w:r w:rsidRPr="00052080">
              <w:t>Pocos proyectos de investigación sobre afluentes hídricos.</w:t>
            </w:r>
          </w:p>
        </w:tc>
        <w:tc>
          <w:tcPr>
            <w:tcW w:w="1068" w:type="pct"/>
            <w:vMerge/>
            <w:hideMark/>
          </w:tcPr>
          <w:p w:rsidR="00E4747E" w:rsidRPr="00052080" w:rsidRDefault="00E4747E" w:rsidP="00227D25">
            <w:pPr>
              <w:pStyle w:val="cuadros1"/>
              <w:cnfStyle w:val="000000100000" w:firstRow="0" w:lastRow="0" w:firstColumn="0" w:lastColumn="0" w:oddVBand="0" w:evenVBand="0" w:oddHBand="1" w:evenHBand="0" w:firstRowFirstColumn="0" w:firstRowLastColumn="0" w:lastRowFirstColumn="0" w:lastRowLastColumn="0"/>
            </w:pPr>
          </w:p>
        </w:tc>
      </w:tr>
      <w:tr w:rsidR="00E4747E" w:rsidRPr="00052080" w:rsidTr="00E4747E">
        <w:tc>
          <w:tcPr>
            <w:cnfStyle w:val="001000000000" w:firstRow="0" w:lastRow="0" w:firstColumn="1" w:lastColumn="0" w:oddVBand="0" w:evenVBand="0" w:oddHBand="0" w:evenHBand="0" w:firstRowFirstColumn="0" w:firstRowLastColumn="0" w:lastRowFirstColumn="0" w:lastRowLastColumn="0"/>
            <w:tcW w:w="881" w:type="pct"/>
            <w:vMerge w:val="restart"/>
          </w:tcPr>
          <w:p w:rsidR="00E4747E" w:rsidRPr="00052080" w:rsidRDefault="00E4747E" w:rsidP="00227D25">
            <w:pPr>
              <w:pStyle w:val="cuadros1"/>
              <w:jc w:val="left"/>
            </w:pPr>
            <w:r w:rsidRPr="00052080">
              <w:t>RIESGO ASOCIADO A LA PRESENCIA DE MATERIAL PARTICULADO DE CARBÓN MINERAL EN LAS PLAYAS Y EL LECHO MARINO, POR OPERACIÓN PORTUARIA</w:t>
            </w:r>
          </w:p>
        </w:tc>
        <w:tc>
          <w:tcPr>
            <w:tcW w:w="1525" w:type="pct"/>
            <w:vMerge w:val="restart"/>
            <w:shd w:val="clear" w:color="auto" w:fill="FFFFFF" w:themeFill="background1"/>
          </w:tcPr>
          <w:p w:rsidR="00E4747E" w:rsidRPr="00052080" w:rsidRDefault="00E4747E" w:rsidP="00227D25">
            <w:pPr>
              <w:pStyle w:val="cuadros1"/>
              <w:cnfStyle w:val="000000000000" w:firstRow="0" w:lastRow="0" w:firstColumn="0" w:lastColumn="0" w:oddVBand="0" w:evenVBand="0" w:oddHBand="0" w:evenHBand="0" w:firstRowFirstColumn="0" w:firstRowLastColumn="0" w:lastRowFirstColumn="0" w:lastRowLastColumn="0"/>
            </w:pPr>
            <w:r w:rsidRPr="00052080">
              <w:t>Potencialidad de pérdida de partículas finas en el cargue y descargue de carbón.</w:t>
            </w:r>
          </w:p>
        </w:tc>
        <w:tc>
          <w:tcPr>
            <w:tcW w:w="1526" w:type="pct"/>
            <w:shd w:val="clear" w:color="auto" w:fill="FFFFFF" w:themeFill="background1"/>
          </w:tcPr>
          <w:p w:rsidR="00E4747E" w:rsidRPr="00052080" w:rsidRDefault="00E4747E" w:rsidP="00227D25">
            <w:pPr>
              <w:pStyle w:val="cuadros1"/>
              <w:cnfStyle w:val="000000000000" w:firstRow="0" w:lastRow="0" w:firstColumn="0" w:lastColumn="0" w:oddVBand="0" w:evenVBand="0" w:oddHBand="0" w:evenHBand="0" w:firstRowFirstColumn="0" w:firstRowLastColumn="0" w:lastRowFirstColumn="0" w:lastRowLastColumn="0"/>
            </w:pPr>
            <w:r w:rsidRPr="00052080">
              <w:t>Falla temporal en la eficiencia de aspersores de aguas durante el movimiento del carbón</w:t>
            </w:r>
          </w:p>
        </w:tc>
        <w:tc>
          <w:tcPr>
            <w:tcW w:w="1068" w:type="pct"/>
            <w:vMerge w:val="restart"/>
          </w:tcPr>
          <w:p w:rsidR="00E4747E" w:rsidRPr="00052080" w:rsidRDefault="00E4747E" w:rsidP="00227D25">
            <w:pPr>
              <w:pStyle w:val="cuadros1"/>
              <w:cnfStyle w:val="000000000000" w:firstRow="0" w:lastRow="0" w:firstColumn="0" w:lastColumn="0" w:oddVBand="0" w:evenVBand="0" w:oddHBand="0" w:evenHBand="0" w:firstRowFirstColumn="0" w:firstRowLastColumn="0" w:lastRowFirstColumn="0" w:lastRowLastColumn="0"/>
            </w:pPr>
            <w:r w:rsidRPr="00052080">
              <w:t>Alteración de los servicios ecosistémicos culturales, por pérdida de valor escénico de las playas</w:t>
            </w:r>
          </w:p>
          <w:p w:rsidR="00E4747E" w:rsidRPr="00052080" w:rsidRDefault="00E4747E" w:rsidP="00227D25">
            <w:pPr>
              <w:pStyle w:val="cuadros1"/>
              <w:cnfStyle w:val="000000000000" w:firstRow="0" w:lastRow="0" w:firstColumn="0" w:lastColumn="0" w:oddVBand="0" w:evenVBand="0" w:oddHBand="0" w:evenHBand="0" w:firstRowFirstColumn="0" w:firstRowLastColumn="0" w:lastRowFirstColumn="0" w:lastRowLastColumn="0"/>
            </w:pPr>
          </w:p>
          <w:p w:rsidR="00E4747E" w:rsidRPr="00052080" w:rsidRDefault="00E4747E" w:rsidP="00227D25">
            <w:pPr>
              <w:pStyle w:val="cuadros1"/>
              <w:cnfStyle w:val="000000000000" w:firstRow="0" w:lastRow="0" w:firstColumn="0" w:lastColumn="0" w:oddVBand="0" w:evenVBand="0" w:oddHBand="0" w:evenHBand="0" w:firstRowFirstColumn="0" w:firstRowLastColumn="0" w:lastRowFirstColumn="0" w:lastRowLastColumn="0"/>
            </w:pPr>
            <w:r w:rsidRPr="00052080">
              <w:t>Deterioro de la calidad del aire</w:t>
            </w:r>
          </w:p>
        </w:tc>
      </w:tr>
      <w:tr w:rsidR="00E4747E" w:rsidRPr="00052080" w:rsidTr="00E47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vMerge/>
          </w:tcPr>
          <w:p w:rsidR="00E4747E" w:rsidRPr="00052080" w:rsidRDefault="00E4747E" w:rsidP="00227D25">
            <w:pPr>
              <w:pStyle w:val="cuadros1"/>
            </w:pPr>
          </w:p>
        </w:tc>
        <w:tc>
          <w:tcPr>
            <w:tcW w:w="1525" w:type="pct"/>
            <w:vMerge/>
            <w:shd w:val="clear" w:color="auto" w:fill="FFFFFF" w:themeFill="background1"/>
          </w:tcPr>
          <w:p w:rsidR="00E4747E" w:rsidRPr="00052080" w:rsidRDefault="00E4747E" w:rsidP="00227D25">
            <w:pPr>
              <w:pStyle w:val="cuadros1"/>
              <w:cnfStyle w:val="000000100000" w:firstRow="0" w:lastRow="0" w:firstColumn="0" w:lastColumn="0" w:oddVBand="0" w:evenVBand="0" w:oddHBand="1" w:evenHBand="0" w:firstRowFirstColumn="0" w:firstRowLastColumn="0" w:lastRowFirstColumn="0" w:lastRowLastColumn="0"/>
            </w:pPr>
          </w:p>
        </w:tc>
        <w:tc>
          <w:tcPr>
            <w:tcW w:w="1526" w:type="pct"/>
            <w:shd w:val="clear" w:color="auto" w:fill="FFFFFF" w:themeFill="background1"/>
          </w:tcPr>
          <w:p w:rsidR="00E4747E" w:rsidRPr="00052080" w:rsidRDefault="00E4747E" w:rsidP="00227D25">
            <w:pPr>
              <w:pStyle w:val="cuadros1"/>
              <w:cnfStyle w:val="000000100000" w:firstRow="0" w:lastRow="0" w:firstColumn="0" w:lastColumn="0" w:oddVBand="0" w:evenVBand="0" w:oddHBand="1" w:evenHBand="0" w:firstRowFirstColumn="0" w:firstRowLastColumn="0" w:lastRowFirstColumn="0" w:lastRowLastColumn="0"/>
            </w:pPr>
            <w:r w:rsidRPr="00052080">
              <w:t>Riesgo de no compensar humectación de material en periodos de sequía y altas temperaturas</w:t>
            </w:r>
          </w:p>
        </w:tc>
        <w:tc>
          <w:tcPr>
            <w:tcW w:w="1068" w:type="pct"/>
            <w:vMerge/>
          </w:tcPr>
          <w:p w:rsidR="00E4747E" w:rsidRPr="00052080" w:rsidRDefault="00E4747E" w:rsidP="00227D25">
            <w:pPr>
              <w:pStyle w:val="cuadros1"/>
              <w:cnfStyle w:val="000000100000" w:firstRow="0" w:lastRow="0" w:firstColumn="0" w:lastColumn="0" w:oddVBand="0" w:evenVBand="0" w:oddHBand="1" w:evenHBand="0" w:firstRowFirstColumn="0" w:firstRowLastColumn="0" w:lastRowFirstColumn="0" w:lastRowLastColumn="0"/>
            </w:pPr>
          </w:p>
        </w:tc>
      </w:tr>
      <w:tr w:rsidR="00E4747E" w:rsidRPr="00052080" w:rsidTr="00E4747E">
        <w:tc>
          <w:tcPr>
            <w:cnfStyle w:val="001000000000" w:firstRow="0" w:lastRow="0" w:firstColumn="1" w:lastColumn="0" w:oddVBand="0" w:evenVBand="0" w:oddHBand="0" w:evenHBand="0" w:firstRowFirstColumn="0" w:firstRowLastColumn="0" w:lastRowFirstColumn="0" w:lastRowLastColumn="0"/>
            <w:tcW w:w="881" w:type="pct"/>
            <w:vMerge/>
          </w:tcPr>
          <w:p w:rsidR="00E4747E" w:rsidRPr="00052080" w:rsidRDefault="00E4747E" w:rsidP="00227D25">
            <w:pPr>
              <w:pStyle w:val="cuadros1"/>
            </w:pPr>
          </w:p>
        </w:tc>
        <w:tc>
          <w:tcPr>
            <w:tcW w:w="1525" w:type="pct"/>
            <w:vMerge/>
            <w:shd w:val="clear" w:color="auto" w:fill="FFFFFF" w:themeFill="background1"/>
          </w:tcPr>
          <w:p w:rsidR="00E4747E" w:rsidRPr="00052080" w:rsidRDefault="00E4747E" w:rsidP="00227D25">
            <w:pPr>
              <w:pStyle w:val="cuadros1"/>
              <w:cnfStyle w:val="000000000000" w:firstRow="0" w:lastRow="0" w:firstColumn="0" w:lastColumn="0" w:oddVBand="0" w:evenVBand="0" w:oddHBand="0" w:evenHBand="0" w:firstRowFirstColumn="0" w:firstRowLastColumn="0" w:lastRowFirstColumn="0" w:lastRowLastColumn="0"/>
            </w:pPr>
          </w:p>
        </w:tc>
        <w:tc>
          <w:tcPr>
            <w:tcW w:w="1526" w:type="pct"/>
            <w:shd w:val="clear" w:color="auto" w:fill="FFFFFF" w:themeFill="background1"/>
          </w:tcPr>
          <w:p w:rsidR="00E4747E" w:rsidRPr="00052080" w:rsidRDefault="00E4747E" w:rsidP="00227D25">
            <w:pPr>
              <w:pStyle w:val="cuadros1"/>
              <w:cnfStyle w:val="000000000000" w:firstRow="0" w:lastRow="0" w:firstColumn="0" w:lastColumn="0" w:oddVBand="0" w:evenVBand="0" w:oddHBand="0" w:evenHBand="0" w:firstRowFirstColumn="0" w:firstRowLastColumn="0" w:lastRowFirstColumn="0" w:lastRowLastColumn="0"/>
            </w:pPr>
            <w:r w:rsidRPr="00052080">
              <w:t xml:space="preserve">Riesgo por deterioro de barreras físicas </w:t>
            </w:r>
            <w:proofErr w:type="spellStart"/>
            <w:r w:rsidRPr="00052080">
              <w:t>rompevientos</w:t>
            </w:r>
            <w:proofErr w:type="spellEnd"/>
            <w:r w:rsidRPr="00052080">
              <w:t>.</w:t>
            </w:r>
          </w:p>
        </w:tc>
        <w:tc>
          <w:tcPr>
            <w:tcW w:w="1068" w:type="pct"/>
            <w:vMerge/>
          </w:tcPr>
          <w:p w:rsidR="00E4747E" w:rsidRPr="00052080" w:rsidRDefault="00E4747E" w:rsidP="00227D25">
            <w:pPr>
              <w:pStyle w:val="cuadros1"/>
              <w:cnfStyle w:val="000000000000" w:firstRow="0" w:lastRow="0" w:firstColumn="0" w:lastColumn="0" w:oddVBand="0" w:evenVBand="0" w:oddHBand="0" w:evenHBand="0" w:firstRowFirstColumn="0" w:firstRowLastColumn="0" w:lastRowFirstColumn="0" w:lastRowLastColumn="0"/>
            </w:pPr>
          </w:p>
        </w:tc>
      </w:tr>
      <w:tr w:rsidR="00E4747E" w:rsidRPr="00052080" w:rsidTr="00E47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vMerge/>
          </w:tcPr>
          <w:p w:rsidR="00E4747E" w:rsidRPr="00052080" w:rsidRDefault="00E4747E" w:rsidP="00227D25">
            <w:pPr>
              <w:pStyle w:val="cuadros1"/>
            </w:pPr>
          </w:p>
        </w:tc>
        <w:tc>
          <w:tcPr>
            <w:tcW w:w="1525" w:type="pct"/>
            <w:shd w:val="clear" w:color="auto" w:fill="FFFFFF" w:themeFill="background1"/>
          </w:tcPr>
          <w:p w:rsidR="00E4747E" w:rsidRPr="00052080" w:rsidRDefault="00E4747E" w:rsidP="00227D25">
            <w:pPr>
              <w:pStyle w:val="cuadros1"/>
              <w:cnfStyle w:val="000000100000" w:firstRow="0" w:lastRow="0" w:firstColumn="0" w:lastColumn="0" w:oddVBand="0" w:evenVBand="0" w:oddHBand="1" w:evenHBand="0" w:firstRowFirstColumn="0" w:firstRowLastColumn="0" w:lastRowFirstColumn="0" w:lastRowLastColumn="0"/>
            </w:pPr>
            <w:r w:rsidRPr="00052080">
              <w:t xml:space="preserve">Potencialidad de que las pilas de almacenamiento de carbón se sequen, debido a la interrupción o daño en el sistema de humectación, ocasionando la </w:t>
            </w:r>
            <w:proofErr w:type="spellStart"/>
            <w:r w:rsidRPr="00052080">
              <w:t>resuspención</w:t>
            </w:r>
            <w:proofErr w:type="spellEnd"/>
            <w:r w:rsidRPr="00052080">
              <w:t xml:space="preserve"> por influencia eólica de partículas lábiles</w:t>
            </w:r>
          </w:p>
        </w:tc>
        <w:tc>
          <w:tcPr>
            <w:tcW w:w="1526" w:type="pct"/>
            <w:shd w:val="clear" w:color="auto" w:fill="FFFFFF" w:themeFill="background1"/>
          </w:tcPr>
          <w:p w:rsidR="00E4747E" w:rsidRPr="00052080" w:rsidRDefault="00E4747E" w:rsidP="00227D25">
            <w:pPr>
              <w:pStyle w:val="cuadros1"/>
              <w:cnfStyle w:val="000000100000" w:firstRow="0" w:lastRow="0" w:firstColumn="0" w:lastColumn="0" w:oddVBand="0" w:evenVBand="0" w:oddHBand="1" w:evenHBand="0" w:firstRowFirstColumn="0" w:firstRowLastColumn="0" w:lastRowFirstColumn="0" w:lastRowLastColumn="0"/>
            </w:pPr>
            <w:r w:rsidRPr="00052080">
              <w:t>Riesgo de no compensar humectación de material en periodos de sequía y vientos fuertes.</w:t>
            </w:r>
          </w:p>
        </w:tc>
        <w:tc>
          <w:tcPr>
            <w:tcW w:w="1068" w:type="pct"/>
            <w:vMerge/>
          </w:tcPr>
          <w:p w:rsidR="00E4747E" w:rsidRPr="00052080" w:rsidRDefault="00E4747E" w:rsidP="00227D25">
            <w:pPr>
              <w:pStyle w:val="cuadros1"/>
              <w:cnfStyle w:val="000000100000" w:firstRow="0" w:lastRow="0" w:firstColumn="0" w:lastColumn="0" w:oddVBand="0" w:evenVBand="0" w:oddHBand="1" w:evenHBand="0" w:firstRowFirstColumn="0" w:firstRowLastColumn="0" w:lastRowFirstColumn="0" w:lastRowLastColumn="0"/>
            </w:pPr>
          </w:p>
        </w:tc>
      </w:tr>
      <w:tr w:rsidR="00E4747E" w:rsidRPr="00052080" w:rsidTr="00E4747E">
        <w:tc>
          <w:tcPr>
            <w:cnfStyle w:val="001000000000" w:firstRow="0" w:lastRow="0" w:firstColumn="1" w:lastColumn="0" w:oddVBand="0" w:evenVBand="0" w:oddHBand="0" w:evenHBand="0" w:firstRowFirstColumn="0" w:firstRowLastColumn="0" w:lastRowFirstColumn="0" w:lastRowLastColumn="0"/>
            <w:tcW w:w="881" w:type="pct"/>
            <w:vMerge/>
          </w:tcPr>
          <w:p w:rsidR="00E4747E" w:rsidRPr="00052080" w:rsidRDefault="00E4747E" w:rsidP="00227D25">
            <w:pPr>
              <w:pStyle w:val="cuadros1"/>
            </w:pPr>
          </w:p>
        </w:tc>
        <w:tc>
          <w:tcPr>
            <w:tcW w:w="1525" w:type="pct"/>
            <w:shd w:val="clear" w:color="auto" w:fill="FFFFFF" w:themeFill="background1"/>
          </w:tcPr>
          <w:p w:rsidR="00E4747E" w:rsidRPr="00052080" w:rsidRDefault="00E4747E" w:rsidP="00227D25">
            <w:pPr>
              <w:pStyle w:val="cuadros1"/>
              <w:cnfStyle w:val="000000000000" w:firstRow="0" w:lastRow="0" w:firstColumn="0" w:lastColumn="0" w:oddVBand="0" w:evenVBand="0" w:oddHBand="0" w:evenHBand="0" w:firstRowFirstColumn="0" w:firstRowLastColumn="0" w:lastRowFirstColumn="0" w:lastRowLastColumn="0"/>
            </w:pPr>
            <w:r w:rsidRPr="00052080">
              <w:t>Riesgo de generación de emisiones fugitivas de material particulado en puntos de transferencia de carbón.</w:t>
            </w:r>
          </w:p>
        </w:tc>
        <w:tc>
          <w:tcPr>
            <w:tcW w:w="1526" w:type="pct"/>
            <w:shd w:val="clear" w:color="auto" w:fill="FFFFFF" w:themeFill="background1"/>
          </w:tcPr>
          <w:p w:rsidR="00E4747E" w:rsidRPr="00052080" w:rsidRDefault="00E4747E" w:rsidP="00227D25">
            <w:pPr>
              <w:pStyle w:val="cuadros1"/>
              <w:cnfStyle w:val="000000000000" w:firstRow="0" w:lastRow="0" w:firstColumn="0" w:lastColumn="0" w:oddVBand="0" w:evenVBand="0" w:oddHBand="0" w:evenHBand="0" w:firstRowFirstColumn="0" w:firstRowLastColumn="0" w:lastRowFirstColumn="0" w:lastRowLastColumn="0"/>
            </w:pPr>
            <w:r w:rsidRPr="00052080">
              <w:t>Avería temporal de aspersores automáticos en puntos de transferencia de carbón.</w:t>
            </w:r>
          </w:p>
        </w:tc>
        <w:tc>
          <w:tcPr>
            <w:tcW w:w="1068" w:type="pct"/>
            <w:vMerge/>
          </w:tcPr>
          <w:p w:rsidR="00E4747E" w:rsidRPr="00052080" w:rsidRDefault="00E4747E" w:rsidP="00227D25">
            <w:pPr>
              <w:pStyle w:val="cuadros1"/>
              <w:cnfStyle w:val="000000000000" w:firstRow="0" w:lastRow="0" w:firstColumn="0" w:lastColumn="0" w:oddVBand="0" w:evenVBand="0" w:oddHBand="0" w:evenHBand="0" w:firstRowFirstColumn="0" w:firstRowLastColumn="0" w:lastRowFirstColumn="0" w:lastRowLastColumn="0"/>
            </w:pPr>
          </w:p>
        </w:tc>
      </w:tr>
      <w:tr w:rsidR="00E4747E" w:rsidRPr="00052080" w:rsidTr="00E47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vMerge/>
          </w:tcPr>
          <w:p w:rsidR="00E4747E" w:rsidRPr="00052080" w:rsidRDefault="00E4747E" w:rsidP="00227D25">
            <w:pPr>
              <w:pStyle w:val="cuadros1"/>
            </w:pPr>
          </w:p>
        </w:tc>
        <w:tc>
          <w:tcPr>
            <w:tcW w:w="1525" w:type="pct"/>
            <w:shd w:val="clear" w:color="auto" w:fill="FFFFFF" w:themeFill="background1"/>
          </w:tcPr>
          <w:p w:rsidR="00E4747E" w:rsidRPr="00052080" w:rsidRDefault="00E4747E" w:rsidP="00227D25">
            <w:pPr>
              <w:pStyle w:val="cuadros1"/>
              <w:cnfStyle w:val="000000100000" w:firstRow="0" w:lastRow="0" w:firstColumn="0" w:lastColumn="0" w:oddVBand="0" w:evenVBand="0" w:oddHBand="1" w:evenHBand="0" w:firstRowFirstColumn="0" w:firstRowLastColumn="0" w:lastRowFirstColumn="0" w:lastRowLastColumn="0"/>
            </w:pPr>
            <w:r w:rsidRPr="00052080">
              <w:t>Deterioro o caída de cubierta de encapsulamiento de bandas de cargue directo.</w:t>
            </w:r>
          </w:p>
        </w:tc>
        <w:tc>
          <w:tcPr>
            <w:tcW w:w="1526" w:type="pct"/>
            <w:shd w:val="clear" w:color="auto" w:fill="FFFFFF" w:themeFill="background1"/>
          </w:tcPr>
          <w:p w:rsidR="00E4747E" w:rsidRPr="00052080" w:rsidRDefault="00E4747E" w:rsidP="00227D25">
            <w:pPr>
              <w:pStyle w:val="cuadros1"/>
              <w:cnfStyle w:val="000000100000" w:firstRow="0" w:lastRow="0" w:firstColumn="0" w:lastColumn="0" w:oddVBand="0" w:evenVBand="0" w:oddHBand="1" w:evenHBand="0" w:firstRowFirstColumn="0" w:firstRowLastColumn="0" w:lastRowFirstColumn="0" w:lastRowLastColumn="0"/>
            </w:pPr>
            <w:r w:rsidRPr="00052080">
              <w:t>Daño temporal en encapsulado de banda de cargue directo por desgaste de uso y corrosión de sal marina.</w:t>
            </w:r>
          </w:p>
        </w:tc>
        <w:tc>
          <w:tcPr>
            <w:tcW w:w="1068" w:type="pct"/>
            <w:vMerge/>
          </w:tcPr>
          <w:p w:rsidR="00E4747E" w:rsidRPr="00052080" w:rsidRDefault="00E4747E" w:rsidP="00227D25">
            <w:pPr>
              <w:pStyle w:val="cuadros1"/>
              <w:cnfStyle w:val="000000100000" w:firstRow="0" w:lastRow="0" w:firstColumn="0" w:lastColumn="0" w:oddVBand="0" w:evenVBand="0" w:oddHBand="1" w:evenHBand="0" w:firstRowFirstColumn="0" w:firstRowLastColumn="0" w:lastRowFirstColumn="0" w:lastRowLastColumn="0"/>
            </w:pPr>
          </w:p>
        </w:tc>
      </w:tr>
    </w:tbl>
    <w:p w:rsidR="00E4747E" w:rsidRPr="00052080" w:rsidRDefault="00E4747E" w:rsidP="00227D25">
      <w:pPr>
        <w:rPr>
          <w:b/>
        </w:rPr>
      </w:pPr>
    </w:p>
    <w:p w:rsidR="003312A0" w:rsidRPr="00052080" w:rsidRDefault="003312A0" w:rsidP="00917520">
      <w:pPr>
        <w:pStyle w:val="Prrafodelista"/>
        <w:keepNext/>
        <w:keepLines/>
        <w:numPr>
          <w:ilvl w:val="1"/>
          <w:numId w:val="7"/>
        </w:numPr>
        <w:suppressAutoHyphens w:val="0"/>
        <w:autoSpaceDN/>
        <w:spacing w:before="40" w:after="160" w:line="259" w:lineRule="auto"/>
        <w:jc w:val="both"/>
        <w:textAlignment w:val="auto"/>
        <w:outlineLvl w:val="2"/>
        <w:rPr>
          <w:rFonts w:eastAsiaTheme="majorEastAsia" w:cs="Arial"/>
          <w:color w:val="1F4D78" w:themeColor="accent1" w:themeShade="7F"/>
          <w:lang w:val="es-CO" w:eastAsia="en-US"/>
        </w:rPr>
      </w:pPr>
      <w:bookmarkStart w:id="22" w:name="_Toc11665972"/>
      <w:r w:rsidRPr="00052080">
        <w:rPr>
          <w:rFonts w:eastAsiaTheme="majorEastAsia" w:cs="Arial"/>
          <w:color w:val="1F4D78" w:themeColor="accent1" w:themeShade="7F"/>
          <w:lang w:val="es-CO" w:eastAsia="en-US"/>
        </w:rPr>
        <w:t>Avances y resultados del Problema Desabastecimiento de agua para el consumo humano y conservación de los ecosistemas</w:t>
      </w:r>
      <w:bookmarkEnd w:id="22"/>
      <w:r w:rsidRPr="00052080">
        <w:rPr>
          <w:rFonts w:eastAsiaTheme="majorEastAsia" w:cs="Arial"/>
          <w:color w:val="1F4D78" w:themeColor="accent1" w:themeShade="7F"/>
          <w:lang w:val="es-CO" w:eastAsia="en-US"/>
        </w:rPr>
        <w:t xml:space="preserve"> </w:t>
      </w:r>
    </w:p>
    <w:p w:rsidR="00E4747E" w:rsidRPr="00052080" w:rsidRDefault="00E4747E" w:rsidP="00227D25">
      <w:pPr>
        <w:jc w:val="both"/>
        <w:rPr>
          <w:rFonts w:eastAsiaTheme="majorEastAsia"/>
          <w:szCs w:val="22"/>
          <w:lang w:val="es-CO" w:eastAsia="en-US"/>
        </w:rPr>
      </w:pPr>
      <w:r w:rsidRPr="00052080">
        <w:rPr>
          <w:rFonts w:eastAsiaTheme="majorEastAsia"/>
          <w:szCs w:val="22"/>
          <w:lang w:val="es-CO" w:eastAsia="en-US"/>
        </w:rPr>
        <w:t>Para este problema se proponen cinco medidas y veintidós acciones.</w:t>
      </w:r>
      <w:r w:rsidR="0038337F" w:rsidRPr="00052080">
        <w:rPr>
          <w:rFonts w:eastAsiaTheme="majorEastAsia"/>
          <w:szCs w:val="22"/>
          <w:lang w:val="es-CO" w:eastAsia="en-US"/>
        </w:rPr>
        <w:t xml:space="preserve"> Se proponen acciones tales como </w:t>
      </w:r>
      <w:r w:rsidR="0038337F" w:rsidRPr="00052080">
        <w:rPr>
          <w:rFonts w:cs="Arial"/>
          <w:color w:val="222222"/>
          <w:szCs w:val="22"/>
          <w:shd w:val="clear" w:color="auto" w:fill="FFFFFF"/>
        </w:rPr>
        <w:t xml:space="preserve">modelación </w:t>
      </w:r>
      <w:r w:rsidR="00E455AB" w:rsidRPr="00052080">
        <w:rPr>
          <w:rFonts w:cs="Arial"/>
          <w:color w:val="222222"/>
          <w:szCs w:val="22"/>
          <w:shd w:val="clear" w:color="auto" w:fill="FFFFFF"/>
        </w:rPr>
        <w:t>y análisis</w:t>
      </w:r>
      <w:r w:rsidR="0038337F" w:rsidRPr="00052080">
        <w:rPr>
          <w:rFonts w:cs="Arial"/>
          <w:color w:val="222222"/>
          <w:szCs w:val="22"/>
          <w:shd w:val="clear" w:color="auto" w:fill="FFFFFF"/>
        </w:rPr>
        <w:t xml:space="preserve"> de escenarios de gestión del recurso hídrico en los componentes oferta, demanda, calidad, riesgos y gobernanza, estado de la oferta y la demanda del recurso hídrico en el área de estudio de Plan Maestro, monitoreo periódico a caudales, </w:t>
      </w:r>
      <w:r w:rsidR="0038337F" w:rsidRPr="00052080">
        <w:rPr>
          <w:rFonts w:cs="Calibri"/>
          <w:color w:val="000000"/>
          <w:szCs w:val="22"/>
          <w:lang w:eastAsia="es-CO"/>
        </w:rPr>
        <w:t xml:space="preserve">seguimientos periódicos a las concesiones e implementar límites de captación, </w:t>
      </w:r>
      <w:r w:rsidR="0038337F" w:rsidRPr="00052080">
        <w:rPr>
          <w:rFonts w:cs="Arial"/>
          <w:color w:val="222222"/>
          <w:szCs w:val="22"/>
          <w:shd w:val="clear" w:color="auto" w:fill="FFFFFF"/>
        </w:rPr>
        <w:t xml:space="preserve">incluir y articular de manera  prioritaria la protección del recurso hídrico en el ordenamiento territorial, entre otras. </w:t>
      </w:r>
      <w:r w:rsidRPr="00052080">
        <w:rPr>
          <w:rFonts w:eastAsiaTheme="majorEastAsia"/>
          <w:szCs w:val="22"/>
          <w:lang w:val="es-CO" w:eastAsia="en-US"/>
        </w:rPr>
        <w:t xml:space="preserve"> </w:t>
      </w:r>
    </w:p>
    <w:p w:rsidR="00E4747E" w:rsidRPr="00052080" w:rsidRDefault="00E4747E" w:rsidP="00227D25">
      <w:pPr>
        <w:rPr>
          <w:rFonts w:eastAsiaTheme="majorEastAsia"/>
          <w:lang w:val="es-CO" w:eastAsia="en-US"/>
        </w:rPr>
      </w:pPr>
    </w:p>
    <w:p w:rsidR="003312A0" w:rsidRPr="00052080" w:rsidRDefault="0038337F" w:rsidP="00227D25">
      <w:pPr>
        <w:rPr>
          <w:rFonts w:eastAsiaTheme="minorHAnsi"/>
          <w:lang w:val="es-CO" w:eastAsia="en-US"/>
        </w:rPr>
      </w:pPr>
      <w:r w:rsidRPr="00052080">
        <w:rPr>
          <w:rFonts w:eastAsiaTheme="minorHAnsi"/>
          <w:b/>
          <w:u w:val="single"/>
          <w:lang w:val="es-CO" w:eastAsia="en-US"/>
        </w:rPr>
        <w:lastRenderedPageBreak/>
        <w:t>Medida 1D:</w:t>
      </w:r>
      <w:r w:rsidRPr="00052080">
        <w:rPr>
          <w:rFonts w:eastAsiaTheme="minorHAnsi"/>
          <w:lang w:val="es-CO" w:eastAsia="en-US"/>
        </w:rPr>
        <w:t xml:space="preserve"> </w:t>
      </w:r>
      <w:r w:rsidR="00604FF9" w:rsidRPr="00052080">
        <w:rPr>
          <w:rFonts w:eastAsiaTheme="minorHAnsi"/>
          <w:lang w:val="es-CO" w:eastAsia="en-US"/>
        </w:rPr>
        <w:t>Diseñar e implementar estrategias que permitan conocer la oferta y demanda hídrica sectorial para  el aprovechamiento sostenible del recurso hídrico en el área de estudio del plan maestro.</w:t>
      </w:r>
    </w:p>
    <w:p w:rsidR="003A328C" w:rsidRPr="00052080" w:rsidRDefault="003A328C" w:rsidP="00227D25">
      <w:pPr>
        <w:rPr>
          <w:rFonts w:eastAsiaTheme="minorHAnsi"/>
          <w:lang w:val="es-CO" w:eastAsia="en-US"/>
        </w:rPr>
      </w:pPr>
    </w:p>
    <w:p w:rsidR="003A328C" w:rsidRPr="00052080" w:rsidRDefault="003A328C" w:rsidP="00227D25">
      <w:pPr>
        <w:rPr>
          <w:rFonts w:eastAsiaTheme="minorHAnsi"/>
          <w:lang w:val="es-CO" w:eastAsia="en-US"/>
        </w:rPr>
      </w:pPr>
    </w:p>
    <w:tbl>
      <w:tblPr>
        <w:tblStyle w:val="Tablaconcuadrcula"/>
        <w:tblW w:w="14104" w:type="dxa"/>
        <w:tblLook w:val="04A0" w:firstRow="1" w:lastRow="0" w:firstColumn="1" w:lastColumn="0" w:noHBand="0" w:noVBand="1"/>
      </w:tblPr>
      <w:tblGrid>
        <w:gridCol w:w="1529"/>
        <w:gridCol w:w="1529"/>
        <w:gridCol w:w="2866"/>
        <w:gridCol w:w="1173"/>
        <w:gridCol w:w="3754"/>
        <w:gridCol w:w="2116"/>
        <w:gridCol w:w="1137"/>
      </w:tblGrid>
      <w:tr w:rsidR="003A328C" w:rsidRPr="00052080" w:rsidTr="00865617">
        <w:trPr>
          <w:trHeight w:val="285"/>
          <w:tblHeader/>
        </w:trPr>
        <w:tc>
          <w:tcPr>
            <w:tcW w:w="14104" w:type="dxa"/>
            <w:gridSpan w:val="7"/>
            <w:vAlign w:val="center"/>
          </w:tcPr>
          <w:p w:rsidR="003A328C" w:rsidRPr="00052080" w:rsidRDefault="003A328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1D1: Gestionar la generación de conocimiento que permita realizar una modelación y  análisis de escenarios de gestión del recurso hídrico en los componentes oferta, demanda, calidad, riesgos y gobernanza, que contempla la Política Nacional para la Gestión Integral del recurso Hídrico - PNGIRH a cargo de las Autoridades Ambientales</w:t>
            </w:r>
          </w:p>
        </w:tc>
      </w:tr>
      <w:tr w:rsidR="003A328C" w:rsidRPr="00052080" w:rsidTr="00865617">
        <w:trPr>
          <w:trHeight w:val="285"/>
          <w:tblHeader/>
        </w:trPr>
        <w:tc>
          <w:tcPr>
            <w:tcW w:w="3058" w:type="dxa"/>
            <w:gridSpan w:val="2"/>
            <w:vAlign w:val="center"/>
            <w:hideMark/>
          </w:tcPr>
          <w:p w:rsidR="003A328C" w:rsidRPr="00052080" w:rsidRDefault="003A328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866" w:type="dxa"/>
            <w:vMerge w:val="restart"/>
            <w:vAlign w:val="center"/>
            <w:hideMark/>
          </w:tcPr>
          <w:p w:rsidR="003A328C" w:rsidRPr="00052080" w:rsidRDefault="003A328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73" w:type="dxa"/>
            <w:vMerge w:val="restart"/>
            <w:vAlign w:val="center"/>
            <w:hideMark/>
          </w:tcPr>
          <w:p w:rsidR="003A328C" w:rsidRPr="00052080" w:rsidRDefault="003A328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3754" w:type="dxa"/>
            <w:vMerge w:val="restart"/>
            <w:vAlign w:val="center"/>
            <w:hideMark/>
          </w:tcPr>
          <w:p w:rsidR="003A328C" w:rsidRPr="00052080" w:rsidRDefault="003A328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116" w:type="dxa"/>
            <w:vMerge w:val="restart"/>
            <w:vAlign w:val="center"/>
            <w:hideMark/>
          </w:tcPr>
          <w:p w:rsidR="003A328C" w:rsidRPr="00052080" w:rsidRDefault="003A328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137" w:type="dxa"/>
            <w:vMerge w:val="restart"/>
          </w:tcPr>
          <w:p w:rsidR="003A328C" w:rsidRPr="00052080" w:rsidRDefault="003A328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3A328C" w:rsidRPr="00052080" w:rsidTr="00865617">
        <w:trPr>
          <w:trHeight w:val="216"/>
          <w:tblHeader/>
        </w:trPr>
        <w:tc>
          <w:tcPr>
            <w:tcW w:w="1529" w:type="dxa"/>
            <w:vAlign w:val="center"/>
            <w:hideMark/>
          </w:tcPr>
          <w:p w:rsidR="003A328C" w:rsidRPr="00052080" w:rsidRDefault="003A328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29" w:type="dxa"/>
            <w:vAlign w:val="center"/>
            <w:hideMark/>
          </w:tcPr>
          <w:p w:rsidR="003A328C" w:rsidRPr="00052080" w:rsidRDefault="003A328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866" w:type="dxa"/>
            <w:vMerge/>
            <w:vAlign w:val="center"/>
            <w:hideMark/>
          </w:tcPr>
          <w:p w:rsidR="003A328C" w:rsidRPr="00052080" w:rsidRDefault="003A328C" w:rsidP="00227D25">
            <w:pPr>
              <w:suppressAutoHyphens w:val="0"/>
              <w:autoSpaceDN/>
              <w:jc w:val="center"/>
              <w:textAlignment w:val="auto"/>
              <w:rPr>
                <w:rFonts w:eastAsiaTheme="minorHAnsi" w:cs="Arial"/>
                <w:sz w:val="20"/>
                <w:szCs w:val="20"/>
                <w:lang w:eastAsia="en-US"/>
              </w:rPr>
            </w:pPr>
          </w:p>
        </w:tc>
        <w:tc>
          <w:tcPr>
            <w:tcW w:w="1173" w:type="dxa"/>
            <w:vMerge/>
            <w:vAlign w:val="center"/>
            <w:hideMark/>
          </w:tcPr>
          <w:p w:rsidR="003A328C" w:rsidRPr="00052080" w:rsidRDefault="003A328C" w:rsidP="00227D25">
            <w:pPr>
              <w:suppressAutoHyphens w:val="0"/>
              <w:autoSpaceDN/>
              <w:jc w:val="center"/>
              <w:textAlignment w:val="auto"/>
              <w:rPr>
                <w:rFonts w:eastAsiaTheme="minorHAnsi" w:cs="Arial"/>
                <w:sz w:val="20"/>
                <w:szCs w:val="20"/>
                <w:lang w:eastAsia="en-US"/>
              </w:rPr>
            </w:pPr>
          </w:p>
        </w:tc>
        <w:tc>
          <w:tcPr>
            <w:tcW w:w="3754" w:type="dxa"/>
            <w:vMerge/>
            <w:vAlign w:val="center"/>
            <w:hideMark/>
          </w:tcPr>
          <w:p w:rsidR="003A328C" w:rsidRPr="00052080" w:rsidRDefault="003A328C" w:rsidP="00227D25">
            <w:pPr>
              <w:suppressAutoHyphens w:val="0"/>
              <w:autoSpaceDN/>
              <w:jc w:val="center"/>
              <w:textAlignment w:val="auto"/>
              <w:rPr>
                <w:rFonts w:eastAsiaTheme="minorHAnsi" w:cs="Arial"/>
                <w:sz w:val="20"/>
                <w:szCs w:val="20"/>
                <w:lang w:eastAsia="en-US"/>
              </w:rPr>
            </w:pPr>
          </w:p>
        </w:tc>
        <w:tc>
          <w:tcPr>
            <w:tcW w:w="2116" w:type="dxa"/>
            <w:vMerge/>
            <w:vAlign w:val="center"/>
            <w:hideMark/>
          </w:tcPr>
          <w:p w:rsidR="003A328C" w:rsidRPr="00052080" w:rsidRDefault="003A328C" w:rsidP="00227D25">
            <w:pPr>
              <w:suppressAutoHyphens w:val="0"/>
              <w:autoSpaceDN/>
              <w:jc w:val="center"/>
              <w:textAlignment w:val="auto"/>
              <w:rPr>
                <w:rFonts w:eastAsiaTheme="minorHAnsi" w:cs="Arial"/>
                <w:sz w:val="20"/>
                <w:szCs w:val="20"/>
                <w:lang w:eastAsia="en-US"/>
              </w:rPr>
            </w:pPr>
          </w:p>
        </w:tc>
        <w:tc>
          <w:tcPr>
            <w:tcW w:w="1137" w:type="dxa"/>
            <w:vMerge/>
          </w:tcPr>
          <w:p w:rsidR="003A328C" w:rsidRPr="00052080" w:rsidRDefault="003A328C" w:rsidP="00227D25">
            <w:pPr>
              <w:suppressAutoHyphens w:val="0"/>
              <w:autoSpaceDN/>
              <w:jc w:val="center"/>
              <w:textAlignment w:val="auto"/>
              <w:rPr>
                <w:rFonts w:eastAsiaTheme="minorHAnsi" w:cs="Arial"/>
                <w:sz w:val="20"/>
                <w:szCs w:val="20"/>
                <w:lang w:eastAsia="en-US"/>
              </w:rPr>
            </w:pPr>
          </w:p>
        </w:tc>
      </w:tr>
      <w:tr w:rsidR="00052080" w:rsidRPr="00052080" w:rsidTr="00865617">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2866" w:type="dxa"/>
            <w:noWrap/>
            <w:vAlign w:val="center"/>
          </w:tcPr>
          <w:p w:rsidR="00052080" w:rsidRPr="00052080" w:rsidRDefault="00052080" w:rsidP="00BA1771">
            <w:pPr>
              <w:rPr>
                <w:sz w:val="20"/>
              </w:rPr>
            </w:pPr>
            <w:r w:rsidRPr="00052080">
              <w:rPr>
                <w:sz w:val="20"/>
              </w:rPr>
              <w:t>Resolución de adopción 690 del 11 de marzo de 2019</w:t>
            </w:r>
          </w:p>
          <w:p w:rsidR="00052080" w:rsidRPr="00052080" w:rsidRDefault="00052080" w:rsidP="00BA1771">
            <w:pPr>
              <w:ind w:left="7"/>
              <w:jc w:val="both"/>
              <w:rPr>
                <w:rFonts w:cs="Arial"/>
                <w:sz w:val="20"/>
              </w:rPr>
            </w:pPr>
          </w:p>
        </w:tc>
        <w:tc>
          <w:tcPr>
            <w:tcW w:w="1173" w:type="dxa"/>
            <w:noWrap/>
            <w:vAlign w:val="center"/>
          </w:tcPr>
          <w:p w:rsidR="00052080" w:rsidRPr="00052080" w:rsidRDefault="00052080" w:rsidP="00BA1771">
            <w:pPr>
              <w:ind w:left="3"/>
              <w:jc w:val="center"/>
              <w:rPr>
                <w:sz w:val="20"/>
              </w:rPr>
            </w:pPr>
            <w:r w:rsidRPr="00052080">
              <w:rPr>
                <w:sz w:val="20"/>
              </w:rPr>
              <w:t>5</w:t>
            </w:r>
          </w:p>
        </w:tc>
        <w:tc>
          <w:tcPr>
            <w:tcW w:w="3754" w:type="dxa"/>
            <w:vAlign w:val="center"/>
          </w:tcPr>
          <w:p w:rsidR="00052080" w:rsidRPr="00052080" w:rsidRDefault="00052080" w:rsidP="00BA1771">
            <w:pPr>
              <w:jc w:val="both"/>
              <w:rPr>
                <w:sz w:val="20"/>
              </w:rPr>
            </w:pPr>
            <w:r w:rsidRPr="00052080">
              <w:rPr>
                <w:sz w:val="20"/>
              </w:rPr>
              <w:t>Se cuenta con el POMCA adoptado.</w:t>
            </w:r>
          </w:p>
          <w:p w:rsidR="00052080" w:rsidRPr="00052080" w:rsidRDefault="00052080" w:rsidP="00BA1771">
            <w:pPr>
              <w:rPr>
                <w:sz w:val="20"/>
              </w:rPr>
            </w:pPr>
            <w:r w:rsidRPr="00052080">
              <w:rPr>
                <w:sz w:val="20"/>
              </w:rPr>
              <w:t>Pueden consultar y descargar los POMCA en el siguiente link:</w:t>
            </w:r>
          </w:p>
          <w:p w:rsidR="00052080" w:rsidRPr="00052080" w:rsidRDefault="00D066A8" w:rsidP="00BA1771">
            <w:pPr>
              <w:rPr>
                <w:sz w:val="20"/>
                <w:szCs w:val="20"/>
              </w:rPr>
            </w:pPr>
            <w:hyperlink r:id="rId20" w:history="1">
              <w:r w:rsidR="00052080" w:rsidRPr="00052080">
                <w:rPr>
                  <w:rStyle w:val="Hipervnculo"/>
                  <w:color w:val="002060"/>
                  <w:sz w:val="20"/>
                  <w:szCs w:val="20"/>
                </w:rPr>
                <w:t>https://corpamag.gov.co/index.php/es/proyectos-estrategicos/pomcas/documentacion-pomcas</w:t>
              </w:r>
            </w:hyperlink>
          </w:p>
        </w:tc>
        <w:tc>
          <w:tcPr>
            <w:tcW w:w="2116"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137"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865617">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2866" w:type="dxa"/>
            <w:noWrap/>
            <w:vAlign w:val="center"/>
          </w:tcPr>
          <w:p w:rsidR="00052080" w:rsidRPr="00052080" w:rsidRDefault="00052080" w:rsidP="00227D25">
            <w:pPr>
              <w:suppressAutoHyphens w:val="0"/>
              <w:autoSpaceDN/>
              <w:jc w:val="both"/>
              <w:textAlignment w:val="auto"/>
              <w:rPr>
                <w:sz w:val="20"/>
                <w:szCs w:val="20"/>
                <w:lang w:val="es-CO" w:eastAsia="es-CO"/>
              </w:rPr>
            </w:pPr>
          </w:p>
        </w:tc>
        <w:tc>
          <w:tcPr>
            <w:tcW w:w="1173" w:type="dxa"/>
            <w:noWrap/>
            <w:vAlign w:val="center"/>
          </w:tcPr>
          <w:p w:rsidR="00052080" w:rsidRPr="00052080" w:rsidRDefault="00052080" w:rsidP="00227D25">
            <w:pPr>
              <w:suppressAutoHyphens w:val="0"/>
              <w:autoSpaceDN/>
              <w:jc w:val="center"/>
              <w:textAlignment w:val="auto"/>
              <w:rPr>
                <w:sz w:val="20"/>
                <w:szCs w:val="20"/>
                <w:lang w:val="es-CO" w:eastAsia="es-CO"/>
              </w:rPr>
            </w:pPr>
          </w:p>
        </w:tc>
        <w:tc>
          <w:tcPr>
            <w:tcW w:w="3754" w:type="dxa"/>
            <w:noWrap/>
            <w:vAlign w:val="center"/>
          </w:tcPr>
          <w:p w:rsidR="00052080" w:rsidRPr="00052080" w:rsidRDefault="00052080" w:rsidP="00227D25">
            <w:pPr>
              <w:suppressAutoHyphens w:val="0"/>
              <w:autoSpaceDN/>
              <w:jc w:val="both"/>
              <w:textAlignment w:val="auto"/>
              <w:rPr>
                <w:sz w:val="20"/>
                <w:szCs w:val="20"/>
                <w:lang w:val="es-CO" w:eastAsia="es-CO"/>
              </w:rPr>
            </w:pPr>
          </w:p>
        </w:tc>
        <w:tc>
          <w:tcPr>
            <w:tcW w:w="2116"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137"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865617">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IDEAM</w:t>
            </w:r>
          </w:p>
        </w:tc>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2866" w:type="dxa"/>
            <w:vAlign w:val="center"/>
          </w:tcPr>
          <w:p w:rsidR="00052080" w:rsidRPr="00052080" w:rsidRDefault="00052080" w:rsidP="00DA217B">
            <w:pPr>
              <w:keepNext/>
              <w:jc w:val="both"/>
              <w:rPr>
                <w:sz w:val="20"/>
              </w:rPr>
            </w:pPr>
            <w:r w:rsidRPr="00052080">
              <w:rPr>
                <w:sz w:val="20"/>
              </w:rPr>
              <w:t>Carpeta con: acta de reunión del taller del 07-06-2019, informe derivado del taller en el cual se incluye el e</w:t>
            </w:r>
            <w:r w:rsidRPr="00052080">
              <w:rPr>
                <w:sz w:val="20"/>
                <w:lang w:eastAsia="es-CO"/>
              </w:rPr>
              <w:t>stado red de estaciones climáticas e hidrológicas en la zona asociada al Plan Maestro (</w:t>
            </w:r>
            <w:r w:rsidRPr="00052080">
              <w:rPr>
                <w:sz w:val="20"/>
              </w:rPr>
              <w:t xml:space="preserve">Anexo 4). </w:t>
            </w:r>
          </w:p>
        </w:tc>
        <w:tc>
          <w:tcPr>
            <w:tcW w:w="1173" w:type="dxa"/>
            <w:noWrap/>
            <w:vAlign w:val="center"/>
          </w:tcPr>
          <w:p w:rsidR="00052080" w:rsidRPr="00052080" w:rsidRDefault="00052080" w:rsidP="00DA217B">
            <w:pPr>
              <w:jc w:val="center"/>
              <w:rPr>
                <w:sz w:val="20"/>
              </w:rPr>
            </w:pPr>
            <w:r w:rsidRPr="00052080">
              <w:rPr>
                <w:sz w:val="20"/>
              </w:rPr>
              <w:t>5</w:t>
            </w:r>
          </w:p>
        </w:tc>
        <w:tc>
          <w:tcPr>
            <w:tcW w:w="3754" w:type="dxa"/>
            <w:noWrap/>
            <w:vAlign w:val="center"/>
          </w:tcPr>
          <w:p w:rsidR="00052080" w:rsidRPr="00052080" w:rsidRDefault="00052080" w:rsidP="00DA217B">
            <w:pPr>
              <w:jc w:val="both"/>
              <w:rPr>
                <w:sz w:val="20"/>
                <w:lang w:val="es-CO"/>
              </w:rPr>
            </w:pPr>
            <w:r w:rsidRPr="00052080">
              <w:rPr>
                <w:sz w:val="20"/>
                <w:lang w:val="es-CO"/>
              </w:rPr>
              <w:t>Se identificaron numerosas conclusiones y sugerencias la cuales se concentran en el Acta de reunión incluida en el Anexo 4 de este informe.</w:t>
            </w:r>
          </w:p>
        </w:tc>
        <w:tc>
          <w:tcPr>
            <w:tcW w:w="2116" w:type="dxa"/>
            <w:noWrap/>
            <w:vAlign w:val="center"/>
          </w:tcPr>
          <w:p w:rsidR="00052080" w:rsidRPr="00052080" w:rsidRDefault="00052080" w:rsidP="00DA217B">
            <w:pPr>
              <w:jc w:val="both"/>
              <w:rPr>
                <w:sz w:val="20"/>
              </w:rPr>
            </w:pPr>
            <w:r w:rsidRPr="00052080">
              <w:rPr>
                <w:sz w:val="20"/>
              </w:rPr>
              <w:t>Mejorar la articulación interinstitucional y mejora la comunicación de resultados y avances por parte de las entidades participantes.</w:t>
            </w:r>
          </w:p>
        </w:tc>
        <w:tc>
          <w:tcPr>
            <w:tcW w:w="1137"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865617" w:rsidRPr="00052080" w:rsidTr="00865617">
        <w:trPr>
          <w:trHeight w:val="285"/>
        </w:trPr>
        <w:tc>
          <w:tcPr>
            <w:tcW w:w="1529" w:type="dxa"/>
            <w:vAlign w:val="center"/>
            <w:hideMark/>
          </w:tcPr>
          <w:p w:rsidR="00865617" w:rsidRPr="00052080" w:rsidRDefault="00865617"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529" w:type="dxa"/>
            <w:vAlign w:val="center"/>
            <w:hideMark/>
          </w:tcPr>
          <w:p w:rsidR="00865617" w:rsidRPr="00052080" w:rsidRDefault="00865617" w:rsidP="00227D25">
            <w:pPr>
              <w:suppressAutoHyphens w:val="0"/>
              <w:autoSpaceDN/>
              <w:jc w:val="center"/>
              <w:textAlignment w:val="auto"/>
              <w:rPr>
                <w:sz w:val="20"/>
                <w:szCs w:val="20"/>
                <w:lang w:val="es-CO" w:eastAsia="es-CO"/>
              </w:rPr>
            </w:pPr>
          </w:p>
        </w:tc>
        <w:tc>
          <w:tcPr>
            <w:tcW w:w="2866" w:type="dxa"/>
            <w:noWrap/>
            <w:vAlign w:val="center"/>
          </w:tcPr>
          <w:p w:rsidR="009D3FDC" w:rsidRPr="00880FB5" w:rsidRDefault="009D3FDC" w:rsidP="001C16D6">
            <w:pPr>
              <w:suppressAutoHyphens w:val="0"/>
              <w:autoSpaceDN/>
              <w:jc w:val="center"/>
              <w:textAlignment w:val="auto"/>
              <w:rPr>
                <w:color w:val="000000"/>
                <w:sz w:val="20"/>
                <w:szCs w:val="20"/>
                <w:lang w:val="es-CO" w:eastAsia="es-CO"/>
              </w:rPr>
            </w:pPr>
            <w:r>
              <w:rPr>
                <w:sz w:val="20"/>
                <w:szCs w:val="20"/>
                <w:lang w:val="es-CO" w:eastAsia="es-CO"/>
              </w:rPr>
              <w:t xml:space="preserve">Productos finales </w:t>
            </w:r>
          </w:p>
        </w:tc>
        <w:tc>
          <w:tcPr>
            <w:tcW w:w="1173" w:type="dxa"/>
            <w:noWrap/>
            <w:vAlign w:val="center"/>
          </w:tcPr>
          <w:p w:rsidR="00865617" w:rsidRPr="00880FB5" w:rsidRDefault="00865617" w:rsidP="001C16D6">
            <w:pPr>
              <w:suppressAutoHyphens w:val="0"/>
              <w:autoSpaceDN/>
              <w:jc w:val="center"/>
              <w:textAlignment w:val="auto"/>
              <w:rPr>
                <w:color w:val="000000"/>
                <w:sz w:val="20"/>
                <w:szCs w:val="20"/>
                <w:lang w:val="es-CO" w:eastAsia="es-CO"/>
              </w:rPr>
            </w:pPr>
            <w:r w:rsidRPr="00880FB5">
              <w:rPr>
                <w:color w:val="000000"/>
                <w:sz w:val="20"/>
                <w:szCs w:val="20"/>
                <w:lang w:val="es-CO" w:eastAsia="es-CO"/>
              </w:rPr>
              <w:t>4</w:t>
            </w:r>
          </w:p>
        </w:tc>
        <w:tc>
          <w:tcPr>
            <w:tcW w:w="3754" w:type="dxa"/>
            <w:noWrap/>
            <w:vAlign w:val="center"/>
          </w:tcPr>
          <w:p w:rsidR="009D3FDC" w:rsidRDefault="009D3FDC" w:rsidP="009D3FDC">
            <w:pPr>
              <w:suppressAutoHyphens w:val="0"/>
              <w:autoSpaceDN/>
              <w:jc w:val="both"/>
              <w:textAlignment w:val="auto"/>
              <w:rPr>
                <w:sz w:val="20"/>
                <w:szCs w:val="20"/>
                <w:lang w:val="es-CO" w:eastAsia="es-CO"/>
              </w:rPr>
            </w:pPr>
            <w:r>
              <w:rPr>
                <w:sz w:val="20"/>
                <w:szCs w:val="20"/>
                <w:lang w:val="es-CO" w:eastAsia="es-CO"/>
              </w:rPr>
              <w:t xml:space="preserve">Liquidación </w:t>
            </w:r>
            <w:r w:rsidRPr="00880FB5">
              <w:rPr>
                <w:sz w:val="20"/>
                <w:szCs w:val="20"/>
                <w:lang w:val="es-CO" w:eastAsia="es-CO"/>
              </w:rPr>
              <w:t>Co</w:t>
            </w:r>
            <w:r>
              <w:rPr>
                <w:sz w:val="20"/>
                <w:szCs w:val="20"/>
                <w:lang w:val="es-CO" w:eastAsia="es-CO"/>
              </w:rPr>
              <w:t xml:space="preserve">nvenio </w:t>
            </w:r>
            <w:r w:rsidRPr="00880FB5">
              <w:rPr>
                <w:sz w:val="20"/>
                <w:szCs w:val="20"/>
                <w:lang w:val="es-CO" w:eastAsia="es-CO"/>
              </w:rPr>
              <w:t xml:space="preserve"> 011 de 2015</w:t>
            </w:r>
            <w:r>
              <w:rPr>
                <w:sz w:val="20"/>
                <w:szCs w:val="20"/>
                <w:lang w:val="es-CO" w:eastAsia="es-CO"/>
              </w:rPr>
              <w:t xml:space="preserve">   </w:t>
            </w:r>
          </w:p>
          <w:p w:rsidR="00865617" w:rsidRPr="00880FB5" w:rsidRDefault="009D3FDC" w:rsidP="009D3FDC">
            <w:pPr>
              <w:suppressAutoHyphens w:val="0"/>
              <w:autoSpaceDN/>
              <w:jc w:val="both"/>
              <w:textAlignment w:val="auto"/>
              <w:rPr>
                <w:color w:val="000000"/>
                <w:sz w:val="20"/>
                <w:szCs w:val="20"/>
                <w:lang w:val="es-CO" w:eastAsia="es-CO"/>
              </w:rPr>
            </w:pPr>
            <w:r>
              <w:rPr>
                <w:color w:val="222222"/>
                <w:sz w:val="20"/>
                <w:szCs w:val="20"/>
                <w:lang w:eastAsia="es-CO"/>
              </w:rPr>
              <w:t>c</w:t>
            </w:r>
            <w:r w:rsidR="00865617" w:rsidRPr="00880FB5">
              <w:rPr>
                <w:color w:val="222222"/>
                <w:sz w:val="20"/>
                <w:szCs w:val="20"/>
                <w:lang w:eastAsia="es-CO"/>
              </w:rPr>
              <w:t>omo aporte al desarrollo de programas de monitoreo e investigación para conocer el estado de conservación y VOC, se cuenta con el Convenio de Cooperación celebrado entre la Universidad del Magdalena y PNNT como estrategia para mitigar el cambio climático sobre las quebradas al interior del AP (Santa Rosa, Mason, Boquita y San Lucas).</w:t>
            </w:r>
          </w:p>
        </w:tc>
        <w:tc>
          <w:tcPr>
            <w:tcW w:w="2116" w:type="dxa"/>
            <w:noWrap/>
            <w:vAlign w:val="center"/>
          </w:tcPr>
          <w:p w:rsidR="00865617" w:rsidRPr="00052080" w:rsidRDefault="00865617" w:rsidP="00227D25">
            <w:pPr>
              <w:suppressAutoHyphens w:val="0"/>
              <w:autoSpaceDN/>
              <w:jc w:val="center"/>
              <w:textAlignment w:val="auto"/>
              <w:rPr>
                <w:color w:val="000000"/>
                <w:sz w:val="20"/>
                <w:szCs w:val="20"/>
                <w:lang w:val="es-CO" w:eastAsia="es-CO"/>
              </w:rPr>
            </w:pPr>
          </w:p>
        </w:tc>
        <w:tc>
          <w:tcPr>
            <w:tcW w:w="1137" w:type="dxa"/>
          </w:tcPr>
          <w:p w:rsidR="00865617" w:rsidRPr="00052080" w:rsidRDefault="00865617" w:rsidP="00227D25">
            <w:pPr>
              <w:suppressAutoHyphens w:val="0"/>
              <w:autoSpaceDN/>
              <w:jc w:val="center"/>
              <w:textAlignment w:val="auto"/>
              <w:rPr>
                <w:color w:val="000000"/>
                <w:sz w:val="20"/>
                <w:szCs w:val="20"/>
                <w:lang w:val="es-CO" w:eastAsia="es-CO"/>
              </w:rPr>
            </w:pPr>
          </w:p>
        </w:tc>
      </w:tr>
      <w:tr w:rsidR="00865617" w:rsidRPr="00052080" w:rsidTr="00865617">
        <w:trPr>
          <w:trHeight w:val="285"/>
        </w:trPr>
        <w:tc>
          <w:tcPr>
            <w:tcW w:w="1529" w:type="dxa"/>
            <w:vAlign w:val="center"/>
            <w:hideMark/>
          </w:tcPr>
          <w:p w:rsidR="00865617" w:rsidRPr="00052080" w:rsidRDefault="00865617" w:rsidP="00227D25">
            <w:pPr>
              <w:suppressAutoHyphens w:val="0"/>
              <w:autoSpaceDN/>
              <w:jc w:val="center"/>
              <w:textAlignment w:val="auto"/>
              <w:rPr>
                <w:sz w:val="20"/>
                <w:szCs w:val="20"/>
                <w:lang w:val="es-CO" w:eastAsia="es-CO"/>
              </w:rPr>
            </w:pPr>
          </w:p>
        </w:tc>
        <w:tc>
          <w:tcPr>
            <w:tcW w:w="1529" w:type="dxa"/>
            <w:vAlign w:val="center"/>
            <w:hideMark/>
          </w:tcPr>
          <w:p w:rsidR="00865617" w:rsidRPr="00052080" w:rsidRDefault="00865617"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2866" w:type="dxa"/>
            <w:vAlign w:val="center"/>
          </w:tcPr>
          <w:p w:rsidR="00865617" w:rsidRPr="00052080" w:rsidRDefault="00865617" w:rsidP="00227D25">
            <w:pPr>
              <w:suppressAutoHyphens w:val="0"/>
              <w:autoSpaceDN/>
              <w:jc w:val="center"/>
              <w:textAlignment w:val="auto"/>
              <w:rPr>
                <w:sz w:val="20"/>
                <w:szCs w:val="20"/>
                <w:lang w:val="es-CO" w:eastAsia="es-CO"/>
              </w:rPr>
            </w:pPr>
          </w:p>
        </w:tc>
        <w:tc>
          <w:tcPr>
            <w:tcW w:w="1173" w:type="dxa"/>
            <w:vAlign w:val="center"/>
          </w:tcPr>
          <w:p w:rsidR="00865617" w:rsidRPr="00052080" w:rsidRDefault="00865617" w:rsidP="00227D25">
            <w:pPr>
              <w:suppressAutoHyphens w:val="0"/>
              <w:autoSpaceDN/>
              <w:jc w:val="center"/>
              <w:textAlignment w:val="auto"/>
              <w:rPr>
                <w:sz w:val="20"/>
                <w:szCs w:val="20"/>
                <w:lang w:val="es-CO" w:eastAsia="es-CO"/>
              </w:rPr>
            </w:pPr>
          </w:p>
        </w:tc>
        <w:tc>
          <w:tcPr>
            <w:tcW w:w="3754" w:type="dxa"/>
            <w:vAlign w:val="center"/>
          </w:tcPr>
          <w:p w:rsidR="00865617" w:rsidRPr="00052080" w:rsidRDefault="00865617" w:rsidP="00113DBF">
            <w:pPr>
              <w:rPr>
                <w:szCs w:val="22"/>
              </w:rPr>
            </w:pPr>
            <w:r w:rsidRPr="00052080">
              <w:rPr>
                <w:szCs w:val="22"/>
              </w:rPr>
              <w:t>El profesor</w:t>
            </w:r>
            <w:r w:rsidRPr="00052080">
              <w:rPr>
                <w:sz w:val="20"/>
              </w:rPr>
              <w:t xml:space="preserve"> </w:t>
            </w:r>
            <w:r w:rsidRPr="00052080">
              <w:rPr>
                <w:szCs w:val="22"/>
              </w:rPr>
              <w:t>Javier Alfredo Rodríguez Barrios</w:t>
            </w:r>
            <w:r w:rsidRPr="00052080">
              <w:rPr>
                <w:rFonts w:eastAsia="Arial Narrow" w:cs="Arial Narrow"/>
                <w:szCs w:val="22"/>
              </w:rPr>
              <w:t xml:space="preserve"> ha sido delegado por el programa de Biología para participar como miembro del </w:t>
            </w:r>
            <w:r w:rsidRPr="00052080">
              <w:rPr>
                <w:szCs w:val="22"/>
              </w:rPr>
              <w:t xml:space="preserve">Comité Científico Técnico Interdisciplinario para apoyar la implementación del Plan Maestro del </w:t>
            </w:r>
            <w:proofErr w:type="spellStart"/>
            <w:r w:rsidRPr="00052080">
              <w:rPr>
                <w:szCs w:val="22"/>
              </w:rPr>
              <w:t>PNNTayrona</w:t>
            </w:r>
            <w:proofErr w:type="spellEnd"/>
            <w:r w:rsidRPr="00052080">
              <w:rPr>
                <w:szCs w:val="22"/>
              </w:rPr>
              <w:t xml:space="preserve"> (CCTI-PNNT) </w:t>
            </w:r>
            <w:r w:rsidRPr="00052080">
              <w:rPr>
                <w:szCs w:val="22"/>
              </w:rPr>
              <w:lastRenderedPageBreak/>
              <w:t xml:space="preserve">desde la Universidad del Magdalena. Aunque no se reportan horas en su plan de trabajo específicamente para el CCTI_PNNT debido a que su carga horaria ya estaba previamente planeada, el dedico tiempo en la formulación del siguiente proyecto en el área de estudio del </w:t>
            </w:r>
            <w:proofErr w:type="spellStart"/>
            <w:r w:rsidRPr="00052080">
              <w:rPr>
                <w:szCs w:val="22"/>
              </w:rPr>
              <w:t>onciencias</w:t>
            </w:r>
            <w:proofErr w:type="spellEnd"/>
            <w:r w:rsidRPr="00052080">
              <w:rPr>
                <w:szCs w:val="22"/>
              </w:rPr>
              <w:t xml:space="preserve">: Impacto de la </w:t>
            </w:r>
            <w:proofErr w:type="spellStart"/>
            <w:r w:rsidRPr="00052080">
              <w:rPr>
                <w:szCs w:val="22"/>
              </w:rPr>
              <w:t>generaciónPM</w:t>
            </w:r>
            <w:proofErr w:type="spellEnd"/>
            <w:r w:rsidRPr="00052080">
              <w:rPr>
                <w:szCs w:val="22"/>
              </w:rPr>
              <w:t xml:space="preserve"> con el fin de concursar en convocatorias de financiamiento interna de F de presas artesanales en ecosistemas fluviales costeros. Parque Nacional Natural Tayrona – Colombia.</w:t>
            </w:r>
          </w:p>
          <w:p w:rsidR="00865617" w:rsidRPr="00052080" w:rsidRDefault="00865617" w:rsidP="00227D25">
            <w:pPr>
              <w:suppressAutoHyphens w:val="0"/>
              <w:autoSpaceDN/>
              <w:jc w:val="both"/>
              <w:textAlignment w:val="auto"/>
              <w:rPr>
                <w:sz w:val="20"/>
                <w:szCs w:val="20"/>
                <w:lang w:val="es-CO" w:eastAsia="es-CO"/>
              </w:rPr>
            </w:pPr>
          </w:p>
        </w:tc>
        <w:tc>
          <w:tcPr>
            <w:tcW w:w="2116" w:type="dxa"/>
            <w:vAlign w:val="center"/>
          </w:tcPr>
          <w:p w:rsidR="00865617" w:rsidRPr="00052080" w:rsidRDefault="00865617" w:rsidP="00227D25">
            <w:pPr>
              <w:suppressAutoHyphens w:val="0"/>
              <w:autoSpaceDN/>
              <w:jc w:val="both"/>
              <w:textAlignment w:val="auto"/>
              <w:rPr>
                <w:sz w:val="20"/>
                <w:szCs w:val="20"/>
                <w:lang w:val="es-CO" w:eastAsia="es-CO"/>
              </w:rPr>
            </w:pPr>
          </w:p>
        </w:tc>
        <w:tc>
          <w:tcPr>
            <w:tcW w:w="1137" w:type="dxa"/>
          </w:tcPr>
          <w:p w:rsidR="00865617" w:rsidRPr="00052080" w:rsidRDefault="00865617" w:rsidP="00227D25">
            <w:pPr>
              <w:suppressAutoHyphens w:val="0"/>
              <w:autoSpaceDN/>
              <w:jc w:val="both"/>
              <w:textAlignment w:val="auto"/>
              <w:rPr>
                <w:sz w:val="20"/>
                <w:szCs w:val="20"/>
                <w:lang w:val="es-CO" w:eastAsia="es-CO"/>
              </w:rPr>
            </w:pPr>
          </w:p>
        </w:tc>
      </w:tr>
    </w:tbl>
    <w:p w:rsidR="00604FF9" w:rsidRPr="00052080" w:rsidRDefault="003A328C" w:rsidP="00227D25">
      <w:pPr>
        <w:tabs>
          <w:tab w:val="left" w:pos="9480"/>
        </w:tabs>
        <w:rPr>
          <w:rFonts w:eastAsiaTheme="minorHAnsi"/>
          <w:lang w:val="es-CO" w:eastAsia="en-US"/>
        </w:rPr>
      </w:pPr>
      <w:r w:rsidRPr="00052080">
        <w:rPr>
          <w:rFonts w:eastAsiaTheme="minorHAnsi"/>
          <w:lang w:val="es-CO" w:eastAsia="en-US"/>
        </w:rPr>
        <w:tab/>
      </w:r>
    </w:p>
    <w:p w:rsidR="003A328C" w:rsidRPr="00052080" w:rsidRDefault="003A328C" w:rsidP="00227D25">
      <w:pPr>
        <w:tabs>
          <w:tab w:val="left" w:pos="9480"/>
        </w:tabs>
        <w:rPr>
          <w:rFonts w:eastAsiaTheme="minorHAnsi"/>
          <w:lang w:val="es-CO" w:eastAsia="en-US"/>
        </w:rPr>
      </w:pPr>
    </w:p>
    <w:tbl>
      <w:tblPr>
        <w:tblStyle w:val="Tablaconcuadrcula"/>
        <w:tblW w:w="0" w:type="auto"/>
        <w:tblLayout w:type="fixed"/>
        <w:tblLook w:val="04A0" w:firstRow="1" w:lastRow="0" w:firstColumn="1" w:lastColumn="0" w:noHBand="0" w:noVBand="1"/>
      </w:tblPr>
      <w:tblGrid>
        <w:gridCol w:w="1809"/>
        <w:gridCol w:w="1560"/>
        <w:gridCol w:w="4153"/>
        <w:gridCol w:w="1038"/>
        <w:gridCol w:w="2012"/>
        <w:gridCol w:w="1736"/>
        <w:gridCol w:w="1000"/>
      </w:tblGrid>
      <w:tr w:rsidR="003A328C" w:rsidRPr="00052080" w:rsidTr="00113DBF">
        <w:trPr>
          <w:trHeight w:val="285"/>
          <w:tblHeader/>
        </w:trPr>
        <w:tc>
          <w:tcPr>
            <w:tcW w:w="13308" w:type="dxa"/>
            <w:gridSpan w:val="7"/>
            <w:vAlign w:val="center"/>
          </w:tcPr>
          <w:p w:rsidR="003A328C" w:rsidRPr="00052080" w:rsidRDefault="003A328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1D2: Gestionar la generación de conocimiento que permita generar la línea base para conocer el estado de la oferta y la demanda del recurso hídrico en el área de estudio de plan maestro.</w:t>
            </w:r>
          </w:p>
        </w:tc>
      </w:tr>
      <w:tr w:rsidR="003A328C" w:rsidRPr="00052080" w:rsidTr="00113DBF">
        <w:trPr>
          <w:trHeight w:val="285"/>
          <w:tblHeader/>
        </w:trPr>
        <w:tc>
          <w:tcPr>
            <w:tcW w:w="3369" w:type="dxa"/>
            <w:gridSpan w:val="2"/>
            <w:vAlign w:val="center"/>
            <w:hideMark/>
          </w:tcPr>
          <w:p w:rsidR="003A328C" w:rsidRPr="00052080" w:rsidRDefault="003A328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4153" w:type="dxa"/>
            <w:vMerge w:val="restart"/>
            <w:vAlign w:val="center"/>
            <w:hideMark/>
          </w:tcPr>
          <w:p w:rsidR="003A328C" w:rsidRPr="00052080" w:rsidRDefault="003A328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038" w:type="dxa"/>
            <w:vMerge w:val="restart"/>
            <w:vAlign w:val="center"/>
            <w:hideMark/>
          </w:tcPr>
          <w:p w:rsidR="003A328C" w:rsidRPr="00052080" w:rsidRDefault="003A328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012" w:type="dxa"/>
            <w:vMerge w:val="restart"/>
            <w:vAlign w:val="center"/>
            <w:hideMark/>
          </w:tcPr>
          <w:p w:rsidR="003A328C" w:rsidRPr="00052080" w:rsidRDefault="003A328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736" w:type="dxa"/>
            <w:vMerge w:val="restart"/>
            <w:vAlign w:val="center"/>
            <w:hideMark/>
          </w:tcPr>
          <w:p w:rsidR="003A328C" w:rsidRPr="00052080" w:rsidRDefault="003A328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000" w:type="dxa"/>
            <w:vMerge w:val="restart"/>
          </w:tcPr>
          <w:p w:rsidR="003A328C" w:rsidRPr="00052080" w:rsidRDefault="003A328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3A328C" w:rsidRPr="00052080" w:rsidTr="00113DBF">
        <w:trPr>
          <w:trHeight w:val="216"/>
          <w:tblHeader/>
        </w:trPr>
        <w:tc>
          <w:tcPr>
            <w:tcW w:w="1809" w:type="dxa"/>
            <w:vAlign w:val="center"/>
            <w:hideMark/>
          </w:tcPr>
          <w:p w:rsidR="003A328C" w:rsidRPr="00052080" w:rsidRDefault="003A328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60" w:type="dxa"/>
            <w:vAlign w:val="center"/>
            <w:hideMark/>
          </w:tcPr>
          <w:p w:rsidR="003A328C" w:rsidRPr="00052080" w:rsidRDefault="003A328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4153" w:type="dxa"/>
            <w:vMerge/>
            <w:vAlign w:val="center"/>
            <w:hideMark/>
          </w:tcPr>
          <w:p w:rsidR="003A328C" w:rsidRPr="00052080" w:rsidRDefault="003A328C" w:rsidP="00227D25">
            <w:pPr>
              <w:suppressAutoHyphens w:val="0"/>
              <w:autoSpaceDN/>
              <w:jc w:val="center"/>
              <w:textAlignment w:val="auto"/>
              <w:rPr>
                <w:rFonts w:eastAsiaTheme="minorHAnsi" w:cs="Arial"/>
                <w:sz w:val="20"/>
                <w:szCs w:val="20"/>
                <w:lang w:eastAsia="en-US"/>
              </w:rPr>
            </w:pPr>
          </w:p>
        </w:tc>
        <w:tc>
          <w:tcPr>
            <w:tcW w:w="1038" w:type="dxa"/>
            <w:vMerge/>
            <w:vAlign w:val="center"/>
            <w:hideMark/>
          </w:tcPr>
          <w:p w:rsidR="003A328C" w:rsidRPr="00052080" w:rsidRDefault="003A328C" w:rsidP="00227D25">
            <w:pPr>
              <w:suppressAutoHyphens w:val="0"/>
              <w:autoSpaceDN/>
              <w:jc w:val="center"/>
              <w:textAlignment w:val="auto"/>
              <w:rPr>
                <w:rFonts w:eastAsiaTheme="minorHAnsi" w:cs="Arial"/>
                <w:sz w:val="20"/>
                <w:szCs w:val="20"/>
                <w:lang w:eastAsia="en-US"/>
              </w:rPr>
            </w:pPr>
          </w:p>
        </w:tc>
        <w:tc>
          <w:tcPr>
            <w:tcW w:w="2012" w:type="dxa"/>
            <w:vMerge/>
            <w:vAlign w:val="center"/>
            <w:hideMark/>
          </w:tcPr>
          <w:p w:rsidR="003A328C" w:rsidRPr="00052080" w:rsidRDefault="003A328C" w:rsidP="00227D25">
            <w:pPr>
              <w:suppressAutoHyphens w:val="0"/>
              <w:autoSpaceDN/>
              <w:jc w:val="center"/>
              <w:textAlignment w:val="auto"/>
              <w:rPr>
                <w:rFonts w:eastAsiaTheme="minorHAnsi" w:cs="Arial"/>
                <w:sz w:val="20"/>
                <w:szCs w:val="20"/>
                <w:lang w:eastAsia="en-US"/>
              </w:rPr>
            </w:pPr>
          </w:p>
        </w:tc>
        <w:tc>
          <w:tcPr>
            <w:tcW w:w="1736" w:type="dxa"/>
            <w:vMerge/>
            <w:vAlign w:val="center"/>
            <w:hideMark/>
          </w:tcPr>
          <w:p w:rsidR="003A328C" w:rsidRPr="00052080" w:rsidRDefault="003A328C" w:rsidP="00227D25">
            <w:pPr>
              <w:suppressAutoHyphens w:val="0"/>
              <w:autoSpaceDN/>
              <w:jc w:val="center"/>
              <w:textAlignment w:val="auto"/>
              <w:rPr>
                <w:rFonts w:eastAsiaTheme="minorHAnsi" w:cs="Arial"/>
                <w:sz w:val="20"/>
                <w:szCs w:val="20"/>
                <w:lang w:eastAsia="en-US"/>
              </w:rPr>
            </w:pPr>
          </w:p>
        </w:tc>
        <w:tc>
          <w:tcPr>
            <w:tcW w:w="1000" w:type="dxa"/>
            <w:vMerge/>
          </w:tcPr>
          <w:p w:rsidR="003A328C" w:rsidRPr="00052080" w:rsidRDefault="003A328C" w:rsidP="00227D25">
            <w:pPr>
              <w:suppressAutoHyphens w:val="0"/>
              <w:autoSpaceDN/>
              <w:jc w:val="center"/>
              <w:textAlignment w:val="auto"/>
              <w:rPr>
                <w:rFonts w:eastAsiaTheme="minorHAnsi" w:cs="Arial"/>
                <w:sz w:val="20"/>
                <w:szCs w:val="20"/>
                <w:lang w:eastAsia="en-US"/>
              </w:rPr>
            </w:pPr>
          </w:p>
        </w:tc>
      </w:tr>
      <w:tr w:rsidR="00052080" w:rsidRPr="00052080" w:rsidTr="00BA1771">
        <w:trPr>
          <w:trHeight w:val="285"/>
        </w:trPr>
        <w:tc>
          <w:tcPr>
            <w:tcW w:w="180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560"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4153" w:type="dxa"/>
            <w:noWrap/>
            <w:vAlign w:val="center"/>
          </w:tcPr>
          <w:p w:rsidR="00052080" w:rsidRPr="00052080" w:rsidRDefault="00052080" w:rsidP="00BA1771">
            <w:pPr>
              <w:ind w:left="7"/>
              <w:jc w:val="both"/>
              <w:rPr>
                <w:rFonts w:cs="Arial"/>
                <w:sz w:val="20"/>
              </w:rPr>
            </w:pPr>
            <w:r w:rsidRPr="00052080">
              <w:rPr>
                <w:rFonts w:cs="Arial"/>
                <w:sz w:val="20"/>
              </w:rPr>
              <w:t>Convenio 204 de 2017 entre CORPAMAG y la Universidad del Magdalena</w:t>
            </w:r>
          </w:p>
        </w:tc>
        <w:tc>
          <w:tcPr>
            <w:tcW w:w="1038" w:type="dxa"/>
            <w:noWrap/>
            <w:vAlign w:val="center"/>
          </w:tcPr>
          <w:p w:rsidR="00052080" w:rsidRPr="00052080" w:rsidRDefault="00052080" w:rsidP="00BA1771">
            <w:pPr>
              <w:ind w:left="3"/>
              <w:jc w:val="center"/>
              <w:rPr>
                <w:sz w:val="20"/>
              </w:rPr>
            </w:pPr>
            <w:r w:rsidRPr="00052080">
              <w:rPr>
                <w:sz w:val="20"/>
              </w:rPr>
              <w:t>3</w:t>
            </w:r>
          </w:p>
        </w:tc>
        <w:tc>
          <w:tcPr>
            <w:tcW w:w="2012" w:type="dxa"/>
            <w:vAlign w:val="center"/>
          </w:tcPr>
          <w:p w:rsidR="00052080" w:rsidRPr="00052080" w:rsidRDefault="00052080" w:rsidP="00BA1771">
            <w:pPr>
              <w:jc w:val="both"/>
              <w:rPr>
                <w:sz w:val="20"/>
              </w:rPr>
            </w:pPr>
            <w:r w:rsidRPr="00052080">
              <w:rPr>
                <w:sz w:val="20"/>
                <w:lang w:val="es-CO"/>
              </w:rPr>
              <w:t xml:space="preserve">En el marco del Convenio 204 de 2017 entre CORPAMAG y la Universidad del Magdalena, en lo que atañe a la formulación del Plan de Ordenación del Recurso Hídrico del </w:t>
            </w:r>
            <w:r w:rsidRPr="00052080">
              <w:rPr>
                <w:sz w:val="20"/>
                <w:lang w:val="es-CO"/>
              </w:rPr>
              <w:lastRenderedPageBreak/>
              <w:t xml:space="preserve">río Manzanares, se avanzó en </w:t>
            </w:r>
            <w:r w:rsidRPr="00052080">
              <w:t xml:space="preserve">se </w:t>
            </w:r>
            <w:r w:rsidRPr="00052080">
              <w:rPr>
                <w:sz w:val="20"/>
                <w:lang w:val="es-CO"/>
              </w:rPr>
              <w:t xml:space="preserve">ha avanzado en una de las características primordiales de este instrumento, el cual consiste en conocer la oferta y disponibilidad del recurso hídrico, a partir del análisis </w:t>
            </w:r>
            <w:proofErr w:type="spellStart"/>
            <w:r w:rsidRPr="00052080">
              <w:rPr>
                <w:sz w:val="20"/>
                <w:lang w:val="es-CO"/>
              </w:rPr>
              <w:t>hidrometeorológico</w:t>
            </w:r>
            <w:proofErr w:type="spellEnd"/>
            <w:r w:rsidRPr="00052080">
              <w:rPr>
                <w:sz w:val="20"/>
                <w:lang w:val="es-CO"/>
              </w:rPr>
              <w:t xml:space="preserve"> e hidrológico del río.</w:t>
            </w:r>
          </w:p>
        </w:tc>
        <w:tc>
          <w:tcPr>
            <w:tcW w:w="1736" w:type="dxa"/>
            <w:noWrap/>
          </w:tcPr>
          <w:p w:rsidR="00052080" w:rsidRPr="00052080" w:rsidRDefault="00052080" w:rsidP="00227D25">
            <w:pPr>
              <w:suppressAutoHyphens w:val="0"/>
              <w:autoSpaceDN/>
              <w:textAlignment w:val="auto"/>
              <w:rPr>
                <w:color w:val="000000"/>
                <w:sz w:val="20"/>
                <w:szCs w:val="20"/>
                <w:lang w:val="es-CO" w:eastAsia="es-CO"/>
              </w:rPr>
            </w:pPr>
          </w:p>
        </w:tc>
        <w:tc>
          <w:tcPr>
            <w:tcW w:w="1000" w:type="dxa"/>
          </w:tcPr>
          <w:p w:rsidR="00052080" w:rsidRPr="00052080" w:rsidRDefault="00052080" w:rsidP="00227D25">
            <w:pPr>
              <w:suppressAutoHyphens w:val="0"/>
              <w:autoSpaceDN/>
              <w:textAlignment w:val="auto"/>
              <w:rPr>
                <w:color w:val="000000"/>
                <w:sz w:val="20"/>
                <w:szCs w:val="20"/>
                <w:lang w:val="es-CO" w:eastAsia="es-CO"/>
              </w:rPr>
            </w:pPr>
          </w:p>
        </w:tc>
      </w:tr>
      <w:tr w:rsidR="00052080" w:rsidRPr="00052080" w:rsidTr="00113DBF">
        <w:trPr>
          <w:trHeight w:val="285"/>
        </w:trPr>
        <w:tc>
          <w:tcPr>
            <w:tcW w:w="1809" w:type="dxa"/>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 xml:space="preserve">CORPOGUAJIRA </w:t>
            </w:r>
          </w:p>
        </w:tc>
        <w:tc>
          <w:tcPr>
            <w:tcW w:w="1560" w:type="dxa"/>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4153" w:type="dxa"/>
            <w:noWrap/>
          </w:tcPr>
          <w:p w:rsidR="00052080" w:rsidRPr="00052080" w:rsidRDefault="00052080" w:rsidP="00227D25">
            <w:pPr>
              <w:suppressAutoHyphens w:val="0"/>
              <w:autoSpaceDN/>
              <w:textAlignment w:val="auto"/>
              <w:rPr>
                <w:color w:val="000000"/>
                <w:sz w:val="20"/>
                <w:szCs w:val="20"/>
                <w:lang w:val="es-CO" w:eastAsia="es-CO"/>
              </w:rPr>
            </w:pPr>
          </w:p>
        </w:tc>
        <w:tc>
          <w:tcPr>
            <w:tcW w:w="1038"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012" w:type="dxa"/>
            <w:noWrap/>
          </w:tcPr>
          <w:p w:rsidR="00052080" w:rsidRPr="00052080" w:rsidRDefault="00052080" w:rsidP="00227D25">
            <w:pPr>
              <w:suppressAutoHyphens w:val="0"/>
              <w:autoSpaceDN/>
              <w:textAlignment w:val="auto"/>
              <w:rPr>
                <w:color w:val="000000"/>
                <w:sz w:val="20"/>
                <w:szCs w:val="20"/>
                <w:lang w:val="es-CO" w:eastAsia="es-CO"/>
              </w:rPr>
            </w:pPr>
          </w:p>
        </w:tc>
        <w:tc>
          <w:tcPr>
            <w:tcW w:w="1736" w:type="dxa"/>
            <w:noWrap/>
          </w:tcPr>
          <w:p w:rsidR="00052080" w:rsidRPr="00052080" w:rsidRDefault="00052080" w:rsidP="00227D25">
            <w:pPr>
              <w:suppressAutoHyphens w:val="0"/>
              <w:autoSpaceDN/>
              <w:textAlignment w:val="auto"/>
              <w:rPr>
                <w:color w:val="000000"/>
                <w:sz w:val="20"/>
                <w:szCs w:val="20"/>
                <w:lang w:val="es-CO" w:eastAsia="es-CO"/>
              </w:rPr>
            </w:pPr>
          </w:p>
        </w:tc>
        <w:tc>
          <w:tcPr>
            <w:tcW w:w="1000" w:type="dxa"/>
          </w:tcPr>
          <w:p w:rsidR="00052080" w:rsidRPr="00052080" w:rsidRDefault="00052080" w:rsidP="00227D25">
            <w:pPr>
              <w:suppressAutoHyphens w:val="0"/>
              <w:autoSpaceDN/>
              <w:textAlignment w:val="auto"/>
              <w:rPr>
                <w:color w:val="000000"/>
                <w:sz w:val="20"/>
                <w:szCs w:val="20"/>
                <w:lang w:val="es-CO" w:eastAsia="es-CO"/>
              </w:rPr>
            </w:pPr>
          </w:p>
        </w:tc>
      </w:tr>
      <w:tr w:rsidR="00052080" w:rsidRPr="00052080" w:rsidTr="00113DBF">
        <w:trPr>
          <w:trHeight w:val="285"/>
        </w:trPr>
        <w:tc>
          <w:tcPr>
            <w:tcW w:w="1809" w:type="dxa"/>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560" w:type="dxa"/>
          </w:tcPr>
          <w:p w:rsidR="00052080" w:rsidRPr="00052080" w:rsidRDefault="00052080" w:rsidP="00227D25">
            <w:pPr>
              <w:suppressAutoHyphens w:val="0"/>
              <w:autoSpaceDN/>
              <w:jc w:val="center"/>
              <w:textAlignment w:val="auto"/>
              <w:rPr>
                <w:sz w:val="20"/>
                <w:szCs w:val="20"/>
                <w:lang w:val="es-CO" w:eastAsia="es-CO"/>
              </w:rPr>
            </w:pPr>
          </w:p>
        </w:tc>
        <w:tc>
          <w:tcPr>
            <w:tcW w:w="4153" w:type="dxa"/>
            <w:noWrap/>
          </w:tcPr>
          <w:p w:rsidR="00052080" w:rsidRPr="00052080" w:rsidRDefault="00052080" w:rsidP="00227D25">
            <w:pPr>
              <w:suppressAutoHyphens w:val="0"/>
              <w:autoSpaceDN/>
              <w:textAlignment w:val="auto"/>
              <w:rPr>
                <w:color w:val="000000"/>
                <w:sz w:val="20"/>
                <w:szCs w:val="20"/>
                <w:lang w:val="es-CO" w:eastAsia="es-CO"/>
              </w:rPr>
            </w:pPr>
          </w:p>
        </w:tc>
        <w:tc>
          <w:tcPr>
            <w:tcW w:w="1038"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012" w:type="dxa"/>
            <w:noWrap/>
          </w:tcPr>
          <w:p w:rsidR="00052080" w:rsidRPr="00052080" w:rsidRDefault="00052080" w:rsidP="00227D25">
            <w:pPr>
              <w:suppressAutoHyphens w:val="0"/>
              <w:autoSpaceDN/>
              <w:textAlignment w:val="auto"/>
              <w:rPr>
                <w:color w:val="000000"/>
                <w:sz w:val="20"/>
                <w:szCs w:val="20"/>
                <w:lang w:val="es-CO" w:eastAsia="es-CO"/>
              </w:rPr>
            </w:pPr>
          </w:p>
        </w:tc>
        <w:tc>
          <w:tcPr>
            <w:tcW w:w="1736" w:type="dxa"/>
            <w:noWrap/>
          </w:tcPr>
          <w:p w:rsidR="00052080" w:rsidRPr="00052080" w:rsidRDefault="00052080" w:rsidP="00227D25">
            <w:pPr>
              <w:suppressAutoHyphens w:val="0"/>
              <w:autoSpaceDN/>
              <w:textAlignment w:val="auto"/>
              <w:rPr>
                <w:color w:val="000000"/>
                <w:sz w:val="20"/>
                <w:szCs w:val="20"/>
                <w:lang w:val="es-CO" w:eastAsia="es-CO"/>
              </w:rPr>
            </w:pPr>
          </w:p>
        </w:tc>
        <w:tc>
          <w:tcPr>
            <w:tcW w:w="1000" w:type="dxa"/>
          </w:tcPr>
          <w:p w:rsidR="00052080" w:rsidRPr="00052080" w:rsidRDefault="00052080" w:rsidP="00227D25">
            <w:pPr>
              <w:suppressAutoHyphens w:val="0"/>
              <w:autoSpaceDN/>
              <w:textAlignment w:val="auto"/>
              <w:rPr>
                <w:color w:val="000000"/>
                <w:sz w:val="20"/>
                <w:szCs w:val="20"/>
                <w:lang w:val="es-CO" w:eastAsia="es-CO"/>
              </w:rPr>
            </w:pPr>
          </w:p>
        </w:tc>
      </w:tr>
      <w:tr w:rsidR="00052080" w:rsidRPr="00052080" w:rsidTr="00113DBF">
        <w:trPr>
          <w:trHeight w:val="285"/>
        </w:trPr>
        <w:tc>
          <w:tcPr>
            <w:tcW w:w="1809" w:type="dxa"/>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IDEAM</w:t>
            </w:r>
          </w:p>
        </w:tc>
        <w:tc>
          <w:tcPr>
            <w:tcW w:w="1560" w:type="dxa"/>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4153" w:type="dxa"/>
            <w:noWrap/>
            <w:vAlign w:val="center"/>
          </w:tcPr>
          <w:p w:rsidR="00052080" w:rsidRPr="00052080" w:rsidRDefault="00052080" w:rsidP="00DA217B">
            <w:pPr>
              <w:keepNext/>
              <w:jc w:val="both"/>
              <w:rPr>
                <w:sz w:val="20"/>
              </w:rPr>
            </w:pPr>
            <w:r w:rsidRPr="00052080">
              <w:rPr>
                <w:sz w:val="20"/>
              </w:rPr>
              <w:t>El IDEAM publicó resultados a nivel de subzona en el Estudio Nacional del Agua 2018, en cuanto a oferta hídrica total superficial, demanda de agua, calidad y aguas subterráneas. Estos insumos a nivel de subzona pueden filtrarse para las correspondientes al área de influencia de la sentencia. El documento se encuentra disponible en:</w:t>
            </w:r>
          </w:p>
          <w:p w:rsidR="00052080" w:rsidRPr="00052080" w:rsidRDefault="00D066A8" w:rsidP="00DA217B">
            <w:pPr>
              <w:keepNext/>
              <w:jc w:val="both"/>
              <w:rPr>
                <w:sz w:val="16"/>
              </w:rPr>
            </w:pPr>
            <w:hyperlink r:id="rId21" w:history="1">
              <w:r w:rsidR="00052080" w:rsidRPr="00052080">
                <w:rPr>
                  <w:rStyle w:val="Hipervnculo"/>
                  <w:sz w:val="20"/>
                </w:rPr>
                <w:t>http://documentacion.ideam.gov.co/openbiblio/bvirtual/023858/023858.html</w:t>
              </w:r>
            </w:hyperlink>
          </w:p>
          <w:p w:rsidR="00052080" w:rsidRPr="00052080" w:rsidRDefault="00052080" w:rsidP="00DA217B">
            <w:pPr>
              <w:keepNext/>
              <w:jc w:val="center"/>
              <w:rPr>
                <w:sz w:val="20"/>
              </w:rPr>
            </w:pPr>
          </w:p>
          <w:p w:rsidR="00052080" w:rsidRPr="00052080" w:rsidRDefault="00052080" w:rsidP="00DA217B">
            <w:pPr>
              <w:keepNext/>
              <w:jc w:val="both"/>
              <w:rPr>
                <w:sz w:val="20"/>
              </w:rPr>
            </w:pPr>
            <w:r w:rsidRPr="00052080">
              <w:rPr>
                <w:sz w:val="20"/>
              </w:rPr>
              <w:t>Se adjunta a este informe de avance solicitud de modificación de alcance y responsable de productos de acuerdo con el marco normativo y las escalas de trabajo propuestas en la Política Nacional para la Gestión Integral del Recurso Hídrico de MADS.</w:t>
            </w:r>
          </w:p>
        </w:tc>
        <w:tc>
          <w:tcPr>
            <w:tcW w:w="1038" w:type="dxa"/>
            <w:noWrap/>
            <w:vAlign w:val="center"/>
          </w:tcPr>
          <w:p w:rsidR="00052080" w:rsidRPr="00052080" w:rsidRDefault="00052080" w:rsidP="00DA217B">
            <w:pPr>
              <w:jc w:val="center"/>
              <w:rPr>
                <w:sz w:val="20"/>
              </w:rPr>
            </w:pPr>
            <w:r w:rsidRPr="00052080">
              <w:rPr>
                <w:sz w:val="20"/>
              </w:rPr>
              <w:t>4</w:t>
            </w:r>
          </w:p>
        </w:tc>
        <w:tc>
          <w:tcPr>
            <w:tcW w:w="2012" w:type="dxa"/>
            <w:noWrap/>
            <w:vAlign w:val="center"/>
          </w:tcPr>
          <w:p w:rsidR="00052080" w:rsidRPr="00052080" w:rsidRDefault="00052080" w:rsidP="00DA217B">
            <w:pPr>
              <w:jc w:val="both"/>
              <w:rPr>
                <w:sz w:val="20"/>
              </w:rPr>
            </w:pPr>
            <w:r w:rsidRPr="00052080">
              <w:rPr>
                <w:sz w:val="20"/>
              </w:rPr>
              <w:t xml:space="preserve">El alcance para el IDEAM de la línea base para conocer el estado de la oferta y la demanda del recurso hídrico obedece al nivel de subzona. Niveles inferiores deberán ser desarrollados por Parques Nacionales o por la Corporación en el marco de las Evaluaciones Regionales de Agua o productos asociados a instrumentos asociados a la gestión del recurso </w:t>
            </w:r>
            <w:r w:rsidRPr="00052080">
              <w:rPr>
                <w:sz w:val="20"/>
              </w:rPr>
              <w:lastRenderedPageBreak/>
              <w:t>hídrico.</w:t>
            </w:r>
          </w:p>
        </w:tc>
        <w:tc>
          <w:tcPr>
            <w:tcW w:w="1736" w:type="dxa"/>
            <w:noWrap/>
          </w:tcPr>
          <w:p w:rsidR="00052080" w:rsidRPr="00052080" w:rsidRDefault="00052080" w:rsidP="00227D25">
            <w:pPr>
              <w:suppressAutoHyphens w:val="0"/>
              <w:autoSpaceDN/>
              <w:textAlignment w:val="auto"/>
              <w:rPr>
                <w:color w:val="000000"/>
                <w:sz w:val="20"/>
                <w:szCs w:val="20"/>
                <w:lang w:val="es-CO" w:eastAsia="es-CO"/>
              </w:rPr>
            </w:pPr>
          </w:p>
        </w:tc>
        <w:tc>
          <w:tcPr>
            <w:tcW w:w="1000" w:type="dxa"/>
          </w:tcPr>
          <w:p w:rsidR="00052080" w:rsidRPr="00052080" w:rsidRDefault="00052080" w:rsidP="00227D25">
            <w:pPr>
              <w:suppressAutoHyphens w:val="0"/>
              <w:autoSpaceDN/>
              <w:textAlignment w:val="auto"/>
              <w:rPr>
                <w:color w:val="000000"/>
                <w:sz w:val="20"/>
                <w:szCs w:val="20"/>
                <w:lang w:val="es-CO" w:eastAsia="es-CO"/>
              </w:rPr>
            </w:pPr>
          </w:p>
        </w:tc>
      </w:tr>
      <w:tr w:rsidR="00052080" w:rsidRPr="00052080" w:rsidTr="00113DBF">
        <w:trPr>
          <w:trHeight w:val="285"/>
        </w:trPr>
        <w:tc>
          <w:tcPr>
            <w:tcW w:w="1809" w:type="dxa"/>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560" w:type="dxa"/>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4153" w:type="dxa"/>
          </w:tcPr>
          <w:p w:rsidR="00052080" w:rsidRPr="00052080" w:rsidRDefault="00052080" w:rsidP="00227D25">
            <w:pPr>
              <w:suppressAutoHyphens w:val="0"/>
              <w:autoSpaceDN/>
              <w:textAlignment w:val="auto"/>
              <w:rPr>
                <w:sz w:val="20"/>
                <w:szCs w:val="20"/>
                <w:lang w:val="es-CO" w:eastAsia="es-CO"/>
              </w:rPr>
            </w:pPr>
          </w:p>
        </w:tc>
        <w:tc>
          <w:tcPr>
            <w:tcW w:w="1038" w:type="dxa"/>
            <w:vAlign w:val="center"/>
          </w:tcPr>
          <w:p w:rsidR="00052080" w:rsidRPr="00052080" w:rsidRDefault="00052080" w:rsidP="00227D25">
            <w:pPr>
              <w:suppressAutoHyphens w:val="0"/>
              <w:autoSpaceDN/>
              <w:jc w:val="center"/>
              <w:textAlignment w:val="auto"/>
              <w:rPr>
                <w:sz w:val="20"/>
                <w:szCs w:val="20"/>
                <w:lang w:val="es-CO" w:eastAsia="es-CO"/>
              </w:rPr>
            </w:pPr>
          </w:p>
        </w:tc>
        <w:tc>
          <w:tcPr>
            <w:tcW w:w="2012" w:type="dxa"/>
          </w:tcPr>
          <w:p w:rsidR="00052080" w:rsidRPr="00052080" w:rsidRDefault="00052080" w:rsidP="00113DBF">
            <w:pPr>
              <w:rPr>
                <w:szCs w:val="22"/>
              </w:rPr>
            </w:pPr>
            <w:r w:rsidRPr="00052080">
              <w:rPr>
                <w:szCs w:val="22"/>
              </w:rPr>
              <w:t>El profesor</w:t>
            </w:r>
            <w:r w:rsidRPr="00052080">
              <w:rPr>
                <w:sz w:val="20"/>
              </w:rPr>
              <w:t xml:space="preserve"> </w:t>
            </w:r>
            <w:r w:rsidRPr="00052080">
              <w:rPr>
                <w:szCs w:val="22"/>
              </w:rPr>
              <w:t>Javier Alfredo Rodríguez Barrios</w:t>
            </w:r>
            <w:r w:rsidRPr="00052080">
              <w:rPr>
                <w:rFonts w:eastAsia="Arial Narrow" w:cs="Arial Narrow"/>
                <w:szCs w:val="22"/>
              </w:rPr>
              <w:t xml:space="preserve"> ha sido delegado por el programa de Biología para participar como miembro del </w:t>
            </w:r>
            <w:r w:rsidRPr="00052080">
              <w:rPr>
                <w:szCs w:val="22"/>
              </w:rPr>
              <w:t xml:space="preserve">Comité Científico Técnico Interdisciplinario para apoyar la implementación del Plan Maestro del </w:t>
            </w:r>
            <w:proofErr w:type="spellStart"/>
            <w:r w:rsidRPr="00052080">
              <w:rPr>
                <w:szCs w:val="22"/>
              </w:rPr>
              <w:t>PNNTayrona</w:t>
            </w:r>
            <w:proofErr w:type="spellEnd"/>
            <w:r w:rsidRPr="00052080">
              <w:rPr>
                <w:szCs w:val="22"/>
              </w:rPr>
              <w:t xml:space="preserve"> (CCTI-PNNT) desde la Universidad del Magdalena. Aunque no se reportan horas en su plan de trabajo específicamente para el CCTI_PNNT debido a que su carga horaria ya estaba previamente planeada, el dedico tiempo en la formulación del siguiente proyecto en </w:t>
            </w:r>
            <w:r w:rsidRPr="00052080">
              <w:rPr>
                <w:szCs w:val="22"/>
              </w:rPr>
              <w:lastRenderedPageBreak/>
              <w:t xml:space="preserve">el área de estudio del PM con el fin de concursar en convocatorias de financiamiento interna de </w:t>
            </w:r>
            <w:proofErr w:type="spellStart"/>
            <w:r w:rsidRPr="00052080">
              <w:rPr>
                <w:szCs w:val="22"/>
              </w:rPr>
              <w:t>Fonciencias</w:t>
            </w:r>
            <w:proofErr w:type="spellEnd"/>
            <w:r w:rsidRPr="00052080">
              <w:rPr>
                <w:szCs w:val="22"/>
              </w:rPr>
              <w:t>: Impacto de la generación de presas artesanales en ecosistemas fluviales costeros. Parque Nacional Natural Tayrona – Colombia.</w:t>
            </w:r>
          </w:p>
          <w:p w:rsidR="00052080" w:rsidRPr="00052080" w:rsidRDefault="00052080" w:rsidP="00227D25">
            <w:pPr>
              <w:suppressAutoHyphens w:val="0"/>
              <w:autoSpaceDN/>
              <w:textAlignment w:val="auto"/>
              <w:rPr>
                <w:sz w:val="20"/>
                <w:szCs w:val="20"/>
                <w:lang w:val="es-CO" w:eastAsia="es-CO"/>
              </w:rPr>
            </w:pPr>
          </w:p>
        </w:tc>
        <w:tc>
          <w:tcPr>
            <w:tcW w:w="1736" w:type="dxa"/>
          </w:tcPr>
          <w:p w:rsidR="00052080" w:rsidRPr="00052080" w:rsidRDefault="00052080" w:rsidP="00227D25">
            <w:pPr>
              <w:suppressAutoHyphens w:val="0"/>
              <w:autoSpaceDN/>
              <w:textAlignment w:val="auto"/>
              <w:rPr>
                <w:sz w:val="20"/>
                <w:szCs w:val="20"/>
                <w:lang w:val="es-CO" w:eastAsia="es-CO"/>
              </w:rPr>
            </w:pPr>
          </w:p>
        </w:tc>
        <w:tc>
          <w:tcPr>
            <w:tcW w:w="1000" w:type="dxa"/>
          </w:tcPr>
          <w:p w:rsidR="00052080" w:rsidRPr="00052080" w:rsidRDefault="00052080" w:rsidP="00227D25">
            <w:pPr>
              <w:suppressAutoHyphens w:val="0"/>
              <w:autoSpaceDN/>
              <w:textAlignment w:val="auto"/>
              <w:rPr>
                <w:sz w:val="20"/>
                <w:szCs w:val="20"/>
                <w:lang w:val="es-CO" w:eastAsia="es-CO"/>
              </w:rPr>
            </w:pPr>
          </w:p>
        </w:tc>
      </w:tr>
    </w:tbl>
    <w:p w:rsidR="00604FF9" w:rsidRPr="00052080" w:rsidRDefault="00604FF9" w:rsidP="00227D25">
      <w:pPr>
        <w:rPr>
          <w:rFonts w:eastAsiaTheme="minorHAnsi"/>
          <w:lang w:val="es-CO" w:eastAsia="en-US"/>
        </w:rPr>
      </w:pPr>
    </w:p>
    <w:p w:rsidR="00D27B28" w:rsidRPr="00052080" w:rsidRDefault="00D27B28" w:rsidP="00227D25">
      <w:pPr>
        <w:rPr>
          <w:rFonts w:eastAsiaTheme="minorHAnsi"/>
          <w:lang w:val="es-CO" w:eastAsia="en-US"/>
        </w:rPr>
      </w:pPr>
    </w:p>
    <w:tbl>
      <w:tblPr>
        <w:tblStyle w:val="Tablaconcuadrcula"/>
        <w:tblW w:w="0" w:type="auto"/>
        <w:tblLook w:val="04A0" w:firstRow="1" w:lastRow="0" w:firstColumn="1" w:lastColumn="0" w:noHBand="0" w:noVBand="1"/>
      </w:tblPr>
      <w:tblGrid>
        <w:gridCol w:w="1534"/>
        <w:gridCol w:w="1671"/>
        <w:gridCol w:w="3068"/>
        <w:gridCol w:w="1185"/>
        <w:gridCol w:w="2331"/>
        <w:gridCol w:w="2007"/>
        <w:gridCol w:w="1512"/>
      </w:tblGrid>
      <w:tr w:rsidR="00D27B28" w:rsidRPr="00052080" w:rsidTr="00AF4DA4">
        <w:trPr>
          <w:trHeight w:val="285"/>
          <w:tblHeader/>
        </w:trPr>
        <w:tc>
          <w:tcPr>
            <w:tcW w:w="13308" w:type="dxa"/>
            <w:gridSpan w:val="7"/>
            <w:vAlign w:val="center"/>
          </w:tcPr>
          <w:p w:rsidR="00D27B28" w:rsidRPr="00052080" w:rsidRDefault="00D27B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1D3: Realizar un monitoreo periódico de los caudales de las cuencas del área de estudio, que incluya las partes baja, media y alta de las cuencas, así como en los puntos donde hay concesión para aprovechamiento de agua.</w:t>
            </w:r>
          </w:p>
        </w:tc>
      </w:tr>
      <w:tr w:rsidR="00D27B28" w:rsidRPr="00052080" w:rsidTr="00D27B28">
        <w:trPr>
          <w:trHeight w:val="285"/>
          <w:tblHeader/>
        </w:trPr>
        <w:tc>
          <w:tcPr>
            <w:tcW w:w="3205" w:type="dxa"/>
            <w:gridSpan w:val="2"/>
            <w:vAlign w:val="center"/>
            <w:hideMark/>
          </w:tcPr>
          <w:p w:rsidR="00D27B28" w:rsidRPr="00052080" w:rsidRDefault="00D27B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D27B28" w:rsidRPr="00052080" w:rsidRDefault="00D27B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D27B28" w:rsidRPr="00052080" w:rsidRDefault="00D27B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D27B28" w:rsidRPr="00052080" w:rsidRDefault="00D27B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D27B28" w:rsidRPr="00052080" w:rsidRDefault="00D27B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512" w:type="dxa"/>
            <w:vMerge w:val="restart"/>
          </w:tcPr>
          <w:p w:rsidR="00D27B28" w:rsidRPr="00052080" w:rsidRDefault="00D27B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D27B28" w:rsidRPr="00052080" w:rsidTr="00D27B28">
        <w:trPr>
          <w:trHeight w:val="216"/>
          <w:tblHeader/>
        </w:trPr>
        <w:tc>
          <w:tcPr>
            <w:tcW w:w="1534" w:type="dxa"/>
            <w:vAlign w:val="center"/>
            <w:hideMark/>
          </w:tcPr>
          <w:p w:rsidR="00D27B28" w:rsidRPr="00052080" w:rsidRDefault="00D27B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671" w:type="dxa"/>
            <w:vAlign w:val="center"/>
            <w:hideMark/>
          </w:tcPr>
          <w:p w:rsidR="00D27B28" w:rsidRPr="00052080" w:rsidRDefault="00D27B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D27B28" w:rsidRPr="00052080" w:rsidRDefault="00D27B28"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D27B28" w:rsidRPr="00052080" w:rsidRDefault="00D27B28"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D27B28" w:rsidRPr="00052080" w:rsidRDefault="00D27B28"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D27B28" w:rsidRPr="00052080" w:rsidRDefault="00D27B28" w:rsidP="00227D25">
            <w:pPr>
              <w:suppressAutoHyphens w:val="0"/>
              <w:autoSpaceDN/>
              <w:jc w:val="center"/>
              <w:textAlignment w:val="auto"/>
              <w:rPr>
                <w:rFonts w:eastAsiaTheme="minorHAnsi" w:cs="Arial"/>
                <w:sz w:val="20"/>
                <w:szCs w:val="20"/>
                <w:lang w:eastAsia="en-US"/>
              </w:rPr>
            </w:pPr>
          </w:p>
        </w:tc>
        <w:tc>
          <w:tcPr>
            <w:tcW w:w="1512" w:type="dxa"/>
            <w:vMerge/>
          </w:tcPr>
          <w:p w:rsidR="00D27B28" w:rsidRPr="00052080" w:rsidRDefault="00D27B28" w:rsidP="00227D25">
            <w:pPr>
              <w:suppressAutoHyphens w:val="0"/>
              <w:autoSpaceDN/>
              <w:jc w:val="center"/>
              <w:textAlignment w:val="auto"/>
              <w:rPr>
                <w:rFonts w:eastAsiaTheme="minorHAnsi" w:cs="Arial"/>
                <w:sz w:val="20"/>
                <w:szCs w:val="20"/>
                <w:lang w:eastAsia="en-US"/>
              </w:rPr>
            </w:pPr>
          </w:p>
        </w:tc>
      </w:tr>
      <w:tr w:rsidR="00D27B28" w:rsidRPr="00052080" w:rsidTr="00F83F24">
        <w:trPr>
          <w:trHeight w:val="285"/>
        </w:trPr>
        <w:tc>
          <w:tcPr>
            <w:tcW w:w="1534" w:type="dxa"/>
            <w:vAlign w:val="center"/>
            <w:hideMark/>
          </w:tcPr>
          <w:p w:rsidR="00D27B28" w:rsidRPr="00052080" w:rsidRDefault="00D27B28"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671" w:type="dxa"/>
            <w:vAlign w:val="center"/>
            <w:hideMark/>
          </w:tcPr>
          <w:p w:rsidR="00D27B28" w:rsidRPr="00052080" w:rsidRDefault="00D27B28" w:rsidP="00227D25">
            <w:pPr>
              <w:suppressAutoHyphens w:val="0"/>
              <w:autoSpaceDN/>
              <w:jc w:val="center"/>
              <w:textAlignment w:val="auto"/>
              <w:rPr>
                <w:sz w:val="20"/>
                <w:szCs w:val="20"/>
                <w:lang w:val="es-CO" w:eastAsia="es-CO"/>
              </w:rPr>
            </w:pPr>
          </w:p>
        </w:tc>
        <w:tc>
          <w:tcPr>
            <w:tcW w:w="3068" w:type="dxa"/>
            <w:noWrap/>
            <w:vAlign w:val="center"/>
          </w:tcPr>
          <w:p w:rsidR="00D27B28" w:rsidRPr="00052080" w:rsidRDefault="00D27B28" w:rsidP="00227D25">
            <w:pPr>
              <w:suppressAutoHyphens w:val="0"/>
              <w:autoSpaceDN/>
              <w:jc w:val="center"/>
              <w:textAlignment w:val="auto"/>
              <w:rPr>
                <w:color w:val="000000"/>
                <w:sz w:val="20"/>
                <w:szCs w:val="20"/>
                <w:lang w:val="es-CO" w:eastAsia="es-CO"/>
              </w:rPr>
            </w:pPr>
          </w:p>
        </w:tc>
        <w:tc>
          <w:tcPr>
            <w:tcW w:w="1185" w:type="dxa"/>
            <w:noWrap/>
            <w:vAlign w:val="center"/>
          </w:tcPr>
          <w:p w:rsidR="00D27B28" w:rsidRPr="00052080" w:rsidRDefault="00D27B28" w:rsidP="00227D25">
            <w:pPr>
              <w:suppressAutoHyphens w:val="0"/>
              <w:autoSpaceDN/>
              <w:jc w:val="center"/>
              <w:textAlignment w:val="auto"/>
              <w:rPr>
                <w:color w:val="000000"/>
                <w:sz w:val="20"/>
                <w:szCs w:val="20"/>
                <w:lang w:val="es-CO" w:eastAsia="es-CO"/>
              </w:rPr>
            </w:pPr>
          </w:p>
        </w:tc>
        <w:tc>
          <w:tcPr>
            <w:tcW w:w="2331" w:type="dxa"/>
            <w:noWrap/>
            <w:vAlign w:val="center"/>
          </w:tcPr>
          <w:p w:rsidR="00D27B28" w:rsidRPr="00052080" w:rsidRDefault="00D27B28" w:rsidP="00227D25">
            <w:pPr>
              <w:suppressAutoHyphens w:val="0"/>
              <w:autoSpaceDN/>
              <w:jc w:val="center"/>
              <w:textAlignment w:val="auto"/>
              <w:rPr>
                <w:color w:val="000000"/>
                <w:sz w:val="20"/>
                <w:szCs w:val="20"/>
                <w:lang w:val="es-CO" w:eastAsia="es-CO"/>
              </w:rPr>
            </w:pPr>
          </w:p>
        </w:tc>
        <w:tc>
          <w:tcPr>
            <w:tcW w:w="2007" w:type="dxa"/>
            <w:noWrap/>
            <w:vAlign w:val="center"/>
          </w:tcPr>
          <w:p w:rsidR="00D27B28" w:rsidRPr="00052080" w:rsidRDefault="00D27B28" w:rsidP="00227D25">
            <w:pPr>
              <w:suppressAutoHyphens w:val="0"/>
              <w:autoSpaceDN/>
              <w:jc w:val="center"/>
              <w:textAlignment w:val="auto"/>
              <w:rPr>
                <w:color w:val="000000"/>
                <w:sz w:val="20"/>
                <w:szCs w:val="20"/>
                <w:lang w:val="es-CO" w:eastAsia="es-CO"/>
              </w:rPr>
            </w:pPr>
          </w:p>
        </w:tc>
        <w:tc>
          <w:tcPr>
            <w:tcW w:w="1512" w:type="dxa"/>
          </w:tcPr>
          <w:p w:rsidR="00D27B28" w:rsidRPr="00052080" w:rsidRDefault="00D27B28" w:rsidP="00227D25">
            <w:pPr>
              <w:suppressAutoHyphens w:val="0"/>
              <w:autoSpaceDN/>
              <w:jc w:val="center"/>
              <w:textAlignment w:val="auto"/>
              <w:rPr>
                <w:color w:val="000000"/>
                <w:sz w:val="20"/>
                <w:szCs w:val="20"/>
                <w:lang w:val="es-CO" w:eastAsia="es-CO"/>
              </w:rPr>
            </w:pPr>
          </w:p>
        </w:tc>
      </w:tr>
      <w:tr w:rsidR="00D27B28" w:rsidRPr="00052080" w:rsidTr="00F83F24">
        <w:trPr>
          <w:trHeight w:val="285"/>
        </w:trPr>
        <w:tc>
          <w:tcPr>
            <w:tcW w:w="1534" w:type="dxa"/>
            <w:vAlign w:val="center"/>
            <w:hideMark/>
          </w:tcPr>
          <w:p w:rsidR="00D27B28" w:rsidRPr="00052080" w:rsidRDefault="00D27B28"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671" w:type="dxa"/>
            <w:vAlign w:val="center"/>
            <w:hideMark/>
          </w:tcPr>
          <w:p w:rsidR="00D27B28" w:rsidRPr="00052080" w:rsidRDefault="00D27B28" w:rsidP="00227D25">
            <w:pPr>
              <w:suppressAutoHyphens w:val="0"/>
              <w:autoSpaceDN/>
              <w:jc w:val="center"/>
              <w:textAlignment w:val="auto"/>
              <w:rPr>
                <w:sz w:val="20"/>
                <w:szCs w:val="20"/>
                <w:lang w:val="es-CO" w:eastAsia="es-CO"/>
              </w:rPr>
            </w:pPr>
          </w:p>
        </w:tc>
        <w:tc>
          <w:tcPr>
            <w:tcW w:w="3068" w:type="dxa"/>
            <w:noWrap/>
            <w:vAlign w:val="center"/>
          </w:tcPr>
          <w:p w:rsidR="00D27B28" w:rsidRPr="00052080" w:rsidRDefault="00D27B28" w:rsidP="00227D25">
            <w:pPr>
              <w:suppressAutoHyphens w:val="0"/>
              <w:autoSpaceDN/>
              <w:jc w:val="center"/>
              <w:textAlignment w:val="auto"/>
              <w:rPr>
                <w:color w:val="000000"/>
                <w:sz w:val="20"/>
                <w:szCs w:val="20"/>
                <w:lang w:val="es-CO" w:eastAsia="es-CO"/>
              </w:rPr>
            </w:pPr>
          </w:p>
        </w:tc>
        <w:tc>
          <w:tcPr>
            <w:tcW w:w="1185" w:type="dxa"/>
            <w:noWrap/>
            <w:vAlign w:val="center"/>
          </w:tcPr>
          <w:p w:rsidR="00D27B28" w:rsidRPr="00052080" w:rsidRDefault="00D27B28" w:rsidP="00227D25">
            <w:pPr>
              <w:suppressAutoHyphens w:val="0"/>
              <w:autoSpaceDN/>
              <w:jc w:val="center"/>
              <w:textAlignment w:val="auto"/>
              <w:rPr>
                <w:color w:val="000000"/>
                <w:sz w:val="20"/>
                <w:szCs w:val="20"/>
                <w:lang w:val="es-CO" w:eastAsia="es-CO"/>
              </w:rPr>
            </w:pPr>
          </w:p>
        </w:tc>
        <w:tc>
          <w:tcPr>
            <w:tcW w:w="2331" w:type="dxa"/>
            <w:noWrap/>
            <w:vAlign w:val="center"/>
          </w:tcPr>
          <w:p w:rsidR="00D27B28" w:rsidRPr="00052080" w:rsidRDefault="00D27B28" w:rsidP="00227D25">
            <w:pPr>
              <w:suppressAutoHyphens w:val="0"/>
              <w:autoSpaceDN/>
              <w:jc w:val="center"/>
              <w:textAlignment w:val="auto"/>
              <w:rPr>
                <w:color w:val="000000"/>
                <w:sz w:val="20"/>
                <w:szCs w:val="20"/>
                <w:lang w:val="es-CO" w:eastAsia="es-CO"/>
              </w:rPr>
            </w:pPr>
          </w:p>
        </w:tc>
        <w:tc>
          <w:tcPr>
            <w:tcW w:w="2007" w:type="dxa"/>
            <w:noWrap/>
            <w:vAlign w:val="center"/>
          </w:tcPr>
          <w:p w:rsidR="00D27B28" w:rsidRPr="00052080" w:rsidRDefault="00D27B28" w:rsidP="00227D25">
            <w:pPr>
              <w:suppressAutoHyphens w:val="0"/>
              <w:autoSpaceDN/>
              <w:jc w:val="center"/>
              <w:textAlignment w:val="auto"/>
              <w:rPr>
                <w:color w:val="000000"/>
                <w:sz w:val="20"/>
                <w:szCs w:val="20"/>
                <w:lang w:val="es-CO" w:eastAsia="es-CO"/>
              </w:rPr>
            </w:pPr>
          </w:p>
        </w:tc>
        <w:tc>
          <w:tcPr>
            <w:tcW w:w="1512" w:type="dxa"/>
          </w:tcPr>
          <w:p w:rsidR="00D27B28" w:rsidRPr="00052080" w:rsidRDefault="00D27B28" w:rsidP="00227D25">
            <w:pPr>
              <w:suppressAutoHyphens w:val="0"/>
              <w:autoSpaceDN/>
              <w:jc w:val="center"/>
              <w:textAlignment w:val="auto"/>
              <w:rPr>
                <w:color w:val="000000"/>
                <w:sz w:val="20"/>
                <w:szCs w:val="20"/>
                <w:lang w:val="es-CO" w:eastAsia="es-CO"/>
              </w:rPr>
            </w:pPr>
          </w:p>
        </w:tc>
      </w:tr>
      <w:tr w:rsidR="005E2207" w:rsidRPr="00052080" w:rsidTr="00F83F24">
        <w:trPr>
          <w:trHeight w:val="285"/>
        </w:trPr>
        <w:tc>
          <w:tcPr>
            <w:tcW w:w="1534" w:type="dxa"/>
            <w:vAlign w:val="center"/>
            <w:hideMark/>
          </w:tcPr>
          <w:p w:rsidR="005E2207" w:rsidRPr="00052080" w:rsidRDefault="005E2207"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671" w:type="dxa"/>
            <w:vAlign w:val="center"/>
            <w:hideMark/>
          </w:tcPr>
          <w:p w:rsidR="005E2207" w:rsidRPr="00052080" w:rsidRDefault="005E2207" w:rsidP="00227D25">
            <w:pPr>
              <w:suppressAutoHyphens w:val="0"/>
              <w:autoSpaceDN/>
              <w:jc w:val="center"/>
              <w:textAlignment w:val="auto"/>
              <w:rPr>
                <w:sz w:val="20"/>
                <w:szCs w:val="20"/>
                <w:lang w:val="es-CO" w:eastAsia="es-CO"/>
              </w:rPr>
            </w:pPr>
          </w:p>
        </w:tc>
        <w:tc>
          <w:tcPr>
            <w:tcW w:w="3068"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Anexo 15. Red de Monitoreo</w:t>
            </w:r>
          </w:p>
        </w:tc>
        <w:tc>
          <w:tcPr>
            <w:tcW w:w="1185"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5</w:t>
            </w:r>
          </w:p>
        </w:tc>
        <w:tc>
          <w:tcPr>
            <w:tcW w:w="2331"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 xml:space="preserve">Se </w:t>
            </w:r>
            <w:proofErr w:type="spellStart"/>
            <w:r w:rsidRPr="00052080">
              <w:rPr>
                <w:rFonts w:cs="Calibri"/>
                <w:color w:val="000000"/>
                <w:lang w:eastAsia="es-CO"/>
              </w:rPr>
              <w:t>ejectuó</w:t>
            </w:r>
            <w:proofErr w:type="spellEnd"/>
            <w:r w:rsidRPr="00052080">
              <w:rPr>
                <w:rFonts w:cs="Calibri"/>
                <w:color w:val="000000"/>
                <w:lang w:eastAsia="es-CO"/>
              </w:rPr>
              <w:t xml:space="preserve"> la primera campaña de monitoreo del Acuífero de la ciudad de Santa Marta</w:t>
            </w:r>
          </w:p>
        </w:tc>
        <w:tc>
          <w:tcPr>
            <w:tcW w:w="2007"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512" w:type="dxa"/>
          </w:tcPr>
          <w:p w:rsidR="005E2207" w:rsidRPr="00052080" w:rsidRDefault="005E2207" w:rsidP="00227D25">
            <w:pPr>
              <w:suppressAutoHyphens w:val="0"/>
              <w:autoSpaceDN/>
              <w:jc w:val="center"/>
              <w:textAlignment w:val="auto"/>
              <w:rPr>
                <w:color w:val="000000"/>
                <w:sz w:val="20"/>
                <w:szCs w:val="20"/>
                <w:lang w:val="es-CO" w:eastAsia="es-CO"/>
              </w:rPr>
            </w:pPr>
          </w:p>
        </w:tc>
      </w:tr>
      <w:tr w:rsidR="005E2207" w:rsidRPr="00052080" w:rsidTr="00F83F24">
        <w:trPr>
          <w:trHeight w:val="285"/>
        </w:trPr>
        <w:tc>
          <w:tcPr>
            <w:tcW w:w="1534" w:type="dxa"/>
            <w:vAlign w:val="center"/>
            <w:hideMark/>
          </w:tcPr>
          <w:p w:rsidR="005E2207" w:rsidRPr="00052080" w:rsidRDefault="005E2207" w:rsidP="00227D25">
            <w:pPr>
              <w:suppressAutoHyphens w:val="0"/>
              <w:autoSpaceDN/>
              <w:jc w:val="center"/>
              <w:textAlignment w:val="auto"/>
              <w:rPr>
                <w:sz w:val="20"/>
                <w:szCs w:val="20"/>
                <w:lang w:val="es-CO" w:eastAsia="es-CO"/>
              </w:rPr>
            </w:pPr>
            <w:r w:rsidRPr="00052080">
              <w:rPr>
                <w:sz w:val="20"/>
                <w:szCs w:val="20"/>
                <w:lang w:val="es-CO" w:eastAsia="es-CO"/>
              </w:rPr>
              <w:t>IDEAM</w:t>
            </w:r>
          </w:p>
        </w:tc>
        <w:tc>
          <w:tcPr>
            <w:tcW w:w="1671" w:type="dxa"/>
            <w:vAlign w:val="center"/>
            <w:hideMark/>
          </w:tcPr>
          <w:p w:rsidR="005E2207" w:rsidRPr="00052080" w:rsidRDefault="005E2207" w:rsidP="00227D25">
            <w:pPr>
              <w:suppressAutoHyphens w:val="0"/>
              <w:autoSpaceDN/>
              <w:jc w:val="center"/>
              <w:textAlignment w:val="auto"/>
              <w:rPr>
                <w:sz w:val="20"/>
                <w:szCs w:val="20"/>
                <w:lang w:val="es-CO" w:eastAsia="es-CO"/>
              </w:rPr>
            </w:pPr>
          </w:p>
        </w:tc>
        <w:tc>
          <w:tcPr>
            <w:tcW w:w="3068" w:type="dxa"/>
            <w:noWrap/>
            <w:vAlign w:val="center"/>
          </w:tcPr>
          <w:p w:rsidR="005E2207" w:rsidRPr="00052080" w:rsidRDefault="00695720" w:rsidP="00227D25">
            <w:pPr>
              <w:suppressAutoHyphens w:val="0"/>
              <w:autoSpaceDN/>
              <w:jc w:val="center"/>
              <w:textAlignment w:val="auto"/>
              <w:rPr>
                <w:color w:val="000000"/>
                <w:sz w:val="20"/>
                <w:szCs w:val="20"/>
                <w:lang w:val="es-CO" w:eastAsia="es-CO"/>
              </w:rPr>
            </w:pPr>
            <w:r w:rsidRPr="00052080">
              <w:rPr>
                <w:color w:val="000000"/>
                <w:sz w:val="20"/>
                <w:szCs w:val="20"/>
                <w:lang w:val="es-CO" w:eastAsia="es-CO"/>
              </w:rPr>
              <w:t>LIGADO A 1D1</w:t>
            </w:r>
          </w:p>
        </w:tc>
        <w:tc>
          <w:tcPr>
            <w:tcW w:w="1185" w:type="dxa"/>
            <w:noWrap/>
            <w:vAlign w:val="center"/>
          </w:tcPr>
          <w:p w:rsidR="005E2207" w:rsidRPr="00052080" w:rsidRDefault="00695720" w:rsidP="00227D25">
            <w:pPr>
              <w:suppressAutoHyphens w:val="0"/>
              <w:autoSpaceDN/>
              <w:jc w:val="center"/>
              <w:textAlignment w:val="auto"/>
              <w:rPr>
                <w:color w:val="000000"/>
                <w:sz w:val="20"/>
                <w:szCs w:val="20"/>
                <w:lang w:val="es-CO" w:eastAsia="es-CO"/>
              </w:rPr>
            </w:pPr>
            <w:r w:rsidRPr="00052080">
              <w:rPr>
                <w:color w:val="000000"/>
                <w:sz w:val="20"/>
                <w:szCs w:val="20"/>
                <w:lang w:val="es-CO" w:eastAsia="es-CO"/>
              </w:rPr>
              <w:t>LIGADO A 1D1</w:t>
            </w:r>
          </w:p>
        </w:tc>
        <w:tc>
          <w:tcPr>
            <w:tcW w:w="2331" w:type="dxa"/>
            <w:noWrap/>
            <w:vAlign w:val="center"/>
          </w:tcPr>
          <w:p w:rsidR="005E2207" w:rsidRPr="00052080" w:rsidRDefault="00695720" w:rsidP="00227D25">
            <w:pPr>
              <w:suppressAutoHyphens w:val="0"/>
              <w:autoSpaceDN/>
              <w:jc w:val="center"/>
              <w:textAlignment w:val="auto"/>
              <w:rPr>
                <w:color w:val="000000"/>
                <w:sz w:val="20"/>
                <w:szCs w:val="20"/>
                <w:lang w:val="es-CO" w:eastAsia="es-CO"/>
              </w:rPr>
            </w:pPr>
            <w:r w:rsidRPr="00052080">
              <w:rPr>
                <w:color w:val="000000"/>
                <w:sz w:val="20"/>
                <w:szCs w:val="20"/>
                <w:lang w:val="es-CO" w:eastAsia="es-CO"/>
              </w:rPr>
              <w:t>LIGADO A 1D1</w:t>
            </w:r>
          </w:p>
        </w:tc>
        <w:tc>
          <w:tcPr>
            <w:tcW w:w="2007"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512" w:type="dxa"/>
          </w:tcPr>
          <w:p w:rsidR="005E2207" w:rsidRPr="00052080" w:rsidRDefault="005E2207" w:rsidP="00227D25">
            <w:pPr>
              <w:suppressAutoHyphens w:val="0"/>
              <w:autoSpaceDN/>
              <w:jc w:val="center"/>
              <w:textAlignment w:val="auto"/>
              <w:rPr>
                <w:color w:val="000000"/>
                <w:sz w:val="20"/>
                <w:szCs w:val="20"/>
                <w:lang w:val="es-CO" w:eastAsia="es-CO"/>
              </w:rPr>
            </w:pPr>
          </w:p>
        </w:tc>
      </w:tr>
      <w:tr w:rsidR="005E2207" w:rsidRPr="00052080" w:rsidTr="00F83F24">
        <w:trPr>
          <w:trHeight w:val="285"/>
        </w:trPr>
        <w:tc>
          <w:tcPr>
            <w:tcW w:w="1534" w:type="dxa"/>
            <w:vAlign w:val="center"/>
            <w:hideMark/>
          </w:tcPr>
          <w:p w:rsidR="005E2207" w:rsidRPr="00052080" w:rsidRDefault="005E2207" w:rsidP="00227D25">
            <w:pPr>
              <w:suppressAutoHyphens w:val="0"/>
              <w:autoSpaceDN/>
              <w:jc w:val="center"/>
              <w:textAlignment w:val="auto"/>
              <w:rPr>
                <w:sz w:val="20"/>
                <w:szCs w:val="20"/>
                <w:lang w:val="es-CO" w:eastAsia="es-CO"/>
              </w:rPr>
            </w:pPr>
          </w:p>
        </w:tc>
        <w:tc>
          <w:tcPr>
            <w:tcW w:w="1671" w:type="dxa"/>
            <w:vAlign w:val="center"/>
            <w:hideMark/>
          </w:tcPr>
          <w:p w:rsidR="005E2207" w:rsidRPr="00052080" w:rsidRDefault="005E2207"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3068" w:type="dxa"/>
            <w:vAlign w:val="center"/>
          </w:tcPr>
          <w:p w:rsidR="005E2207" w:rsidRPr="00052080" w:rsidRDefault="005E2207" w:rsidP="00227D25">
            <w:pPr>
              <w:suppressAutoHyphens w:val="0"/>
              <w:autoSpaceDN/>
              <w:jc w:val="center"/>
              <w:textAlignment w:val="auto"/>
              <w:rPr>
                <w:sz w:val="20"/>
                <w:szCs w:val="20"/>
                <w:lang w:val="es-CO" w:eastAsia="es-CO"/>
              </w:rPr>
            </w:pPr>
          </w:p>
        </w:tc>
        <w:tc>
          <w:tcPr>
            <w:tcW w:w="1185" w:type="dxa"/>
            <w:vAlign w:val="center"/>
          </w:tcPr>
          <w:p w:rsidR="005E2207" w:rsidRPr="00052080" w:rsidRDefault="005E2207" w:rsidP="00227D25">
            <w:pPr>
              <w:suppressAutoHyphens w:val="0"/>
              <w:autoSpaceDN/>
              <w:jc w:val="center"/>
              <w:textAlignment w:val="auto"/>
              <w:rPr>
                <w:sz w:val="20"/>
                <w:szCs w:val="20"/>
                <w:lang w:val="es-CO" w:eastAsia="es-CO"/>
              </w:rPr>
            </w:pPr>
          </w:p>
        </w:tc>
        <w:tc>
          <w:tcPr>
            <w:tcW w:w="2331" w:type="dxa"/>
            <w:vAlign w:val="center"/>
          </w:tcPr>
          <w:p w:rsidR="00113DBF" w:rsidRPr="00052080" w:rsidRDefault="00113DBF" w:rsidP="00113DBF">
            <w:pPr>
              <w:rPr>
                <w:szCs w:val="22"/>
              </w:rPr>
            </w:pPr>
            <w:r w:rsidRPr="00052080">
              <w:rPr>
                <w:szCs w:val="22"/>
              </w:rPr>
              <w:t>El profesor</w:t>
            </w:r>
            <w:r w:rsidRPr="00052080">
              <w:rPr>
                <w:sz w:val="20"/>
              </w:rPr>
              <w:t xml:space="preserve"> </w:t>
            </w:r>
            <w:r w:rsidRPr="00052080">
              <w:rPr>
                <w:szCs w:val="22"/>
              </w:rPr>
              <w:t>Javier Alfredo Rodríguez Barrios</w:t>
            </w:r>
            <w:r w:rsidRPr="00052080">
              <w:rPr>
                <w:rFonts w:eastAsia="Arial Narrow" w:cs="Arial Narrow"/>
                <w:szCs w:val="22"/>
              </w:rPr>
              <w:t xml:space="preserve"> ha sido delegado por el programa de Biología para participar como miembro del </w:t>
            </w:r>
            <w:r w:rsidRPr="00052080">
              <w:rPr>
                <w:szCs w:val="22"/>
              </w:rPr>
              <w:t xml:space="preserve">Comité Científico Técnico Interdisciplinario para apoyar la implementación del Plan Maestro del </w:t>
            </w:r>
            <w:proofErr w:type="spellStart"/>
            <w:r w:rsidRPr="00052080">
              <w:rPr>
                <w:szCs w:val="22"/>
              </w:rPr>
              <w:t>PNNTayrona</w:t>
            </w:r>
            <w:proofErr w:type="spellEnd"/>
            <w:r w:rsidRPr="00052080">
              <w:rPr>
                <w:szCs w:val="22"/>
              </w:rPr>
              <w:t xml:space="preserve"> (CCTI-PNNT) desde la Universidad del Magdalena. Aunque no se reportan horas en su plan de trabajo específicamente para el CCTI_PNNT debido a que su carga horaria ya estaba previamente planeada, el dedico tiempo en la formulación del siguiente proyecto en el área de estudio del PM con el fin de concursar en convocatorias de financiamiento interna de </w:t>
            </w:r>
            <w:proofErr w:type="spellStart"/>
            <w:r w:rsidRPr="00052080">
              <w:rPr>
                <w:szCs w:val="22"/>
              </w:rPr>
              <w:t>Fonciencias</w:t>
            </w:r>
            <w:proofErr w:type="spellEnd"/>
            <w:r w:rsidRPr="00052080">
              <w:rPr>
                <w:szCs w:val="22"/>
              </w:rPr>
              <w:t xml:space="preserve">: Impacto de la generación de presas artesanales en ecosistemas fluviales </w:t>
            </w:r>
            <w:r w:rsidRPr="00052080">
              <w:rPr>
                <w:szCs w:val="22"/>
              </w:rPr>
              <w:lastRenderedPageBreak/>
              <w:t>costeros. Parque Nacional Natural Tayrona – Colombia.</w:t>
            </w:r>
          </w:p>
          <w:p w:rsidR="005E2207" w:rsidRPr="00052080" w:rsidRDefault="005E2207" w:rsidP="00227D25">
            <w:pPr>
              <w:suppressAutoHyphens w:val="0"/>
              <w:autoSpaceDN/>
              <w:jc w:val="center"/>
              <w:textAlignment w:val="auto"/>
              <w:rPr>
                <w:sz w:val="20"/>
                <w:szCs w:val="20"/>
                <w:lang w:val="es-CO" w:eastAsia="es-CO"/>
              </w:rPr>
            </w:pPr>
          </w:p>
        </w:tc>
        <w:tc>
          <w:tcPr>
            <w:tcW w:w="2007" w:type="dxa"/>
            <w:vAlign w:val="center"/>
          </w:tcPr>
          <w:p w:rsidR="005E2207" w:rsidRPr="00052080" w:rsidRDefault="005E2207" w:rsidP="00227D25">
            <w:pPr>
              <w:suppressAutoHyphens w:val="0"/>
              <w:autoSpaceDN/>
              <w:jc w:val="center"/>
              <w:textAlignment w:val="auto"/>
              <w:rPr>
                <w:sz w:val="20"/>
                <w:szCs w:val="20"/>
                <w:lang w:val="es-CO" w:eastAsia="es-CO"/>
              </w:rPr>
            </w:pPr>
          </w:p>
        </w:tc>
        <w:tc>
          <w:tcPr>
            <w:tcW w:w="1512" w:type="dxa"/>
          </w:tcPr>
          <w:p w:rsidR="005E2207" w:rsidRPr="00052080" w:rsidRDefault="005E2207" w:rsidP="00227D25">
            <w:pPr>
              <w:suppressAutoHyphens w:val="0"/>
              <w:autoSpaceDN/>
              <w:jc w:val="center"/>
              <w:textAlignment w:val="auto"/>
              <w:rPr>
                <w:sz w:val="20"/>
                <w:szCs w:val="20"/>
                <w:lang w:val="es-CO" w:eastAsia="es-CO"/>
              </w:rPr>
            </w:pPr>
          </w:p>
        </w:tc>
      </w:tr>
    </w:tbl>
    <w:p w:rsidR="00604FF9" w:rsidRPr="00052080" w:rsidRDefault="00604FF9" w:rsidP="00227D25">
      <w:pPr>
        <w:rPr>
          <w:rFonts w:eastAsiaTheme="minorHAnsi"/>
          <w:lang w:val="es-CO" w:eastAsia="en-US"/>
        </w:rPr>
      </w:pPr>
    </w:p>
    <w:p w:rsidR="00D27B28" w:rsidRPr="00052080" w:rsidRDefault="00D27B28" w:rsidP="00227D25">
      <w:pPr>
        <w:rPr>
          <w:rFonts w:eastAsiaTheme="minorHAnsi"/>
          <w:lang w:val="es-CO" w:eastAsia="en-US"/>
        </w:rPr>
      </w:pPr>
    </w:p>
    <w:tbl>
      <w:tblPr>
        <w:tblStyle w:val="Tablaconcuadrcula"/>
        <w:tblW w:w="0" w:type="auto"/>
        <w:tblLook w:val="04A0" w:firstRow="1" w:lastRow="0" w:firstColumn="1" w:lastColumn="0" w:noHBand="0" w:noVBand="1"/>
      </w:tblPr>
      <w:tblGrid>
        <w:gridCol w:w="1529"/>
        <w:gridCol w:w="1556"/>
        <w:gridCol w:w="3080"/>
        <w:gridCol w:w="1173"/>
        <w:gridCol w:w="2409"/>
        <w:gridCol w:w="1985"/>
        <w:gridCol w:w="1559"/>
      </w:tblGrid>
      <w:tr w:rsidR="00D27B28" w:rsidRPr="00052080" w:rsidTr="00D27B28">
        <w:trPr>
          <w:trHeight w:val="285"/>
          <w:tblHeader/>
        </w:trPr>
        <w:tc>
          <w:tcPr>
            <w:tcW w:w="13291" w:type="dxa"/>
            <w:gridSpan w:val="7"/>
            <w:vAlign w:val="center"/>
          </w:tcPr>
          <w:p w:rsidR="00D27B28" w:rsidRPr="00052080" w:rsidRDefault="00D27B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1D4: Realizar seguimientos periódicos a las concesiones e implementar límites de captación que se sujeten a los resultados de un monitoreo periódico de los puntos de abastecimiento.</w:t>
            </w:r>
          </w:p>
        </w:tc>
      </w:tr>
      <w:tr w:rsidR="00D27B28" w:rsidRPr="00052080" w:rsidTr="00D27B28">
        <w:trPr>
          <w:trHeight w:val="285"/>
          <w:tblHeader/>
        </w:trPr>
        <w:tc>
          <w:tcPr>
            <w:tcW w:w="3085" w:type="dxa"/>
            <w:gridSpan w:val="2"/>
            <w:vAlign w:val="center"/>
            <w:hideMark/>
          </w:tcPr>
          <w:p w:rsidR="00D27B28" w:rsidRPr="00052080" w:rsidRDefault="00D27B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80" w:type="dxa"/>
            <w:vMerge w:val="restart"/>
            <w:vAlign w:val="center"/>
            <w:hideMark/>
          </w:tcPr>
          <w:p w:rsidR="00D27B28" w:rsidRPr="00052080" w:rsidRDefault="00D27B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73" w:type="dxa"/>
            <w:vMerge w:val="restart"/>
            <w:vAlign w:val="center"/>
            <w:hideMark/>
          </w:tcPr>
          <w:p w:rsidR="00D27B28" w:rsidRPr="00052080" w:rsidRDefault="00D27B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409" w:type="dxa"/>
            <w:vMerge w:val="restart"/>
            <w:vAlign w:val="center"/>
            <w:hideMark/>
          </w:tcPr>
          <w:p w:rsidR="00D27B28" w:rsidRPr="00052080" w:rsidRDefault="00D27B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985" w:type="dxa"/>
            <w:vMerge w:val="restart"/>
            <w:vAlign w:val="center"/>
            <w:hideMark/>
          </w:tcPr>
          <w:p w:rsidR="00D27B28" w:rsidRPr="00052080" w:rsidRDefault="00D27B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559" w:type="dxa"/>
            <w:vMerge w:val="restart"/>
          </w:tcPr>
          <w:p w:rsidR="00D27B28" w:rsidRPr="00052080" w:rsidRDefault="00D27B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D27B28" w:rsidRPr="00052080" w:rsidTr="00D27B28">
        <w:trPr>
          <w:trHeight w:val="216"/>
          <w:tblHeader/>
        </w:trPr>
        <w:tc>
          <w:tcPr>
            <w:tcW w:w="1529" w:type="dxa"/>
            <w:vAlign w:val="center"/>
            <w:hideMark/>
          </w:tcPr>
          <w:p w:rsidR="00D27B28" w:rsidRPr="00052080" w:rsidRDefault="00D27B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56" w:type="dxa"/>
            <w:vAlign w:val="center"/>
            <w:hideMark/>
          </w:tcPr>
          <w:p w:rsidR="00D27B28" w:rsidRPr="00052080" w:rsidRDefault="00D27B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80" w:type="dxa"/>
            <w:vMerge/>
            <w:vAlign w:val="center"/>
            <w:hideMark/>
          </w:tcPr>
          <w:p w:rsidR="00D27B28" w:rsidRPr="00052080" w:rsidRDefault="00D27B28" w:rsidP="00227D25">
            <w:pPr>
              <w:suppressAutoHyphens w:val="0"/>
              <w:autoSpaceDN/>
              <w:jc w:val="center"/>
              <w:textAlignment w:val="auto"/>
              <w:rPr>
                <w:rFonts w:eastAsiaTheme="minorHAnsi" w:cs="Arial"/>
                <w:sz w:val="20"/>
                <w:szCs w:val="20"/>
                <w:lang w:eastAsia="en-US"/>
              </w:rPr>
            </w:pPr>
          </w:p>
        </w:tc>
        <w:tc>
          <w:tcPr>
            <w:tcW w:w="1173" w:type="dxa"/>
            <w:vMerge/>
            <w:vAlign w:val="center"/>
            <w:hideMark/>
          </w:tcPr>
          <w:p w:rsidR="00D27B28" w:rsidRPr="00052080" w:rsidRDefault="00D27B28" w:rsidP="00227D25">
            <w:pPr>
              <w:suppressAutoHyphens w:val="0"/>
              <w:autoSpaceDN/>
              <w:jc w:val="center"/>
              <w:textAlignment w:val="auto"/>
              <w:rPr>
                <w:rFonts w:eastAsiaTheme="minorHAnsi" w:cs="Arial"/>
                <w:sz w:val="20"/>
                <w:szCs w:val="20"/>
                <w:lang w:eastAsia="en-US"/>
              </w:rPr>
            </w:pPr>
          </w:p>
        </w:tc>
        <w:tc>
          <w:tcPr>
            <w:tcW w:w="2409" w:type="dxa"/>
            <w:vMerge/>
            <w:vAlign w:val="center"/>
            <w:hideMark/>
          </w:tcPr>
          <w:p w:rsidR="00D27B28" w:rsidRPr="00052080" w:rsidRDefault="00D27B28" w:rsidP="00227D25">
            <w:pPr>
              <w:suppressAutoHyphens w:val="0"/>
              <w:autoSpaceDN/>
              <w:jc w:val="center"/>
              <w:textAlignment w:val="auto"/>
              <w:rPr>
                <w:rFonts w:eastAsiaTheme="minorHAnsi" w:cs="Arial"/>
                <w:sz w:val="20"/>
                <w:szCs w:val="20"/>
                <w:lang w:eastAsia="en-US"/>
              </w:rPr>
            </w:pPr>
          </w:p>
        </w:tc>
        <w:tc>
          <w:tcPr>
            <w:tcW w:w="1985" w:type="dxa"/>
            <w:vMerge/>
            <w:vAlign w:val="center"/>
            <w:hideMark/>
          </w:tcPr>
          <w:p w:rsidR="00D27B28" w:rsidRPr="00052080" w:rsidRDefault="00D27B28" w:rsidP="00227D25">
            <w:pPr>
              <w:suppressAutoHyphens w:val="0"/>
              <w:autoSpaceDN/>
              <w:jc w:val="center"/>
              <w:textAlignment w:val="auto"/>
              <w:rPr>
                <w:rFonts w:eastAsiaTheme="minorHAnsi" w:cs="Arial"/>
                <w:sz w:val="20"/>
                <w:szCs w:val="20"/>
                <w:lang w:eastAsia="en-US"/>
              </w:rPr>
            </w:pPr>
          </w:p>
        </w:tc>
        <w:tc>
          <w:tcPr>
            <w:tcW w:w="1559" w:type="dxa"/>
            <w:vMerge/>
          </w:tcPr>
          <w:p w:rsidR="00D27B28" w:rsidRPr="00052080" w:rsidRDefault="00D27B28" w:rsidP="00227D25">
            <w:pPr>
              <w:suppressAutoHyphens w:val="0"/>
              <w:autoSpaceDN/>
              <w:jc w:val="center"/>
              <w:textAlignment w:val="auto"/>
              <w:rPr>
                <w:rFonts w:eastAsiaTheme="minorHAnsi" w:cs="Arial"/>
                <w:sz w:val="20"/>
                <w:szCs w:val="20"/>
                <w:lang w:eastAsia="en-US"/>
              </w:rPr>
            </w:pPr>
          </w:p>
        </w:tc>
      </w:tr>
      <w:tr w:rsidR="00D27B28" w:rsidRPr="00052080" w:rsidTr="00F83F24">
        <w:trPr>
          <w:trHeight w:val="285"/>
        </w:trPr>
        <w:tc>
          <w:tcPr>
            <w:tcW w:w="1529" w:type="dxa"/>
            <w:vAlign w:val="center"/>
            <w:hideMark/>
          </w:tcPr>
          <w:p w:rsidR="00D27B28" w:rsidRPr="00052080" w:rsidRDefault="00D27B28"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556" w:type="dxa"/>
            <w:vAlign w:val="center"/>
            <w:hideMark/>
          </w:tcPr>
          <w:p w:rsidR="00D27B28" w:rsidRPr="00052080" w:rsidRDefault="00D27B28" w:rsidP="00227D25">
            <w:pPr>
              <w:suppressAutoHyphens w:val="0"/>
              <w:autoSpaceDN/>
              <w:jc w:val="center"/>
              <w:textAlignment w:val="auto"/>
              <w:rPr>
                <w:sz w:val="20"/>
                <w:szCs w:val="20"/>
                <w:lang w:val="es-CO" w:eastAsia="es-CO"/>
              </w:rPr>
            </w:pPr>
          </w:p>
        </w:tc>
        <w:tc>
          <w:tcPr>
            <w:tcW w:w="3080" w:type="dxa"/>
            <w:noWrap/>
            <w:vAlign w:val="center"/>
          </w:tcPr>
          <w:p w:rsidR="00D27B28" w:rsidRPr="00052080" w:rsidRDefault="00D27B28" w:rsidP="00227D25">
            <w:pPr>
              <w:suppressAutoHyphens w:val="0"/>
              <w:autoSpaceDN/>
              <w:jc w:val="center"/>
              <w:textAlignment w:val="auto"/>
              <w:rPr>
                <w:color w:val="000000"/>
                <w:sz w:val="20"/>
                <w:szCs w:val="20"/>
                <w:lang w:val="es-CO" w:eastAsia="es-CO"/>
              </w:rPr>
            </w:pPr>
          </w:p>
        </w:tc>
        <w:tc>
          <w:tcPr>
            <w:tcW w:w="1173" w:type="dxa"/>
            <w:noWrap/>
            <w:vAlign w:val="center"/>
          </w:tcPr>
          <w:p w:rsidR="00D27B28" w:rsidRPr="00052080" w:rsidRDefault="00D27B28" w:rsidP="00227D25">
            <w:pPr>
              <w:suppressAutoHyphens w:val="0"/>
              <w:autoSpaceDN/>
              <w:jc w:val="center"/>
              <w:textAlignment w:val="auto"/>
              <w:rPr>
                <w:color w:val="000000"/>
                <w:sz w:val="20"/>
                <w:szCs w:val="20"/>
                <w:lang w:val="es-CO" w:eastAsia="es-CO"/>
              </w:rPr>
            </w:pPr>
          </w:p>
        </w:tc>
        <w:tc>
          <w:tcPr>
            <w:tcW w:w="2409" w:type="dxa"/>
            <w:noWrap/>
            <w:vAlign w:val="center"/>
          </w:tcPr>
          <w:p w:rsidR="00D27B28" w:rsidRPr="00052080" w:rsidRDefault="00D27B28" w:rsidP="00227D25">
            <w:pPr>
              <w:suppressAutoHyphens w:val="0"/>
              <w:autoSpaceDN/>
              <w:jc w:val="center"/>
              <w:textAlignment w:val="auto"/>
              <w:rPr>
                <w:color w:val="000000"/>
                <w:sz w:val="20"/>
                <w:szCs w:val="20"/>
                <w:lang w:val="es-CO" w:eastAsia="es-CO"/>
              </w:rPr>
            </w:pPr>
          </w:p>
        </w:tc>
        <w:tc>
          <w:tcPr>
            <w:tcW w:w="1985" w:type="dxa"/>
            <w:noWrap/>
            <w:vAlign w:val="center"/>
          </w:tcPr>
          <w:p w:rsidR="00D27B28" w:rsidRPr="00052080" w:rsidRDefault="00D27B28" w:rsidP="00227D25">
            <w:pPr>
              <w:suppressAutoHyphens w:val="0"/>
              <w:autoSpaceDN/>
              <w:jc w:val="center"/>
              <w:textAlignment w:val="auto"/>
              <w:rPr>
                <w:color w:val="000000"/>
                <w:sz w:val="20"/>
                <w:szCs w:val="20"/>
                <w:lang w:val="es-CO" w:eastAsia="es-CO"/>
              </w:rPr>
            </w:pPr>
          </w:p>
        </w:tc>
        <w:tc>
          <w:tcPr>
            <w:tcW w:w="1559" w:type="dxa"/>
          </w:tcPr>
          <w:p w:rsidR="00D27B28" w:rsidRPr="00052080" w:rsidRDefault="00D27B28" w:rsidP="00227D25">
            <w:pPr>
              <w:suppressAutoHyphens w:val="0"/>
              <w:autoSpaceDN/>
              <w:jc w:val="center"/>
              <w:textAlignment w:val="auto"/>
              <w:rPr>
                <w:color w:val="000000"/>
                <w:sz w:val="20"/>
                <w:szCs w:val="20"/>
                <w:lang w:val="es-CO" w:eastAsia="es-CO"/>
              </w:rPr>
            </w:pPr>
          </w:p>
        </w:tc>
      </w:tr>
      <w:tr w:rsidR="00341D71" w:rsidRPr="00052080" w:rsidTr="00F83F24">
        <w:trPr>
          <w:trHeight w:val="285"/>
        </w:trPr>
        <w:tc>
          <w:tcPr>
            <w:tcW w:w="1529" w:type="dxa"/>
            <w:vAlign w:val="center"/>
            <w:hideMark/>
          </w:tcPr>
          <w:p w:rsidR="00341D71" w:rsidRPr="00052080" w:rsidRDefault="00341D71"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556" w:type="dxa"/>
            <w:vAlign w:val="center"/>
            <w:hideMark/>
          </w:tcPr>
          <w:p w:rsidR="00341D71" w:rsidRPr="00052080" w:rsidRDefault="00341D71" w:rsidP="00227D25">
            <w:pPr>
              <w:suppressAutoHyphens w:val="0"/>
              <w:autoSpaceDN/>
              <w:jc w:val="center"/>
              <w:textAlignment w:val="auto"/>
              <w:rPr>
                <w:sz w:val="20"/>
                <w:szCs w:val="20"/>
                <w:lang w:val="es-CO" w:eastAsia="es-CO"/>
              </w:rPr>
            </w:pPr>
          </w:p>
        </w:tc>
        <w:tc>
          <w:tcPr>
            <w:tcW w:w="3080" w:type="dxa"/>
            <w:noWrap/>
            <w:vAlign w:val="center"/>
          </w:tcPr>
          <w:p w:rsidR="00341D71" w:rsidRPr="00052080" w:rsidRDefault="00341D71" w:rsidP="00227D25">
            <w:pPr>
              <w:jc w:val="center"/>
              <w:rPr>
                <w:sz w:val="20"/>
              </w:rPr>
            </w:pPr>
            <w:r w:rsidRPr="00052080">
              <w:rPr>
                <w:sz w:val="20"/>
              </w:rPr>
              <w:t>Informes Técnicos</w:t>
            </w:r>
          </w:p>
          <w:p w:rsidR="00341D71" w:rsidRPr="00052080" w:rsidRDefault="00341D71" w:rsidP="00227D25">
            <w:pPr>
              <w:jc w:val="center"/>
              <w:rPr>
                <w:sz w:val="20"/>
              </w:rPr>
            </w:pPr>
          </w:p>
        </w:tc>
        <w:tc>
          <w:tcPr>
            <w:tcW w:w="1173" w:type="dxa"/>
            <w:noWrap/>
            <w:vAlign w:val="center"/>
          </w:tcPr>
          <w:p w:rsidR="00341D71" w:rsidRPr="00052080" w:rsidRDefault="00341D71" w:rsidP="00227D25">
            <w:pPr>
              <w:jc w:val="center"/>
              <w:rPr>
                <w:sz w:val="20"/>
              </w:rPr>
            </w:pPr>
            <w:r w:rsidRPr="00052080">
              <w:rPr>
                <w:sz w:val="20"/>
              </w:rPr>
              <w:t>4</w:t>
            </w:r>
          </w:p>
        </w:tc>
        <w:tc>
          <w:tcPr>
            <w:tcW w:w="2409" w:type="dxa"/>
            <w:noWrap/>
            <w:vAlign w:val="center"/>
          </w:tcPr>
          <w:p w:rsidR="00341D71" w:rsidRPr="00052080" w:rsidRDefault="00341D71" w:rsidP="00227D25">
            <w:pPr>
              <w:jc w:val="both"/>
              <w:rPr>
                <w:sz w:val="20"/>
              </w:rPr>
            </w:pPr>
            <w:r w:rsidRPr="00052080">
              <w:rPr>
                <w:sz w:val="20"/>
              </w:rPr>
              <w:t>Seguimiento a concesiones de acueductos y a desviación natural de cuerpos de agua</w:t>
            </w:r>
          </w:p>
        </w:tc>
        <w:tc>
          <w:tcPr>
            <w:tcW w:w="1985" w:type="dxa"/>
            <w:noWrap/>
            <w:vAlign w:val="center"/>
          </w:tcPr>
          <w:p w:rsidR="00341D71" w:rsidRPr="00052080" w:rsidRDefault="00341D71" w:rsidP="00227D25">
            <w:pPr>
              <w:rPr>
                <w:sz w:val="20"/>
              </w:rPr>
            </w:pPr>
          </w:p>
          <w:p w:rsidR="00341D71" w:rsidRPr="00052080" w:rsidRDefault="00341D71" w:rsidP="00227D25">
            <w:pPr>
              <w:rPr>
                <w:sz w:val="20"/>
              </w:rPr>
            </w:pPr>
          </w:p>
          <w:p w:rsidR="00341D71" w:rsidRPr="00052080" w:rsidRDefault="00341D71" w:rsidP="00227D25">
            <w:pPr>
              <w:jc w:val="both"/>
              <w:rPr>
                <w:sz w:val="20"/>
              </w:rPr>
            </w:pPr>
          </w:p>
        </w:tc>
        <w:tc>
          <w:tcPr>
            <w:tcW w:w="1559" w:type="dxa"/>
          </w:tcPr>
          <w:p w:rsidR="00341D71" w:rsidRPr="00052080" w:rsidRDefault="00341D71" w:rsidP="00227D25">
            <w:pPr>
              <w:suppressAutoHyphens w:val="0"/>
              <w:autoSpaceDN/>
              <w:jc w:val="center"/>
              <w:textAlignment w:val="auto"/>
              <w:rPr>
                <w:color w:val="000000"/>
                <w:sz w:val="20"/>
                <w:szCs w:val="20"/>
                <w:lang w:val="es-CO" w:eastAsia="es-CO"/>
              </w:rPr>
            </w:pPr>
          </w:p>
        </w:tc>
      </w:tr>
      <w:tr w:rsidR="005E2207" w:rsidRPr="00052080" w:rsidTr="00F83F24">
        <w:trPr>
          <w:trHeight w:val="285"/>
        </w:trPr>
        <w:tc>
          <w:tcPr>
            <w:tcW w:w="1529" w:type="dxa"/>
            <w:vAlign w:val="center"/>
            <w:hideMark/>
          </w:tcPr>
          <w:p w:rsidR="005E2207" w:rsidRPr="00052080" w:rsidRDefault="005E2207"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556" w:type="dxa"/>
            <w:vAlign w:val="center"/>
            <w:hideMark/>
          </w:tcPr>
          <w:p w:rsidR="005E2207" w:rsidRPr="00052080" w:rsidRDefault="005E2207" w:rsidP="00227D25">
            <w:pPr>
              <w:suppressAutoHyphens w:val="0"/>
              <w:autoSpaceDN/>
              <w:jc w:val="center"/>
              <w:textAlignment w:val="auto"/>
              <w:rPr>
                <w:sz w:val="20"/>
                <w:szCs w:val="20"/>
                <w:lang w:val="es-CO" w:eastAsia="es-CO"/>
              </w:rPr>
            </w:pPr>
          </w:p>
        </w:tc>
        <w:tc>
          <w:tcPr>
            <w:tcW w:w="3080"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 xml:space="preserve">Anexo 3. Informe </w:t>
            </w:r>
            <w:proofErr w:type="spellStart"/>
            <w:r w:rsidRPr="00052080">
              <w:rPr>
                <w:rFonts w:cs="Calibri"/>
                <w:color w:val="000000"/>
                <w:lang w:eastAsia="es-CO"/>
              </w:rPr>
              <w:t>Gestion</w:t>
            </w:r>
            <w:proofErr w:type="spellEnd"/>
            <w:r w:rsidRPr="00052080">
              <w:rPr>
                <w:rFonts w:cs="Calibri"/>
                <w:color w:val="000000"/>
                <w:lang w:eastAsia="es-CO"/>
              </w:rPr>
              <w:t xml:space="preserve"> Ambiental 2019-I</w:t>
            </w:r>
          </w:p>
        </w:tc>
        <w:tc>
          <w:tcPr>
            <w:tcW w:w="1173"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4</w:t>
            </w:r>
          </w:p>
        </w:tc>
        <w:tc>
          <w:tcPr>
            <w:tcW w:w="2409" w:type="dxa"/>
            <w:vAlign w:val="center"/>
          </w:tcPr>
          <w:p w:rsidR="005E2207" w:rsidRPr="00052080" w:rsidRDefault="005E2207" w:rsidP="006B5CAE">
            <w:pPr>
              <w:jc w:val="both"/>
              <w:rPr>
                <w:rFonts w:cs="Calibri"/>
                <w:color w:val="000000"/>
                <w:lang w:eastAsia="es-CO"/>
              </w:rPr>
            </w:pPr>
            <w:r w:rsidRPr="00052080">
              <w:rPr>
                <w:rFonts w:cs="Calibri"/>
                <w:color w:val="000000"/>
                <w:lang w:eastAsia="es-CO"/>
              </w:rPr>
              <w:t xml:space="preserve">Se ha realizado 2 evaluaciones de solicitudes de </w:t>
            </w:r>
            <w:proofErr w:type="spellStart"/>
            <w:r w:rsidRPr="00052080">
              <w:rPr>
                <w:rFonts w:cs="Calibri"/>
                <w:color w:val="000000"/>
                <w:lang w:eastAsia="es-CO"/>
              </w:rPr>
              <w:t>concesion</w:t>
            </w:r>
            <w:proofErr w:type="spellEnd"/>
            <w:r w:rsidRPr="00052080">
              <w:rPr>
                <w:rFonts w:cs="Calibri"/>
                <w:color w:val="000000"/>
                <w:lang w:eastAsia="es-CO"/>
              </w:rPr>
              <w:t xml:space="preserve"> de aguas </w:t>
            </w:r>
            <w:proofErr w:type="spellStart"/>
            <w:proofErr w:type="gramStart"/>
            <w:r w:rsidRPr="00052080">
              <w:rPr>
                <w:rFonts w:cs="Calibri"/>
                <w:color w:val="000000"/>
                <w:lang w:eastAsia="es-CO"/>
              </w:rPr>
              <w:t>subterraneas</w:t>
            </w:r>
            <w:proofErr w:type="spellEnd"/>
            <w:r w:rsidRPr="00052080">
              <w:rPr>
                <w:rFonts w:cs="Calibri"/>
                <w:color w:val="000000"/>
                <w:lang w:eastAsia="es-CO"/>
              </w:rPr>
              <w:t xml:space="preserve"> ,</w:t>
            </w:r>
            <w:proofErr w:type="gramEnd"/>
            <w:r w:rsidRPr="00052080">
              <w:rPr>
                <w:rFonts w:cs="Calibri"/>
                <w:color w:val="000000"/>
                <w:lang w:eastAsia="es-CO"/>
              </w:rPr>
              <w:t xml:space="preserve"> 10 seguimiento a permisos de </w:t>
            </w:r>
            <w:proofErr w:type="spellStart"/>
            <w:r w:rsidRPr="00052080">
              <w:rPr>
                <w:rFonts w:cs="Calibri"/>
                <w:color w:val="000000"/>
                <w:lang w:eastAsia="es-CO"/>
              </w:rPr>
              <w:t>concesion</w:t>
            </w:r>
            <w:proofErr w:type="spellEnd"/>
            <w:r w:rsidRPr="00052080">
              <w:rPr>
                <w:rFonts w:cs="Calibri"/>
                <w:color w:val="000000"/>
                <w:lang w:eastAsia="es-CO"/>
              </w:rPr>
              <w:t xml:space="preserve"> y 4 operativos de vigilancia y control a captaciones ilegales del recurso </w:t>
            </w:r>
            <w:proofErr w:type="spellStart"/>
            <w:r w:rsidRPr="00052080">
              <w:rPr>
                <w:rFonts w:cs="Calibri"/>
                <w:color w:val="000000"/>
                <w:lang w:eastAsia="es-CO"/>
              </w:rPr>
              <w:t>hidrico</w:t>
            </w:r>
            <w:proofErr w:type="spellEnd"/>
            <w:r w:rsidRPr="00052080">
              <w:rPr>
                <w:rFonts w:cs="Calibri"/>
                <w:color w:val="000000"/>
                <w:lang w:eastAsia="es-CO"/>
              </w:rPr>
              <w:t xml:space="preserve">  para un total de 16 de 30 acciones programadas (53% de cumplimiento).</w:t>
            </w:r>
          </w:p>
        </w:tc>
        <w:tc>
          <w:tcPr>
            <w:tcW w:w="1985"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559" w:type="dxa"/>
          </w:tcPr>
          <w:p w:rsidR="005E2207" w:rsidRPr="00052080" w:rsidRDefault="005E2207" w:rsidP="00227D25">
            <w:pPr>
              <w:suppressAutoHyphens w:val="0"/>
              <w:autoSpaceDN/>
              <w:jc w:val="center"/>
              <w:textAlignment w:val="auto"/>
              <w:rPr>
                <w:color w:val="000000"/>
                <w:sz w:val="20"/>
                <w:szCs w:val="20"/>
                <w:lang w:val="es-CO" w:eastAsia="es-CO"/>
              </w:rPr>
            </w:pPr>
          </w:p>
        </w:tc>
      </w:tr>
    </w:tbl>
    <w:p w:rsidR="00604FF9" w:rsidRPr="00052080" w:rsidRDefault="00604FF9" w:rsidP="00227D25">
      <w:pPr>
        <w:rPr>
          <w:rFonts w:eastAsiaTheme="minorHAnsi"/>
          <w:lang w:val="es-CO" w:eastAsia="en-US"/>
        </w:rPr>
      </w:pPr>
    </w:p>
    <w:p w:rsidR="00626B02" w:rsidRPr="00052080" w:rsidRDefault="00626B02" w:rsidP="00227D25">
      <w:pPr>
        <w:rPr>
          <w:rFonts w:eastAsiaTheme="minorHAnsi"/>
          <w:lang w:val="es-CO" w:eastAsia="en-US"/>
        </w:rPr>
      </w:pPr>
    </w:p>
    <w:p w:rsidR="00626B02" w:rsidRPr="00052080" w:rsidRDefault="00626B02" w:rsidP="00227D25">
      <w:pPr>
        <w:rPr>
          <w:rFonts w:eastAsiaTheme="minorHAnsi"/>
          <w:lang w:val="es-CO" w:eastAsia="en-US"/>
        </w:rPr>
      </w:pPr>
    </w:p>
    <w:tbl>
      <w:tblPr>
        <w:tblStyle w:val="Tablaconcuadrcula"/>
        <w:tblW w:w="0" w:type="auto"/>
        <w:tblLook w:val="04A0" w:firstRow="1" w:lastRow="0" w:firstColumn="1" w:lastColumn="0" w:noHBand="0" w:noVBand="1"/>
      </w:tblPr>
      <w:tblGrid>
        <w:gridCol w:w="1529"/>
        <w:gridCol w:w="1556"/>
        <w:gridCol w:w="3080"/>
        <w:gridCol w:w="1173"/>
        <w:gridCol w:w="2409"/>
        <w:gridCol w:w="1985"/>
        <w:gridCol w:w="1559"/>
      </w:tblGrid>
      <w:tr w:rsidR="00626B02" w:rsidRPr="00052080" w:rsidTr="00626B02">
        <w:trPr>
          <w:trHeight w:val="285"/>
          <w:tblHeader/>
        </w:trPr>
        <w:tc>
          <w:tcPr>
            <w:tcW w:w="13291" w:type="dxa"/>
            <w:gridSpan w:val="7"/>
            <w:vAlign w:val="center"/>
          </w:tcPr>
          <w:p w:rsidR="00626B02" w:rsidRPr="00052080" w:rsidRDefault="00626B02"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lastRenderedPageBreak/>
              <w:t>Acción 1D5: Incluir programas de educación ambiental en los instrumentos de planificación de las entidades involucradas, enfocadas a la gestión y manejo integral del recurso hídrico</w:t>
            </w:r>
          </w:p>
        </w:tc>
      </w:tr>
      <w:tr w:rsidR="00626B02" w:rsidRPr="00052080" w:rsidTr="00626B02">
        <w:trPr>
          <w:trHeight w:val="285"/>
          <w:tblHeader/>
        </w:trPr>
        <w:tc>
          <w:tcPr>
            <w:tcW w:w="3085" w:type="dxa"/>
            <w:gridSpan w:val="2"/>
            <w:vAlign w:val="center"/>
            <w:hideMark/>
          </w:tcPr>
          <w:p w:rsidR="00626B02" w:rsidRPr="00052080" w:rsidRDefault="00626B0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80" w:type="dxa"/>
            <w:vMerge w:val="restart"/>
            <w:vAlign w:val="center"/>
            <w:hideMark/>
          </w:tcPr>
          <w:p w:rsidR="00626B02" w:rsidRPr="00052080" w:rsidRDefault="00626B0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73" w:type="dxa"/>
            <w:vMerge w:val="restart"/>
            <w:vAlign w:val="center"/>
            <w:hideMark/>
          </w:tcPr>
          <w:p w:rsidR="00626B02" w:rsidRPr="00052080" w:rsidRDefault="00626B0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409" w:type="dxa"/>
            <w:vMerge w:val="restart"/>
            <w:vAlign w:val="center"/>
            <w:hideMark/>
          </w:tcPr>
          <w:p w:rsidR="00626B02" w:rsidRPr="00052080" w:rsidRDefault="00626B0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985" w:type="dxa"/>
            <w:vMerge w:val="restart"/>
            <w:vAlign w:val="center"/>
            <w:hideMark/>
          </w:tcPr>
          <w:p w:rsidR="00626B02" w:rsidRPr="00052080" w:rsidRDefault="00626B0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559" w:type="dxa"/>
            <w:vMerge w:val="restart"/>
          </w:tcPr>
          <w:p w:rsidR="00626B02" w:rsidRPr="00052080" w:rsidRDefault="00626B02"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626B02" w:rsidRPr="00052080" w:rsidTr="00626B02">
        <w:trPr>
          <w:trHeight w:val="216"/>
          <w:tblHeader/>
        </w:trPr>
        <w:tc>
          <w:tcPr>
            <w:tcW w:w="1529" w:type="dxa"/>
            <w:vAlign w:val="center"/>
            <w:hideMark/>
          </w:tcPr>
          <w:p w:rsidR="00626B02" w:rsidRPr="00052080" w:rsidRDefault="00626B0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56" w:type="dxa"/>
            <w:vAlign w:val="center"/>
            <w:hideMark/>
          </w:tcPr>
          <w:p w:rsidR="00626B02" w:rsidRPr="00052080" w:rsidRDefault="00626B0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80" w:type="dxa"/>
            <w:vMerge/>
            <w:vAlign w:val="center"/>
            <w:hideMark/>
          </w:tcPr>
          <w:p w:rsidR="00626B02" w:rsidRPr="00052080" w:rsidRDefault="00626B02" w:rsidP="00227D25">
            <w:pPr>
              <w:suppressAutoHyphens w:val="0"/>
              <w:autoSpaceDN/>
              <w:jc w:val="center"/>
              <w:textAlignment w:val="auto"/>
              <w:rPr>
                <w:rFonts w:eastAsiaTheme="minorHAnsi" w:cs="Arial"/>
                <w:sz w:val="20"/>
                <w:szCs w:val="20"/>
                <w:lang w:eastAsia="en-US"/>
              </w:rPr>
            </w:pPr>
          </w:p>
        </w:tc>
        <w:tc>
          <w:tcPr>
            <w:tcW w:w="1173" w:type="dxa"/>
            <w:vMerge/>
            <w:vAlign w:val="center"/>
            <w:hideMark/>
          </w:tcPr>
          <w:p w:rsidR="00626B02" w:rsidRPr="00052080" w:rsidRDefault="00626B02" w:rsidP="00227D25">
            <w:pPr>
              <w:suppressAutoHyphens w:val="0"/>
              <w:autoSpaceDN/>
              <w:jc w:val="center"/>
              <w:textAlignment w:val="auto"/>
              <w:rPr>
                <w:rFonts w:eastAsiaTheme="minorHAnsi" w:cs="Arial"/>
                <w:sz w:val="20"/>
                <w:szCs w:val="20"/>
                <w:lang w:eastAsia="en-US"/>
              </w:rPr>
            </w:pPr>
          </w:p>
        </w:tc>
        <w:tc>
          <w:tcPr>
            <w:tcW w:w="2409" w:type="dxa"/>
            <w:vMerge/>
            <w:vAlign w:val="center"/>
            <w:hideMark/>
          </w:tcPr>
          <w:p w:rsidR="00626B02" w:rsidRPr="00052080" w:rsidRDefault="00626B02" w:rsidP="00227D25">
            <w:pPr>
              <w:suppressAutoHyphens w:val="0"/>
              <w:autoSpaceDN/>
              <w:jc w:val="center"/>
              <w:textAlignment w:val="auto"/>
              <w:rPr>
                <w:rFonts w:eastAsiaTheme="minorHAnsi" w:cs="Arial"/>
                <w:sz w:val="20"/>
                <w:szCs w:val="20"/>
                <w:lang w:eastAsia="en-US"/>
              </w:rPr>
            </w:pPr>
          </w:p>
        </w:tc>
        <w:tc>
          <w:tcPr>
            <w:tcW w:w="1985" w:type="dxa"/>
            <w:vMerge/>
            <w:vAlign w:val="center"/>
            <w:hideMark/>
          </w:tcPr>
          <w:p w:rsidR="00626B02" w:rsidRPr="00052080" w:rsidRDefault="00626B02" w:rsidP="00227D25">
            <w:pPr>
              <w:suppressAutoHyphens w:val="0"/>
              <w:autoSpaceDN/>
              <w:jc w:val="center"/>
              <w:textAlignment w:val="auto"/>
              <w:rPr>
                <w:rFonts w:eastAsiaTheme="minorHAnsi" w:cs="Arial"/>
                <w:sz w:val="20"/>
                <w:szCs w:val="20"/>
                <w:lang w:eastAsia="en-US"/>
              </w:rPr>
            </w:pPr>
          </w:p>
        </w:tc>
        <w:tc>
          <w:tcPr>
            <w:tcW w:w="1559" w:type="dxa"/>
            <w:vMerge/>
          </w:tcPr>
          <w:p w:rsidR="00626B02" w:rsidRPr="00052080" w:rsidRDefault="00626B02" w:rsidP="00227D25">
            <w:pPr>
              <w:suppressAutoHyphens w:val="0"/>
              <w:autoSpaceDN/>
              <w:jc w:val="center"/>
              <w:textAlignment w:val="auto"/>
              <w:rPr>
                <w:rFonts w:eastAsiaTheme="minorHAnsi" w:cs="Arial"/>
                <w:sz w:val="20"/>
                <w:szCs w:val="20"/>
                <w:lang w:eastAsia="en-US"/>
              </w:rPr>
            </w:pPr>
          </w:p>
        </w:tc>
      </w:tr>
      <w:tr w:rsidR="00626B02" w:rsidRPr="00052080" w:rsidTr="00F83F24">
        <w:trPr>
          <w:trHeight w:val="285"/>
        </w:trPr>
        <w:tc>
          <w:tcPr>
            <w:tcW w:w="1529" w:type="dxa"/>
            <w:vAlign w:val="center"/>
            <w:hideMark/>
          </w:tcPr>
          <w:p w:rsidR="00626B02" w:rsidRPr="00052080" w:rsidRDefault="00626B02"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556" w:type="dxa"/>
            <w:vAlign w:val="center"/>
            <w:hideMark/>
          </w:tcPr>
          <w:p w:rsidR="00626B02" w:rsidRPr="00052080" w:rsidRDefault="00626B02" w:rsidP="00227D25">
            <w:pPr>
              <w:suppressAutoHyphens w:val="0"/>
              <w:autoSpaceDN/>
              <w:jc w:val="center"/>
              <w:textAlignment w:val="auto"/>
              <w:rPr>
                <w:sz w:val="20"/>
                <w:szCs w:val="20"/>
                <w:lang w:val="es-CO" w:eastAsia="es-CO"/>
              </w:rPr>
            </w:pPr>
          </w:p>
        </w:tc>
        <w:tc>
          <w:tcPr>
            <w:tcW w:w="3080" w:type="dxa"/>
            <w:noWrap/>
            <w:vAlign w:val="center"/>
          </w:tcPr>
          <w:p w:rsidR="00626B02" w:rsidRPr="00052080" w:rsidRDefault="00626B02" w:rsidP="00227D25">
            <w:pPr>
              <w:suppressAutoHyphens w:val="0"/>
              <w:autoSpaceDN/>
              <w:jc w:val="center"/>
              <w:textAlignment w:val="auto"/>
              <w:rPr>
                <w:color w:val="000000"/>
                <w:sz w:val="20"/>
                <w:szCs w:val="20"/>
                <w:lang w:val="es-CO" w:eastAsia="es-CO"/>
              </w:rPr>
            </w:pPr>
          </w:p>
        </w:tc>
        <w:tc>
          <w:tcPr>
            <w:tcW w:w="1173" w:type="dxa"/>
            <w:noWrap/>
            <w:vAlign w:val="center"/>
          </w:tcPr>
          <w:p w:rsidR="00626B02" w:rsidRPr="00052080" w:rsidRDefault="00626B02" w:rsidP="00227D25">
            <w:pPr>
              <w:suppressAutoHyphens w:val="0"/>
              <w:autoSpaceDN/>
              <w:jc w:val="center"/>
              <w:textAlignment w:val="auto"/>
              <w:rPr>
                <w:color w:val="000000"/>
                <w:sz w:val="20"/>
                <w:szCs w:val="20"/>
                <w:lang w:val="es-CO" w:eastAsia="es-CO"/>
              </w:rPr>
            </w:pPr>
          </w:p>
        </w:tc>
        <w:tc>
          <w:tcPr>
            <w:tcW w:w="2409" w:type="dxa"/>
            <w:vAlign w:val="center"/>
          </w:tcPr>
          <w:p w:rsidR="00626B02" w:rsidRPr="00052080" w:rsidRDefault="00626B02" w:rsidP="00227D25">
            <w:pPr>
              <w:suppressAutoHyphens w:val="0"/>
              <w:autoSpaceDN/>
              <w:jc w:val="both"/>
              <w:textAlignment w:val="auto"/>
              <w:rPr>
                <w:color w:val="000000"/>
                <w:sz w:val="20"/>
                <w:szCs w:val="20"/>
                <w:lang w:val="es-CO" w:eastAsia="es-CO"/>
              </w:rPr>
            </w:pPr>
          </w:p>
        </w:tc>
        <w:tc>
          <w:tcPr>
            <w:tcW w:w="1985" w:type="dxa"/>
            <w:noWrap/>
            <w:vAlign w:val="center"/>
          </w:tcPr>
          <w:p w:rsidR="00626B02" w:rsidRPr="00052080" w:rsidRDefault="00626B02" w:rsidP="00227D25">
            <w:pPr>
              <w:suppressAutoHyphens w:val="0"/>
              <w:autoSpaceDN/>
              <w:jc w:val="center"/>
              <w:textAlignment w:val="auto"/>
              <w:rPr>
                <w:color w:val="000000"/>
                <w:sz w:val="20"/>
                <w:szCs w:val="20"/>
                <w:lang w:val="es-CO" w:eastAsia="es-CO"/>
              </w:rPr>
            </w:pPr>
          </w:p>
        </w:tc>
        <w:tc>
          <w:tcPr>
            <w:tcW w:w="1559" w:type="dxa"/>
          </w:tcPr>
          <w:p w:rsidR="00626B02" w:rsidRPr="00052080" w:rsidRDefault="00626B02" w:rsidP="00227D25">
            <w:pPr>
              <w:suppressAutoHyphens w:val="0"/>
              <w:autoSpaceDN/>
              <w:jc w:val="center"/>
              <w:textAlignment w:val="auto"/>
              <w:rPr>
                <w:color w:val="000000"/>
                <w:sz w:val="20"/>
                <w:szCs w:val="20"/>
                <w:lang w:val="es-CO" w:eastAsia="es-CO"/>
              </w:rPr>
            </w:pPr>
          </w:p>
        </w:tc>
      </w:tr>
      <w:tr w:rsidR="00341D71" w:rsidRPr="00052080" w:rsidTr="00F83F24">
        <w:trPr>
          <w:trHeight w:val="285"/>
        </w:trPr>
        <w:tc>
          <w:tcPr>
            <w:tcW w:w="1529" w:type="dxa"/>
            <w:vAlign w:val="center"/>
            <w:hideMark/>
          </w:tcPr>
          <w:p w:rsidR="00341D71" w:rsidRPr="00052080" w:rsidRDefault="00341D71"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556" w:type="dxa"/>
            <w:vAlign w:val="center"/>
            <w:hideMark/>
          </w:tcPr>
          <w:p w:rsidR="00341D71" w:rsidRPr="00052080" w:rsidRDefault="00341D71" w:rsidP="00227D25">
            <w:pPr>
              <w:suppressAutoHyphens w:val="0"/>
              <w:autoSpaceDN/>
              <w:jc w:val="center"/>
              <w:textAlignment w:val="auto"/>
              <w:rPr>
                <w:sz w:val="20"/>
                <w:szCs w:val="20"/>
                <w:lang w:val="es-CO" w:eastAsia="es-CO"/>
              </w:rPr>
            </w:pPr>
          </w:p>
        </w:tc>
        <w:tc>
          <w:tcPr>
            <w:tcW w:w="3080" w:type="dxa"/>
            <w:noWrap/>
            <w:vAlign w:val="center"/>
          </w:tcPr>
          <w:p w:rsidR="00341D71" w:rsidRPr="00052080" w:rsidRDefault="00341D71" w:rsidP="00227D25">
            <w:pPr>
              <w:rPr>
                <w:sz w:val="20"/>
              </w:rPr>
            </w:pPr>
            <w:r w:rsidRPr="00052080">
              <w:rPr>
                <w:sz w:val="20"/>
              </w:rPr>
              <w:t>Acta de reunión de conformación.</w:t>
            </w:r>
          </w:p>
        </w:tc>
        <w:tc>
          <w:tcPr>
            <w:tcW w:w="1173" w:type="dxa"/>
            <w:noWrap/>
            <w:vAlign w:val="center"/>
          </w:tcPr>
          <w:p w:rsidR="00341D71" w:rsidRPr="00052080" w:rsidRDefault="00341D71" w:rsidP="00227D25">
            <w:pPr>
              <w:jc w:val="center"/>
              <w:rPr>
                <w:sz w:val="20"/>
              </w:rPr>
            </w:pPr>
            <w:r w:rsidRPr="00052080">
              <w:rPr>
                <w:sz w:val="20"/>
              </w:rPr>
              <w:t>2</w:t>
            </w:r>
          </w:p>
        </w:tc>
        <w:tc>
          <w:tcPr>
            <w:tcW w:w="2409" w:type="dxa"/>
            <w:noWrap/>
            <w:vAlign w:val="center"/>
          </w:tcPr>
          <w:p w:rsidR="00341D71" w:rsidRPr="00052080" w:rsidRDefault="00341D71" w:rsidP="00227D25">
            <w:pPr>
              <w:jc w:val="both"/>
              <w:rPr>
                <w:sz w:val="20"/>
              </w:rPr>
            </w:pPr>
            <w:r w:rsidRPr="00052080">
              <w:rPr>
                <w:sz w:val="20"/>
              </w:rPr>
              <w:t>Se está adelantando la conformación del CIDEA como primera etapa de la elaboración del Plan de Educación Ambiental Municipal de Dibulla.</w:t>
            </w:r>
          </w:p>
          <w:p w:rsidR="00341D71" w:rsidRPr="00052080" w:rsidRDefault="00341D71" w:rsidP="00227D25">
            <w:pPr>
              <w:jc w:val="both"/>
              <w:rPr>
                <w:sz w:val="20"/>
              </w:rPr>
            </w:pPr>
          </w:p>
          <w:p w:rsidR="00341D71" w:rsidRPr="00052080" w:rsidRDefault="00341D71" w:rsidP="00227D25">
            <w:pPr>
              <w:jc w:val="both"/>
              <w:rPr>
                <w:sz w:val="20"/>
              </w:rPr>
            </w:pPr>
            <w:r w:rsidRPr="00052080">
              <w:rPr>
                <w:sz w:val="20"/>
              </w:rPr>
              <w:t xml:space="preserve">En la actualidad se recibe la asesoría técnica por parte del Ministerio de Ambiente y Desarrollo Sostenible respecto a los lineamientos para la construcción del Plan de Educación Ambiental y su extrapolación a los Municipios, para luego replicar la experiencia en la vigencia 2019 en el municipio de Dibulla, en el que el manejo integral del recurso hídrico se consolida como eje articulador de las intervenciones conjuntas </w:t>
            </w:r>
          </w:p>
        </w:tc>
        <w:tc>
          <w:tcPr>
            <w:tcW w:w="1985" w:type="dxa"/>
            <w:noWrap/>
            <w:vAlign w:val="center"/>
          </w:tcPr>
          <w:p w:rsidR="00341D71" w:rsidRPr="00052080" w:rsidRDefault="00341D71" w:rsidP="00227D25">
            <w:pPr>
              <w:rPr>
                <w:sz w:val="20"/>
              </w:rPr>
            </w:pPr>
          </w:p>
        </w:tc>
        <w:tc>
          <w:tcPr>
            <w:tcW w:w="1559" w:type="dxa"/>
          </w:tcPr>
          <w:p w:rsidR="00341D71" w:rsidRPr="00052080" w:rsidRDefault="00341D71" w:rsidP="00227D25">
            <w:pPr>
              <w:suppressAutoHyphens w:val="0"/>
              <w:autoSpaceDN/>
              <w:jc w:val="center"/>
              <w:textAlignment w:val="auto"/>
              <w:rPr>
                <w:color w:val="000000"/>
                <w:sz w:val="20"/>
                <w:szCs w:val="20"/>
                <w:lang w:val="es-CO" w:eastAsia="es-CO"/>
              </w:rPr>
            </w:pPr>
          </w:p>
        </w:tc>
      </w:tr>
      <w:tr w:rsidR="005E2207" w:rsidRPr="00052080" w:rsidTr="00F83F24">
        <w:trPr>
          <w:trHeight w:val="285"/>
        </w:trPr>
        <w:tc>
          <w:tcPr>
            <w:tcW w:w="1529" w:type="dxa"/>
            <w:vAlign w:val="center"/>
            <w:hideMark/>
          </w:tcPr>
          <w:p w:rsidR="005E2207" w:rsidRPr="00052080" w:rsidRDefault="005E2207"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556" w:type="dxa"/>
            <w:vAlign w:val="center"/>
            <w:hideMark/>
          </w:tcPr>
          <w:p w:rsidR="005E2207" w:rsidRPr="00052080" w:rsidRDefault="005E2207" w:rsidP="00227D25">
            <w:pPr>
              <w:suppressAutoHyphens w:val="0"/>
              <w:autoSpaceDN/>
              <w:jc w:val="center"/>
              <w:textAlignment w:val="auto"/>
              <w:rPr>
                <w:sz w:val="20"/>
                <w:szCs w:val="20"/>
                <w:lang w:val="es-CO" w:eastAsia="es-CO"/>
              </w:rPr>
            </w:pPr>
          </w:p>
        </w:tc>
        <w:tc>
          <w:tcPr>
            <w:tcW w:w="3080"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Anexo 1. INFORME_GEA_2019-I</w:t>
            </w:r>
          </w:p>
        </w:tc>
        <w:tc>
          <w:tcPr>
            <w:tcW w:w="1173"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5</w:t>
            </w:r>
          </w:p>
        </w:tc>
        <w:tc>
          <w:tcPr>
            <w:tcW w:w="2409" w:type="dxa"/>
            <w:vAlign w:val="center"/>
          </w:tcPr>
          <w:p w:rsidR="005E2207" w:rsidRPr="00052080" w:rsidRDefault="005E2207" w:rsidP="00B83CCC">
            <w:pPr>
              <w:jc w:val="both"/>
              <w:rPr>
                <w:rFonts w:cs="Calibri"/>
                <w:color w:val="000000"/>
                <w:lang w:eastAsia="es-CO"/>
              </w:rPr>
            </w:pPr>
            <w:r w:rsidRPr="00052080">
              <w:rPr>
                <w:rFonts w:cs="Calibri"/>
                <w:color w:val="000000"/>
                <w:lang w:eastAsia="es-CO"/>
              </w:rPr>
              <w:t xml:space="preserve">Actualmente, la entidad cuenta con el Grupo de Educación Ambiental - GEA, el cual ha realizado 6 </w:t>
            </w:r>
            <w:proofErr w:type="spellStart"/>
            <w:r w:rsidRPr="00052080">
              <w:rPr>
                <w:rFonts w:cs="Calibri"/>
                <w:color w:val="000000"/>
                <w:lang w:eastAsia="es-CO"/>
              </w:rPr>
              <w:t>capactiaciones</w:t>
            </w:r>
            <w:proofErr w:type="spellEnd"/>
            <w:r w:rsidRPr="00052080">
              <w:rPr>
                <w:rFonts w:cs="Calibri"/>
                <w:color w:val="000000"/>
                <w:lang w:eastAsia="es-CO"/>
              </w:rPr>
              <w:t xml:space="preserve"> sobre el uso adecuado del recurso hídrico y protección de rondas hídricas</w:t>
            </w:r>
          </w:p>
        </w:tc>
        <w:tc>
          <w:tcPr>
            <w:tcW w:w="1985"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559" w:type="dxa"/>
          </w:tcPr>
          <w:p w:rsidR="005E2207" w:rsidRPr="00052080" w:rsidRDefault="005E2207" w:rsidP="00227D25">
            <w:pPr>
              <w:suppressAutoHyphens w:val="0"/>
              <w:autoSpaceDN/>
              <w:jc w:val="center"/>
              <w:textAlignment w:val="auto"/>
              <w:rPr>
                <w:color w:val="000000"/>
                <w:sz w:val="20"/>
                <w:szCs w:val="20"/>
                <w:lang w:val="es-CO" w:eastAsia="es-CO"/>
              </w:rPr>
            </w:pPr>
          </w:p>
        </w:tc>
      </w:tr>
      <w:tr w:rsidR="00E456B9" w:rsidRPr="00052080" w:rsidTr="00F83F24">
        <w:trPr>
          <w:trHeight w:val="285"/>
        </w:trPr>
        <w:tc>
          <w:tcPr>
            <w:tcW w:w="152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lastRenderedPageBreak/>
              <w:t>Gobernación de la Guajira</w:t>
            </w:r>
          </w:p>
        </w:tc>
        <w:tc>
          <w:tcPr>
            <w:tcW w:w="1556"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3080" w:type="dxa"/>
            <w:noWrap/>
            <w:vAlign w:val="center"/>
          </w:tcPr>
          <w:p w:rsidR="00E456B9" w:rsidRPr="00052080" w:rsidRDefault="00E456B9" w:rsidP="00227D25">
            <w:pPr>
              <w:jc w:val="both"/>
              <w:rPr>
                <w:sz w:val="20"/>
              </w:rPr>
            </w:pPr>
            <w:r w:rsidRPr="00052080">
              <w:rPr>
                <w:sz w:val="20"/>
              </w:rPr>
              <w:t>Plan de Desarrollo Departamental</w:t>
            </w:r>
          </w:p>
        </w:tc>
        <w:tc>
          <w:tcPr>
            <w:tcW w:w="1173" w:type="dxa"/>
            <w:noWrap/>
            <w:vAlign w:val="center"/>
          </w:tcPr>
          <w:p w:rsidR="00E456B9" w:rsidRPr="00052080" w:rsidRDefault="00E456B9" w:rsidP="00227D25">
            <w:pPr>
              <w:jc w:val="center"/>
              <w:rPr>
                <w:sz w:val="20"/>
              </w:rPr>
            </w:pPr>
            <w:r w:rsidRPr="00052080">
              <w:rPr>
                <w:sz w:val="20"/>
              </w:rPr>
              <w:t>0</w:t>
            </w:r>
          </w:p>
        </w:tc>
        <w:tc>
          <w:tcPr>
            <w:tcW w:w="2409" w:type="dxa"/>
            <w:noWrap/>
            <w:vAlign w:val="center"/>
          </w:tcPr>
          <w:p w:rsidR="00E456B9" w:rsidRPr="00052080" w:rsidRDefault="00E456B9" w:rsidP="00227D25">
            <w:pPr>
              <w:jc w:val="both"/>
              <w:rPr>
                <w:sz w:val="20"/>
              </w:rPr>
            </w:pPr>
            <w:r w:rsidRPr="00052080">
              <w:rPr>
                <w:sz w:val="20"/>
              </w:rPr>
              <w:t>Socialización de Política Nacional de Educación Ambiental e inicio de la adaptación a nivel regional entre los posibles actores y comunidades afrodescendientes e indígenas.</w:t>
            </w:r>
          </w:p>
        </w:tc>
        <w:tc>
          <w:tcPr>
            <w:tcW w:w="1985"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559"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F83F24">
        <w:trPr>
          <w:trHeight w:val="285"/>
        </w:trPr>
        <w:tc>
          <w:tcPr>
            <w:tcW w:w="152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556"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3080"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173"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409"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985"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559"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F83F24">
        <w:trPr>
          <w:trHeight w:val="285"/>
        </w:trPr>
        <w:tc>
          <w:tcPr>
            <w:tcW w:w="152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556"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3080"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173"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409"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985"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559"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F83F24">
        <w:trPr>
          <w:trHeight w:val="285"/>
        </w:trPr>
        <w:tc>
          <w:tcPr>
            <w:tcW w:w="152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556"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3080"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173"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409"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985"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559"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F83F24">
        <w:trPr>
          <w:trHeight w:val="285"/>
        </w:trPr>
        <w:tc>
          <w:tcPr>
            <w:tcW w:w="152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556"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3080" w:type="dxa"/>
            <w:noWrap/>
            <w:vAlign w:val="center"/>
          </w:tcPr>
          <w:p w:rsidR="00E456B9" w:rsidRPr="00052080" w:rsidRDefault="00E456B9" w:rsidP="00227D25">
            <w:pPr>
              <w:jc w:val="both"/>
              <w:rPr>
                <w:sz w:val="20"/>
              </w:rPr>
            </w:pPr>
            <w:r w:rsidRPr="00052080">
              <w:rPr>
                <w:sz w:val="20"/>
              </w:rPr>
              <w:t>Programa de ahorro y uso eficiente del recurso hídrico.</w:t>
            </w:r>
          </w:p>
          <w:p w:rsidR="00E456B9" w:rsidRPr="00052080" w:rsidRDefault="00E456B9" w:rsidP="00227D25">
            <w:pPr>
              <w:jc w:val="both"/>
              <w:rPr>
                <w:sz w:val="20"/>
              </w:rPr>
            </w:pPr>
          </w:p>
        </w:tc>
        <w:tc>
          <w:tcPr>
            <w:tcW w:w="1173" w:type="dxa"/>
            <w:noWrap/>
            <w:vAlign w:val="center"/>
          </w:tcPr>
          <w:p w:rsidR="00E456B9" w:rsidRPr="00052080" w:rsidRDefault="00E456B9" w:rsidP="00227D25">
            <w:pPr>
              <w:jc w:val="center"/>
              <w:rPr>
                <w:sz w:val="20"/>
              </w:rPr>
            </w:pPr>
            <w:r w:rsidRPr="00052080">
              <w:rPr>
                <w:sz w:val="20"/>
              </w:rPr>
              <w:t>1</w:t>
            </w:r>
          </w:p>
        </w:tc>
        <w:tc>
          <w:tcPr>
            <w:tcW w:w="2409" w:type="dxa"/>
            <w:noWrap/>
            <w:vAlign w:val="center"/>
          </w:tcPr>
          <w:p w:rsidR="00E456B9" w:rsidRPr="00052080" w:rsidRDefault="00E456B9" w:rsidP="00227D25">
            <w:pPr>
              <w:jc w:val="both"/>
              <w:rPr>
                <w:sz w:val="20"/>
              </w:rPr>
            </w:pPr>
            <w:r w:rsidRPr="00052080">
              <w:rPr>
                <w:sz w:val="20"/>
              </w:rPr>
              <w:t>En fase de análisis y preparación propuesta</w:t>
            </w:r>
          </w:p>
        </w:tc>
        <w:tc>
          <w:tcPr>
            <w:tcW w:w="1985"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559"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F83F24">
        <w:trPr>
          <w:trHeight w:val="285"/>
        </w:trPr>
        <w:tc>
          <w:tcPr>
            <w:tcW w:w="1529"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556"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3080" w:type="dxa"/>
            <w:noWrap/>
            <w:vAlign w:val="center"/>
          </w:tcPr>
          <w:p w:rsidR="00E456B9" w:rsidRPr="00052080" w:rsidRDefault="00E456B9" w:rsidP="00227D25">
            <w:pPr>
              <w:jc w:val="center"/>
              <w:rPr>
                <w:sz w:val="20"/>
              </w:rPr>
            </w:pPr>
            <w:r w:rsidRPr="00052080">
              <w:rPr>
                <w:sz w:val="20"/>
              </w:rPr>
              <w:t>Documentos actualizados</w:t>
            </w:r>
          </w:p>
        </w:tc>
        <w:tc>
          <w:tcPr>
            <w:tcW w:w="1173" w:type="dxa"/>
            <w:noWrap/>
            <w:vAlign w:val="center"/>
          </w:tcPr>
          <w:p w:rsidR="00E456B9" w:rsidRPr="00052080" w:rsidRDefault="00E456B9" w:rsidP="00227D25">
            <w:pPr>
              <w:jc w:val="center"/>
              <w:rPr>
                <w:sz w:val="20"/>
              </w:rPr>
            </w:pPr>
            <w:r w:rsidRPr="00052080">
              <w:rPr>
                <w:sz w:val="20"/>
              </w:rPr>
              <w:t>4</w:t>
            </w:r>
          </w:p>
        </w:tc>
        <w:tc>
          <w:tcPr>
            <w:tcW w:w="2409"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985"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559" w:type="dxa"/>
          </w:tcPr>
          <w:p w:rsidR="00E456B9" w:rsidRPr="00052080" w:rsidRDefault="00E456B9" w:rsidP="00227D25">
            <w:pPr>
              <w:suppressAutoHyphens w:val="0"/>
              <w:autoSpaceDN/>
              <w:jc w:val="center"/>
              <w:textAlignment w:val="auto"/>
              <w:rPr>
                <w:color w:val="000000"/>
                <w:sz w:val="20"/>
                <w:szCs w:val="20"/>
                <w:lang w:val="es-CO" w:eastAsia="es-CO"/>
              </w:rPr>
            </w:pPr>
          </w:p>
        </w:tc>
      </w:tr>
    </w:tbl>
    <w:p w:rsidR="00E4747E" w:rsidRPr="00052080" w:rsidRDefault="00E4747E" w:rsidP="00227D25">
      <w:pPr>
        <w:rPr>
          <w:rFonts w:eastAsiaTheme="minorHAnsi"/>
          <w:lang w:val="es-CO" w:eastAsia="en-US"/>
        </w:rPr>
      </w:pPr>
    </w:p>
    <w:p w:rsidR="00AF4DA4" w:rsidRPr="00052080" w:rsidRDefault="00AF4DA4" w:rsidP="00227D25">
      <w:pPr>
        <w:rPr>
          <w:rFonts w:eastAsiaTheme="minorHAnsi"/>
          <w:lang w:val="es-CO" w:eastAsia="en-US"/>
        </w:rPr>
      </w:pPr>
    </w:p>
    <w:tbl>
      <w:tblPr>
        <w:tblStyle w:val="Tablaconcuadrcula"/>
        <w:tblW w:w="0" w:type="auto"/>
        <w:tblLook w:val="04A0" w:firstRow="1" w:lastRow="0" w:firstColumn="1" w:lastColumn="0" w:noHBand="0" w:noVBand="1"/>
      </w:tblPr>
      <w:tblGrid>
        <w:gridCol w:w="1509"/>
        <w:gridCol w:w="800"/>
        <w:gridCol w:w="3025"/>
        <w:gridCol w:w="1170"/>
        <w:gridCol w:w="3701"/>
        <w:gridCol w:w="1980"/>
        <w:gridCol w:w="1123"/>
      </w:tblGrid>
      <w:tr w:rsidR="00AF4DA4" w:rsidRPr="00052080" w:rsidTr="00AF4DA4">
        <w:trPr>
          <w:trHeight w:val="285"/>
          <w:tblHeader/>
        </w:trPr>
        <w:tc>
          <w:tcPr>
            <w:tcW w:w="13308" w:type="dxa"/>
            <w:gridSpan w:val="7"/>
            <w:vAlign w:val="center"/>
          </w:tcPr>
          <w:p w:rsidR="00AF4DA4" w:rsidRPr="00052080" w:rsidRDefault="00AF4DA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1D6: Finalizar e implementar los Planes de Ordenación de la Cuenca Hidrográfica - POMCAS de la Subzonas Hidrográficas con Código 1501 la cual cubre los ríos Piedras, Manzanares y Otros Directos Caribe, por encontrarse en el área de influencia del PNNT.</w:t>
            </w:r>
          </w:p>
        </w:tc>
      </w:tr>
      <w:tr w:rsidR="00AF4DA4" w:rsidRPr="00052080" w:rsidTr="00AF4DA4">
        <w:trPr>
          <w:trHeight w:val="285"/>
          <w:tblHeader/>
        </w:trPr>
        <w:tc>
          <w:tcPr>
            <w:tcW w:w="3073" w:type="dxa"/>
            <w:gridSpan w:val="2"/>
            <w:vAlign w:val="center"/>
            <w:hideMark/>
          </w:tcPr>
          <w:p w:rsidR="00AF4DA4" w:rsidRPr="00052080" w:rsidRDefault="00AF4DA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AF4DA4" w:rsidRPr="00052080" w:rsidRDefault="00AF4DA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AF4DA4" w:rsidRPr="00052080" w:rsidRDefault="00AF4DA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AF4DA4" w:rsidRPr="00052080" w:rsidRDefault="00AF4DA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AF4DA4" w:rsidRPr="00052080" w:rsidRDefault="00AF4DA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644" w:type="dxa"/>
            <w:vMerge w:val="restart"/>
          </w:tcPr>
          <w:p w:rsidR="00AF4DA4" w:rsidRPr="00052080" w:rsidRDefault="00AF4DA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AF4DA4" w:rsidRPr="00052080" w:rsidTr="00AF4DA4">
        <w:trPr>
          <w:trHeight w:val="216"/>
          <w:tblHeader/>
        </w:trPr>
        <w:tc>
          <w:tcPr>
            <w:tcW w:w="1536" w:type="dxa"/>
            <w:vAlign w:val="center"/>
            <w:hideMark/>
          </w:tcPr>
          <w:p w:rsidR="00AF4DA4" w:rsidRPr="00052080" w:rsidRDefault="00AF4DA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37" w:type="dxa"/>
            <w:vAlign w:val="center"/>
            <w:hideMark/>
          </w:tcPr>
          <w:p w:rsidR="00AF4DA4" w:rsidRPr="00052080" w:rsidRDefault="00AF4DA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AF4DA4" w:rsidRPr="00052080" w:rsidRDefault="00AF4DA4"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AF4DA4" w:rsidRPr="00052080" w:rsidRDefault="00AF4DA4"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AF4DA4" w:rsidRPr="00052080" w:rsidRDefault="00AF4DA4"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AF4DA4" w:rsidRPr="00052080" w:rsidRDefault="00AF4DA4" w:rsidP="00227D25">
            <w:pPr>
              <w:suppressAutoHyphens w:val="0"/>
              <w:autoSpaceDN/>
              <w:jc w:val="center"/>
              <w:textAlignment w:val="auto"/>
              <w:rPr>
                <w:rFonts w:eastAsiaTheme="minorHAnsi" w:cs="Arial"/>
                <w:sz w:val="20"/>
                <w:szCs w:val="20"/>
                <w:lang w:eastAsia="en-US"/>
              </w:rPr>
            </w:pPr>
          </w:p>
        </w:tc>
        <w:tc>
          <w:tcPr>
            <w:tcW w:w="1644" w:type="dxa"/>
            <w:vMerge/>
          </w:tcPr>
          <w:p w:rsidR="00AF4DA4" w:rsidRPr="00052080" w:rsidRDefault="00AF4DA4" w:rsidP="00227D25">
            <w:pPr>
              <w:suppressAutoHyphens w:val="0"/>
              <w:autoSpaceDN/>
              <w:jc w:val="center"/>
              <w:textAlignment w:val="auto"/>
              <w:rPr>
                <w:rFonts w:eastAsiaTheme="minorHAnsi" w:cs="Arial"/>
                <w:sz w:val="20"/>
                <w:szCs w:val="20"/>
                <w:lang w:eastAsia="en-US"/>
              </w:rPr>
            </w:pPr>
          </w:p>
        </w:tc>
      </w:tr>
      <w:tr w:rsidR="00052080" w:rsidRPr="00052080" w:rsidTr="00F83F24">
        <w:trPr>
          <w:trHeight w:val="285"/>
        </w:trPr>
        <w:tc>
          <w:tcPr>
            <w:tcW w:w="1536"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537"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68" w:type="dxa"/>
            <w:noWrap/>
            <w:vAlign w:val="center"/>
          </w:tcPr>
          <w:p w:rsidR="00052080" w:rsidRPr="00052080" w:rsidRDefault="00052080" w:rsidP="00BA1771">
            <w:pPr>
              <w:rPr>
                <w:sz w:val="20"/>
              </w:rPr>
            </w:pPr>
            <w:r w:rsidRPr="00052080">
              <w:rPr>
                <w:sz w:val="20"/>
              </w:rPr>
              <w:t>Resolución de adopción 690 del 11 de marzo de 2019</w:t>
            </w:r>
          </w:p>
          <w:p w:rsidR="00052080" w:rsidRPr="00052080" w:rsidRDefault="00052080" w:rsidP="00BA1771">
            <w:pPr>
              <w:ind w:left="284"/>
              <w:rPr>
                <w:sz w:val="20"/>
              </w:rPr>
            </w:pPr>
          </w:p>
        </w:tc>
        <w:tc>
          <w:tcPr>
            <w:tcW w:w="1185" w:type="dxa"/>
            <w:noWrap/>
            <w:vAlign w:val="center"/>
          </w:tcPr>
          <w:p w:rsidR="00052080" w:rsidRPr="00052080" w:rsidRDefault="00052080" w:rsidP="00BA1771">
            <w:pPr>
              <w:jc w:val="center"/>
              <w:rPr>
                <w:sz w:val="20"/>
              </w:rPr>
            </w:pPr>
            <w:r w:rsidRPr="00052080">
              <w:rPr>
                <w:sz w:val="20"/>
              </w:rPr>
              <w:t>5</w:t>
            </w:r>
          </w:p>
        </w:tc>
        <w:tc>
          <w:tcPr>
            <w:tcW w:w="2331" w:type="dxa"/>
            <w:vAlign w:val="center"/>
          </w:tcPr>
          <w:p w:rsidR="00052080" w:rsidRPr="00052080" w:rsidRDefault="00052080" w:rsidP="00BA1771">
            <w:pPr>
              <w:jc w:val="both"/>
              <w:rPr>
                <w:sz w:val="20"/>
              </w:rPr>
            </w:pPr>
            <w:r w:rsidRPr="00052080">
              <w:rPr>
                <w:sz w:val="20"/>
              </w:rPr>
              <w:t>Se cuenta con el POMCA adoptado.</w:t>
            </w:r>
          </w:p>
          <w:p w:rsidR="00052080" w:rsidRPr="00052080" w:rsidRDefault="00052080" w:rsidP="00BA1771">
            <w:pPr>
              <w:rPr>
                <w:sz w:val="20"/>
              </w:rPr>
            </w:pPr>
            <w:r w:rsidRPr="00052080">
              <w:rPr>
                <w:sz w:val="20"/>
              </w:rPr>
              <w:t>Pueden consultar y descargar los POMCA en el siguiente link:</w:t>
            </w:r>
          </w:p>
          <w:p w:rsidR="00052080" w:rsidRPr="00052080" w:rsidRDefault="00D066A8" w:rsidP="00BA1771">
            <w:pPr>
              <w:rPr>
                <w:sz w:val="20"/>
                <w:szCs w:val="20"/>
              </w:rPr>
            </w:pPr>
            <w:hyperlink r:id="rId22" w:history="1">
              <w:r w:rsidR="00052080" w:rsidRPr="00052080">
                <w:rPr>
                  <w:rStyle w:val="Hipervnculo"/>
                  <w:color w:val="002060"/>
                  <w:sz w:val="20"/>
                  <w:szCs w:val="20"/>
                </w:rPr>
                <w:t>https://corpamag.gov.co/index.php/es/proyectos-estrategicos/pomcas/documentacion-pomcas</w:t>
              </w:r>
            </w:hyperlink>
          </w:p>
        </w:tc>
        <w:tc>
          <w:tcPr>
            <w:tcW w:w="200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644"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F83F24">
        <w:trPr>
          <w:trHeight w:val="285"/>
        </w:trPr>
        <w:tc>
          <w:tcPr>
            <w:tcW w:w="1536"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537"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68"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185"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33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00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644"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F83F24">
        <w:trPr>
          <w:trHeight w:val="285"/>
        </w:trPr>
        <w:tc>
          <w:tcPr>
            <w:tcW w:w="1536"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 xml:space="preserve">Gobernación de </w:t>
            </w:r>
            <w:r w:rsidRPr="00052080">
              <w:rPr>
                <w:sz w:val="20"/>
                <w:szCs w:val="20"/>
                <w:lang w:val="es-CO" w:eastAsia="es-CO"/>
              </w:rPr>
              <w:lastRenderedPageBreak/>
              <w:t>la Guajira</w:t>
            </w:r>
          </w:p>
        </w:tc>
        <w:tc>
          <w:tcPr>
            <w:tcW w:w="1537"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68"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185"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33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00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644"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F83F24">
        <w:trPr>
          <w:trHeight w:val="285"/>
        </w:trPr>
        <w:tc>
          <w:tcPr>
            <w:tcW w:w="1536"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537"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68"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185"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33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00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644"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F83F24">
        <w:trPr>
          <w:trHeight w:val="285"/>
        </w:trPr>
        <w:tc>
          <w:tcPr>
            <w:tcW w:w="1536"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537"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68"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185"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33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00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644"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F83F24">
        <w:trPr>
          <w:trHeight w:val="285"/>
        </w:trPr>
        <w:tc>
          <w:tcPr>
            <w:tcW w:w="1536"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537"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68" w:type="dxa"/>
            <w:noWrap/>
            <w:vAlign w:val="center"/>
          </w:tcPr>
          <w:p w:rsidR="00052080" w:rsidRPr="00052080" w:rsidRDefault="00052080" w:rsidP="00227D25">
            <w:pPr>
              <w:jc w:val="center"/>
              <w:rPr>
                <w:rFonts w:cs="Calibri"/>
                <w:color w:val="000000"/>
                <w:lang w:eastAsia="es-CO"/>
              </w:rPr>
            </w:pPr>
            <w:r w:rsidRPr="00052080">
              <w:rPr>
                <w:rFonts w:cs="Calibri"/>
                <w:color w:val="000000"/>
                <w:lang w:eastAsia="es-CO"/>
              </w:rPr>
              <w:t>Ver Actas del Consejo de Cuencas</w:t>
            </w:r>
          </w:p>
        </w:tc>
        <w:tc>
          <w:tcPr>
            <w:tcW w:w="1185" w:type="dxa"/>
            <w:noWrap/>
            <w:vAlign w:val="center"/>
          </w:tcPr>
          <w:p w:rsidR="00052080" w:rsidRPr="00052080" w:rsidRDefault="00052080" w:rsidP="00227D25">
            <w:pPr>
              <w:jc w:val="center"/>
              <w:rPr>
                <w:rFonts w:cs="Calibri"/>
                <w:color w:val="000000"/>
                <w:lang w:eastAsia="es-CO"/>
              </w:rPr>
            </w:pPr>
            <w:r w:rsidRPr="00052080">
              <w:rPr>
                <w:rFonts w:cs="Calibri"/>
                <w:color w:val="000000"/>
                <w:lang w:eastAsia="es-CO"/>
              </w:rPr>
              <w:t>5</w:t>
            </w:r>
          </w:p>
        </w:tc>
        <w:tc>
          <w:tcPr>
            <w:tcW w:w="2331" w:type="dxa"/>
            <w:noWrap/>
            <w:vAlign w:val="center"/>
          </w:tcPr>
          <w:p w:rsidR="00052080" w:rsidRPr="00052080" w:rsidRDefault="00052080" w:rsidP="00227D25">
            <w:pPr>
              <w:jc w:val="center"/>
              <w:rPr>
                <w:rFonts w:cs="Calibri"/>
                <w:color w:val="000000"/>
                <w:lang w:eastAsia="es-CO"/>
              </w:rPr>
            </w:pPr>
            <w:r w:rsidRPr="00052080">
              <w:rPr>
                <w:rFonts w:cs="Calibri"/>
                <w:color w:val="000000"/>
                <w:lang w:eastAsia="es-CO"/>
              </w:rPr>
              <w:t xml:space="preserve">La Alcaldía Distrital a </w:t>
            </w:r>
            <w:proofErr w:type="spellStart"/>
            <w:r w:rsidRPr="00052080">
              <w:rPr>
                <w:rFonts w:cs="Calibri"/>
                <w:color w:val="000000"/>
                <w:lang w:eastAsia="es-CO"/>
              </w:rPr>
              <w:t>tráves</w:t>
            </w:r>
            <w:proofErr w:type="spellEnd"/>
            <w:r w:rsidRPr="00052080">
              <w:rPr>
                <w:rFonts w:cs="Calibri"/>
                <w:color w:val="000000"/>
                <w:lang w:eastAsia="es-CO"/>
              </w:rPr>
              <w:t xml:space="preserve"> de la Subsecretaria de Desarrollo Rural participa activamente en el Consejo de Cuencas del POMCAS Río Piedras - Río Manzanares el cual ella fue aprobado por parte de CORPAMAG y está en fase de implementación y seguimiento</w:t>
            </w:r>
          </w:p>
        </w:tc>
        <w:tc>
          <w:tcPr>
            <w:tcW w:w="200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644"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F83F24">
        <w:trPr>
          <w:trHeight w:val="285"/>
        </w:trPr>
        <w:tc>
          <w:tcPr>
            <w:tcW w:w="1536"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537"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68" w:type="dxa"/>
            <w:noWrap/>
            <w:vAlign w:val="center"/>
          </w:tcPr>
          <w:p w:rsidR="00052080" w:rsidRPr="00052080" w:rsidRDefault="00052080" w:rsidP="00917520">
            <w:pPr>
              <w:numPr>
                <w:ilvl w:val="0"/>
                <w:numId w:val="14"/>
              </w:numPr>
              <w:suppressAutoHyphens w:val="0"/>
              <w:autoSpaceDN/>
              <w:textAlignment w:val="auto"/>
              <w:rPr>
                <w:sz w:val="20"/>
              </w:rPr>
            </w:pPr>
            <w:r w:rsidRPr="00052080">
              <w:rPr>
                <w:sz w:val="20"/>
              </w:rPr>
              <w:t>CDM013-15</w:t>
            </w:r>
          </w:p>
          <w:p w:rsidR="00052080" w:rsidRPr="00052080" w:rsidRDefault="00052080" w:rsidP="00227D25">
            <w:pPr>
              <w:rPr>
                <w:sz w:val="20"/>
              </w:rPr>
            </w:pPr>
            <w:r w:rsidRPr="00052080">
              <w:rPr>
                <w:sz w:val="20"/>
              </w:rPr>
              <w:t>Información radicada en Corpoguajira</w:t>
            </w:r>
          </w:p>
          <w:p w:rsidR="00052080" w:rsidRPr="00052080" w:rsidRDefault="00052080" w:rsidP="00917520">
            <w:pPr>
              <w:pStyle w:val="Prrafodelista"/>
              <w:numPr>
                <w:ilvl w:val="0"/>
                <w:numId w:val="14"/>
              </w:numPr>
              <w:suppressAutoHyphens w:val="0"/>
              <w:autoSpaceDN/>
              <w:ind w:left="367" w:hanging="141"/>
              <w:contextualSpacing/>
              <w:textAlignment w:val="auto"/>
              <w:rPr>
                <w:sz w:val="20"/>
              </w:rPr>
            </w:pPr>
            <w:r w:rsidRPr="00052080">
              <w:rPr>
                <w:sz w:val="20"/>
              </w:rPr>
              <w:t>CDM0001-19 Fecha de Liquidación</w:t>
            </w:r>
          </w:p>
          <w:p w:rsidR="00052080" w:rsidRPr="00052080" w:rsidRDefault="00052080" w:rsidP="00917520">
            <w:pPr>
              <w:pStyle w:val="Prrafodelista"/>
              <w:numPr>
                <w:ilvl w:val="2"/>
                <w:numId w:val="30"/>
              </w:numPr>
              <w:rPr>
                <w:sz w:val="20"/>
              </w:rPr>
            </w:pPr>
            <w:r w:rsidRPr="00052080">
              <w:rPr>
                <w:sz w:val="20"/>
              </w:rPr>
              <w:t>POGUAJIRA</w:t>
            </w:r>
          </w:p>
        </w:tc>
        <w:tc>
          <w:tcPr>
            <w:tcW w:w="1185" w:type="dxa"/>
            <w:noWrap/>
            <w:vAlign w:val="center"/>
          </w:tcPr>
          <w:p w:rsidR="00052080" w:rsidRPr="00052080" w:rsidRDefault="00052080" w:rsidP="00227D25">
            <w:pPr>
              <w:jc w:val="center"/>
              <w:rPr>
                <w:sz w:val="20"/>
              </w:rPr>
            </w:pPr>
          </w:p>
          <w:p w:rsidR="00052080" w:rsidRPr="00052080" w:rsidRDefault="00052080" w:rsidP="00227D25">
            <w:pPr>
              <w:jc w:val="center"/>
              <w:rPr>
                <w:sz w:val="20"/>
              </w:rPr>
            </w:pPr>
            <w:r w:rsidRPr="00052080">
              <w:rPr>
                <w:sz w:val="20"/>
              </w:rPr>
              <w:t>5</w:t>
            </w:r>
          </w:p>
          <w:p w:rsidR="00052080" w:rsidRPr="00052080" w:rsidRDefault="00052080" w:rsidP="00227D25">
            <w:pPr>
              <w:jc w:val="center"/>
              <w:rPr>
                <w:sz w:val="20"/>
              </w:rPr>
            </w:pPr>
          </w:p>
        </w:tc>
        <w:tc>
          <w:tcPr>
            <w:tcW w:w="2331" w:type="dxa"/>
            <w:noWrap/>
            <w:vAlign w:val="center"/>
          </w:tcPr>
          <w:p w:rsidR="00052080" w:rsidRPr="00052080" w:rsidRDefault="00052080" w:rsidP="00556D13">
            <w:pPr>
              <w:suppressAutoHyphens w:val="0"/>
              <w:autoSpaceDN/>
              <w:jc w:val="both"/>
              <w:textAlignment w:val="auto"/>
              <w:rPr>
                <w:sz w:val="20"/>
              </w:rPr>
            </w:pPr>
            <w:r w:rsidRPr="00052080">
              <w:rPr>
                <w:sz w:val="20"/>
              </w:rPr>
              <w:t>1.Interventoría técnica, administrativa y financiera al proyecto de formulación de los planes de ordenamiento del recurso hídrico de los ríos tapias y cañas, en los municipios de Riohacha y Dibulla, departamento de La Guajira</w:t>
            </w:r>
          </w:p>
          <w:p w:rsidR="00052080" w:rsidRPr="00052080" w:rsidRDefault="00052080" w:rsidP="00556D13">
            <w:pPr>
              <w:suppressAutoHyphens w:val="0"/>
              <w:autoSpaceDN/>
              <w:jc w:val="both"/>
              <w:textAlignment w:val="auto"/>
              <w:rPr>
                <w:sz w:val="20"/>
              </w:rPr>
            </w:pPr>
            <w:r w:rsidRPr="00052080">
              <w:rPr>
                <w:sz w:val="20"/>
              </w:rPr>
              <w:t>2.FORMULACIÓN DEL PLAN DE ORDENAMIENTO DEL RECURSO HÍDRICO DE LOS RÍOS LAGARTO-MALUISA, ETAPA II EN EL MUNICIPIO DE DIBULLA, LA GUAJIRA, CON BPIN 20183218000002</w:t>
            </w:r>
          </w:p>
          <w:p w:rsidR="00052080" w:rsidRPr="00052080" w:rsidRDefault="00052080" w:rsidP="00227D25">
            <w:pPr>
              <w:suppressAutoHyphens w:val="0"/>
              <w:autoSpaceDN/>
              <w:jc w:val="center"/>
              <w:textAlignment w:val="auto"/>
              <w:rPr>
                <w:color w:val="000000"/>
                <w:sz w:val="20"/>
                <w:szCs w:val="20"/>
                <w:lang w:eastAsia="es-CO"/>
              </w:rPr>
            </w:pPr>
          </w:p>
        </w:tc>
        <w:tc>
          <w:tcPr>
            <w:tcW w:w="200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644" w:type="dxa"/>
          </w:tcPr>
          <w:p w:rsidR="00052080" w:rsidRPr="00052080" w:rsidRDefault="00052080" w:rsidP="00227D25">
            <w:pPr>
              <w:suppressAutoHyphens w:val="0"/>
              <w:autoSpaceDN/>
              <w:jc w:val="center"/>
              <w:textAlignment w:val="auto"/>
              <w:rPr>
                <w:color w:val="000000"/>
                <w:sz w:val="20"/>
                <w:szCs w:val="20"/>
                <w:lang w:val="es-CO" w:eastAsia="es-CO"/>
              </w:rPr>
            </w:pPr>
          </w:p>
        </w:tc>
      </w:tr>
    </w:tbl>
    <w:p w:rsidR="00E4747E" w:rsidRPr="00052080" w:rsidRDefault="00E4747E" w:rsidP="00227D25">
      <w:pPr>
        <w:rPr>
          <w:rFonts w:eastAsiaTheme="minorHAnsi"/>
          <w:lang w:val="es-CO" w:eastAsia="en-US"/>
        </w:rPr>
      </w:pPr>
    </w:p>
    <w:p w:rsidR="00F279AC" w:rsidRPr="00052080" w:rsidRDefault="00F279AC" w:rsidP="00227D25">
      <w:pPr>
        <w:rPr>
          <w:rFonts w:eastAsiaTheme="minorHAnsi"/>
          <w:lang w:val="es-CO" w:eastAsia="en-US"/>
        </w:rPr>
      </w:pPr>
    </w:p>
    <w:tbl>
      <w:tblPr>
        <w:tblStyle w:val="Tablaconcuadrcula"/>
        <w:tblW w:w="0" w:type="auto"/>
        <w:tblLook w:val="04A0" w:firstRow="1" w:lastRow="0" w:firstColumn="1" w:lastColumn="0" w:noHBand="0" w:noVBand="1"/>
      </w:tblPr>
      <w:tblGrid>
        <w:gridCol w:w="1535"/>
        <w:gridCol w:w="1592"/>
        <w:gridCol w:w="3068"/>
        <w:gridCol w:w="1185"/>
        <w:gridCol w:w="2331"/>
        <w:gridCol w:w="2007"/>
        <w:gridCol w:w="1590"/>
      </w:tblGrid>
      <w:tr w:rsidR="00F279AC" w:rsidRPr="00052080" w:rsidTr="002C6080">
        <w:trPr>
          <w:trHeight w:val="285"/>
          <w:tblHeader/>
        </w:trPr>
        <w:tc>
          <w:tcPr>
            <w:tcW w:w="13308" w:type="dxa"/>
            <w:gridSpan w:val="7"/>
            <w:vAlign w:val="center"/>
          </w:tcPr>
          <w:p w:rsidR="00F279AC" w:rsidRPr="00052080" w:rsidRDefault="00F279A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1D7: Promover el uso de sistemas de aprovechamiento de aguas lluvias en los sectores productivos que operan en los municipios costeros del área de estudio del Plan Maestro (e.g. agrícolas, pecuarios, turísticos, mineros, etc.)</w:t>
            </w:r>
          </w:p>
        </w:tc>
      </w:tr>
      <w:tr w:rsidR="00F279AC" w:rsidRPr="00052080" w:rsidTr="00F279AC">
        <w:trPr>
          <w:trHeight w:val="285"/>
          <w:tblHeader/>
        </w:trPr>
        <w:tc>
          <w:tcPr>
            <w:tcW w:w="3127" w:type="dxa"/>
            <w:gridSpan w:val="2"/>
            <w:vAlign w:val="center"/>
            <w:hideMark/>
          </w:tcPr>
          <w:p w:rsidR="00F279AC" w:rsidRPr="00052080" w:rsidRDefault="00F279A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F279AC" w:rsidRPr="00052080" w:rsidRDefault="00F279A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F279AC" w:rsidRPr="00052080" w:rsidRDefault="00F279A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F279AC" w:rsidRPr="00052080" w:rsidRDefault="00F279A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F279AC" w:rsidRPr="00052080" w:rsidRDefault="00F279A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590" w:type="dxa"/>
            <w:vMerge w:val="restart"/>
          </w:tcPr>
          <w:p w:rsidR="00F279AC" w:rsidRPr="00052080" w:rsidRDefault="00F279A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F279AC" w:rsidRPr="00052080" w:rsidTr="00F279AC">
        <w:trPr>
          <w:trHeight w:val="216"/>
          <w:tblHeader/>
        </w:trPr>
        <w:tc>
          <w:tcPr>
            <w:tcW w:w="1535" w:type="dxa"/>
            <w:vAlign w:val="center"/>
            <w:hideMark/>
          </w:tcPr>
          <w:p w:rsidR="00F279AC" w:rsidRPr="00052080" w:rsidRDefault="00F279A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92" w:type="dxa"/>
            <w:vAlign w:val="center"/>
            <w:hideMark/>
          </w:tcPr>
          <w:p w:rsidR="00F279AC" w:rsidRPr="00052080" w:rsidRDefault="00F279A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F279AC" w:rsidRPr="00052080" w:rsidRDefault="00F279AC"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F279AC" w:rsidRPr="00052080" w:rsidRDefault="00F279AC"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F279AC" w:rsidRPr="00052080" w:rsidRDefault="00F279AC"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F279AC" w:rsidRPr="00052080" w:rsidRDefault="00F279AC" w:rsidP="00227D25">
            <w:pPr>
              <w:suppressAutoHyphens w:val="0"/>
              <w:autoSpaceDN/>
              <w:jc w:val="center"/>
              <w:textAlignment w:val="auto"/>
              <w:rPr>
                <w:rFonts w:eastAsiaTheme="minorHAnsi" w:cs="Arial"/>
                <w:sz w:val="20"/>
                <w:szCs w:val="20"/>
                <w:lang w:eastAsia="en-US"/>
              </w:rPr>
            </w:pPr>
          </w:p>
        </w:tc>
        <w:tc>
          <w:tcPr>
            <w:tcW w:w="1590" w:type="dxa"/>
            <w:vMerge/>
          </w:tcPr>
          <w:p w:rsidR="00F279AC" w:rsidRPr="00052080" w:rsidRDefault="00F279AC" w:rsidP="00227D25">
            <w:pPr>
              <w:suppressAutoHyphens w:val="0"/>
              <w:autoSpaceDN/>
              <w:jc w:val="center"/>
              <w:textAlignment w:val="auto"/>
              <w:rPr>
                <w:rFonts w:eastAsiaTheme="minorHAnsi" w:cs="Arial"/>
                <w:sz w:val="20"/>
                <w:szCs w:val="20"/>
                <w:lang w:eastAsia="en-US"/>
              </w:rPr>
            </w:pPr>
          </w:p>
        </w:tc>
      </w:tr>
      <w:tr w:rsidR="00F279AC" w:rsidRPr="00052080" w:rsidTr="00F83F24">
        <w:trPr>
          <w:trHeight w:val="285"/>
        </w:trPr>
        <w:tc>
          <w:tcPr>
            <w:tcW w:w="1535" w:type="dxa"/>
            <w:vAlign w:val="center"/>
            <w:hideMark/>
          </w:tcPr>
          <w:p w:rsidR="00F279AC" w:rsidRPr="00052080" w:rsidRDefault="00F279AC"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592" w:type="dxa"/>
            <w:vAlign w:val="center"/>
            <w:hideMark/>
          </w:tcPr>
          <w:p w:rsidR="00F279AC" w:rsidRPr="00052080" w:rsidRDefault="00F279AC" w:rsidP="00227D25">
            <w:pPr>
              <w:suppressAutoHyphens w:val="0"/>
              <w:autoSpaceDN/>
              <w:jc w:val="center"/>
              <w:textAlignment w:val="auto"/>
              <w:rPr>
                <w:sz w:val="20"/>
                <w:szCs w:val="20"/>
                <w:lang w:val="es-CO" w:eastAsia="es-CO"/>
              </w:rPr>
            </w:pPr>
          </w:p>
        </w:tc>
        <w:tc>
          <w:tcPr>
            <w:tcW w:w="3068" w:type="dxa"/>
            <w:noWrap/>
            <w:vAlign w:val="center"/>
          </w:tcPr>
          <w:p w:rsidR="00F279AC" w:rsidRPr="00052080" w:rsidRDefault="00F279AC" w:rsidP="00227D25">
            <w:pPr>
              <w:suppressAutoHyphens w:val="0"/>
              <w:autoSpaceDN/>
              <w:jc w:val="center"/>
              <w:textAlignment w:val="auto"/>
              <w:rPr>
                <w:color w:val="000000"/>
                <w:sz w:val="20"/>
                <w:szCs w:val="20"/>
                <w:lang w:val="es-CO" w:eastAsia="es-CO"/>
              </w:rPr>
            </w:pPr>
          </w:p>
        </w:tc>
        <w:tc>
          <w:tcPr>
            <w:tcW w:w="1185" w:type="dxa"/>
            <w:noWrap/>
            <w:vAlign w:val="center"/>
          </w:tcPr>
          <w:p w:rsidR="00F279AC" w:rsidRPr="00052080" w:rsidRDefault="00F279AC" w:rsidP="00227D25">
            <w:pPr>
              <w:suppressAutoHyphens w:val="0"/>
              <w:autoSpaceDN/>
              <w:jc w:val="center"/>
              <w:textAlignment w:val="auto"/>
              <w:rPr>
                <w:color w:val="000000"/>
                <w:sz w:val="20"/>
                <w:szCs w:val="20"/>
                <w:lang w:val="es-CO" w:eastAsia="es-CO"/>
              </w:rPr>
            </w:pPr>
          </w:p>
        </w:tc>
        <w:tc>
          <w:tcPr>
            <w:tcW w:w="2331" w:type="dxa"/>
            <w:noWrap/>
            <w:vAlign w:val="center"/>
          </w:tcPr>
          <w:p w:rsidR="00F279AC" w:rsidRPr="00052080" w:rsidRDefault="00F279AC" w:rsidP="00227D25">
            <w:pPr>
              <w:suppressAutoHyphens w:val="0"/>
              <w:autoSpaceDN/>
              <w:jc w:val="center"/>
              <w:textAlignment w:val="auto"/>
              <w:rPr>
                <w:color w:val="000000"/>
                <w:sz w:val="20"/>
                <w:szCs w:val="20"/>
                <w:lang w:val="es-CO" w:eastAsia="es-CO"/>
              </w:rPr>
            </w:pPr>
          </w:p>
        </w:tc>
        <w:tc>
          <w:tcPr>
            <w:tcW w:w="2007" w:type="dxa"/>
            <w:noWrap/>
            <w:vAlign w:val="center"/>
          </w:tcPr>
          <w:p w:rsidR="00F279AC" w:rsidRPr="00052080" w:rsidRDefault="00F279AC" w:rsidP="00227D25">
            <w:pPr>
              <w:suppressAutoHyphens w:val="0"/>
              <w:autoSpaceDN/>
              <w:jc w:val="center"/>
              <w:textAlignment w:val="auto"/>
              <w:rPr>
                <w:color w:val="000000"/>
                <w:sz w:val="20"/>
                <w:szCs w:val="20"/>
                <w:lang w:val="es-CO" w:eastAsia="es-CO"/>
              </w:rPr>
            </w:pPr>
          </w:p>
        </w:tc>
        <w:tc>
          <w:tcPr>
            <w:tcW w:w="1590" w:type="dxa"/>
          </w:tcPr>
          <w:p w:rsidR="00F279AC" w:rsidRPr="00052080" w:rsidRDefault="00F279AC" w:rsidP="00227D25">
            <w:pPr>
              <w:suppressAutoHyphens w:val="0"/>
              <w:autoSpaceDN/>
              <w:jc w:val="center"/>
              <w:textAlignment w:val="auto"/>
              <w:rPr>
                <w:color w:val="000000"/>
                <w:sz w:val="20"/>
                <w:szCs w:val="20"/>
                <w:lang w:val="es-CO" w:eastAsia="es-CO"/>
              </w:rPr>
            </w:pPr>
          </w:p>
        </w:tc>
      </w:tr>
      <w:tr w:rsidR="00F279AC" w:rsidRPr="00052080" w:rsidTr="00F83F24">
        <w:trPr>
          <w:trHeight w:val="285"/>
        </w:trPr>
        <w:tc>
          <w:tcPr>
            <w:tcW w:w="1535" w:type="dxa"/>
            <w:vAlign w:val="center"/>
            <w:hideMark/>
          </w:tcPr>
          <w:p w:rsidR="00F279AC" w:rsidRPr="00052080" w:rsidRDefault="00F279AC" w:rsidP="00227D25">
            <w:pPr>
              <w:suppressAutoHyphens w:val="0"/>
              <w:autoSpaceDN/>
              <w:jc w:val="center"/>
              <w:textAlignment w:val="auto"/>
              <w:rPr>
                <w:sz w:val="20"/>
                <w:szCs w:val="20"/>
                <w:lang w:val="es-CO" w:eastAsia="es-CO"/>
              </w:rPr>
            </w:pPr>
            <w:r w:rsidRPr="00052080">
              <w:rPr>
                <w:sz w:val="20"/>
                <w:szCs w:val="20"/>
                <w:lang w:val="es-CO" w:eastAsia="es-CO"/>
              </w:rPr>
              <w:lastRenderedPageBreak/>
              <w:t>CORPOGUAJIRA</w:t>
            </w:r>
          </w:p>
        </w:tc>
        <w:tc>
          <w:tcPr>
            <w:tcW w:w="1592" w:type="dxa"/>
            <w:vAlign w:val="center"/>
            <w:hideMark/>
          </w:tcPr>
          <w:p w:rsidR="00F279AC" w:rsidRPr="00052080" w:rsidRDefault="00F279AC" w:rsidP="00227D25">
            <w:pPr>
              <w:suppressAutoHyphens w:val="0"/>
              <w:autoSpaceDN/>
              <w:jc w:val="center"/>
              <w:textAlignment w:val="auto"/>
              <w:rPr>
                <w:sz w:val="20"/>
                <w:szCs w:val="20"/>
                <w:lang w:val="es-CO" w:eastAsia="es-CO"/>
              </w:rPr>
            </w:pPr>
          </w:p>
        </w:tc>
        <w:tc>
          <w:tcPr>
            <w:tcW w:w="3068" w:type="dxa"/>
            <w:noWrap/>
            <w:vAlign w:val="center"/>
          </w:tcPr>
          <w:p w:rsidR="00F279AC" w:rsidRPr="00052080" w:rsidRDefault="00F279AC" w:rsidP="00227D25">
            <w:pPr>
              <w:suppressAutoHyphens w:val="0"/>
              <w:autoSpaceDN/>
              <w:jc w:val="center"/>
              <w:textAlignment w:val="auto"/>
              <w:rPr>
                <w:color w:val="000000"/>
                <w:sz w:val="20"/>
                <w:szCs w:val="20"/>
                <w:lang w:val="es-CO" w:eastAsia="es-CO"/>
              </w:rPr>
            </w:pPr>
          </w:p>
        </w:tc>
        <w:tc>
          <w:tcPr>
            <w:tcW w:w="1185" w:type="dxa"/>
            <w:noWrap/>
            <w:vAlign w:val="center"/>
          </w:tcPr>
          <w:p w:rsidR="00F279AC" w:rsidRPr="00052080" w:rsidRDefault="00F279AC" w:rsidP="00227D25">
            <w:pPr>
              <w:suppressAutoHyphens w:val="0"/>
              <w:autoSpaceDN/>
              <w:jc w:val="center"/>
              <w:textAlignment w:val="auto"/>
              <w:rPr>
                <w:color w:val="000000"/>
                <w:sz w:val="20"/>
                <w:szCs w:val="20"/>
                <w:lang w:val="es-CO" w:eastAsia="es-CO"/>
              </w:rPr>
            </w:pPr>
          </w:p>
        </w:tc>
        <w:tc>
          <w:tcPr>
            <w:tcW w:w="2331" w:type="dxa"/>
            <w:noWrap/>
            <w:vAlign w:val="center"/>
          </w:tcPr>
          <w:p w:rsidR="00F279AC" w:rsidRPr="00052080" w:rsidRDefault="00F279AC" w:rsidP="00227D25">
            <w:pPr>
              <w:suppressAutoHyphens w:val="0"/>
              <w:autoSpaceDN/>
              <w:jc w:val="center"/>
              <w:textAlignment w:val="auto"/>
              <w:rPr>
                <w:color w:val="000000"/>
                <w:sz w:val="20"/>
                <w:szCs w:val="20"/>
                <w:lang w:val="es-CO" w:eastAsia="es-CO"/>
              </w:rPr>
            </w:pPr>
          </w:p>
        </w:tc>
        <w:tc>
          <w:tcPr>
            <w:tcW w:w="2007" w:type="dxa"/>
            <w:noWrap/>
            <w:vAlign w:val="center"/>
          </w:tcPr>
          <w:p w:rsidR="00F279AC" w:rsidRPr="00052080" w:rsidRDefault="00F279AC" w:rsidP="00227D25">
            <w:pPr>
              <w:suppressAutoHyphens w:val="0"/>
              <w:autoSpaceDN/>
              <w:jc w:val="center"/>
              <w:textAlignment w:val="auto"/>
              <w:rPr>
                <w:color w:val="000000"/>
                <w:sz w:val="20"/>
                <w:szCs w:val="20"/>
                <w:lang w:val="es-CO" w:eastAsia="es-CO"/>
              </w:rPr>
            </w:pPr>
          </w:p>
        </w:tc>
        <w:tc>
          <w:tcPr>
            <w:tcW w:w="1590" w:type="dxa"/>
          </w:tcPr>
          <w:p w:rsidR="00F279AC" w:rsidRPr="00052080" w:rsidRDefault="00F279AC" w:rsidP="00227D25">
            <w:pPr>
              <w:suppressAutoHyphens w:val="0"/>
              <w:autoSpaceDN/>
              <w:jc w:val="center"/>
              <w:textAlignment w:val="auto"/>
              <w:rPr>
                <w:color w:val="000000"/>
                <w:sz w:val="20"/>
                <w:szCs w:val="20"/>
                <w:lang w:val="es-CO" w:eastAsia="es-CO"/>
              </w:rPr>
            </w:pPr>
          </w:p>
        </w:tc>
      </w:tr>
      <w:tr w:rsidR="005E2207" w:rsidRPr="00052080" w:rsidTr="00F83F24">
        <w:trPr>
          <w:trHeight w:val="285"/>
        </w:trPr>
        <w:tc>
          <w:tcPr>
            <w:tcW w:w="1535" w:type="dxa"/>
            <w:vAlign w:val="center"/>
            <w:hideMark/>
          </w:tcPr>
          <w:p w:rsidR="005E2207" w:rsidRPr="00052080" w:rsidRDefault="005E2207"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592" w:type="dxa"/>
            <w:vAlign w:val="center"/>
            <w:hideMark/>
          </w:tcPr>
          <w:p w:rsidR="005E2207" w:rsidRPr="00052080" w:rsidRDefault="005E2207" w:rsidP="00227D25">
            <w:pPr>
              <w:suppressAutoHyphens w:val="0"/>
              <w:autoSpaceDN/>
              <w:jc w:val="center"/>
              <w:textAlignment w:val="auto"/>
              <w:rPr>
                <w:sz w:val="20"/>
                <w:szCs w:val="20"/>
                <w:lang w:val="es-CO" w:eastAsia="es-CO"/>
              </w:rPr>
            </w:pPr>
          </w:p>
        </w:tc>
        <w:tc>
          <w:tcPr>
            <w:tcW w:w="3068"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 xml:space="preserve">Anexo 3. Informe </w:t>
            </w:r>
            <w:proofErr w:type="spellStart"/>
            <w:r w:rsidRPr="00052080">
              <w:rPr>
                <w:rFonts w:cs="Calibri"/>
                <w:color w:val="000000"/>
                <w:lang w:eastAsia="es-CO"/>
              </w:rPr>
              <w:t>Gestion</w:t>
            </w:r>
            <w:proofErr w:type="spellEnd"/>
            <w:r w:rsidRPr="00052080">
              <w:rPr>
                <w:rFonts w:cs="Calibri"/>
                <w:color w:val="000000"/>
                <w:lang w:eastAsia="es-CO"/>
              </w:rPr>
              <w:t xml:space="preserve"> Ambiental 2019-I</w:t>
            </w:r>
          </w:p>
        </w:tc>
        <w:tc>
          <w:tcPr>
            <w:tcW w:w="1185"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5</w:t>
            </w:r>
          </w:p>
        </w:tc>
        <w:tc>
          <w:tcPr>
            <w:tcW w:w="2331"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 xml:space="preserve">Se ha realizado 68 acciones de seguimiento y control donde se promueve el aprovechamiento de aguas </w:t>
            </w:r>
            <w:proofErr w:type="spellStart"/>
            <w:r w:rsidRPr="00052080">
              <w:rPr>
                <w:rFonts w:cs="Calibri"/>
                <w:color w:val="000000"/>
                <w:lang w:eastAsia="es-CO"/>
              </w:rPr>
              <w:t>llvuias</w:t>
            </w:r>
            <w:proofErr w:type="spellEnd"/>
          </w:p>
        </w:tc>
        <w:tc>
          <w:tcPr>
            <w:tcW w:w="2007"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590" w:type="dxa"/>
          </w:tcPr>
          <w:p w:rsidR="005E2207" w:rsidRPr="00052080" w:rsidRDefault="005E2207" w:rsidP="00227D25">
            <w:pPr>
              <w:suppressAutoHyphens w:val="0"/>
              <w:autoSpaceDN/>
              <w:jc w:val="center"/>
              <w:textAlignment w:val="auto"/>
              <w:rPr>
                <w:color w:val="000000"/>
                <w:sz w:val="20"/>
                <w:szCs w:val="20"/>
                <w:lang w:val="es-CO" w:eastAsia="es-CO"/>
              </w:rPr>
            </w:pPr>
          </w:p>
        </w:tc>
      </w:tr>
      <w:tr w:rsidR="005E2207" w:rsidRPr="00052080" w:rsidTr="00F83F24">
        <w:trPr>
          <w:trHeight w:val="285"/>
        </w:trPr>
        <w:tc>
          <w:tcPr>
            <w:tcW w:w="1535" w:type="dxa"/>
            <w:vAlign w:val="center"/>
            <w:hideMark/>
          </w:tcPr>
          <w:p w:rsidR="005E2207" w:rsidRPr="00052080" w:rsidRDefault="005E2207"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592" w:type="dxa"/>
            <w:vAlign w:val="center"/>
            <w:hideMark/>
          </w:tcPr>
          <w:p w:rsidR="005E2207" w:rsidRPr="00052080" w:rsidRDefault="005E2207" w:rsidP="00227D25">
            <w:pPr>
              <w:suppressAutoHyphens w:val="0"/>
              <w:autoSpaceDN/>
              <w:jc w:val="center"/>
              <w:textAlignment w:val="auto"/>
              <w:rPr>
                <w:sz w:val="20"/>
                <w:szCs w:val="20"/>
                <w:lang w:val="es-CO" w:eastAsia="es-CO"/>
              </w:rPr>
            </w:pPr>
          </w:p>
        </w:tc>
        <w:tc>
          <w:tcPr>
            <w:tcW w:w="3068"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185"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2331"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2007"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590" w:type="dxa"/>
          </w:tcPr>
          <w:p w:rsidR="005E2207" w:rsidRPr="00052080" w:rsidRDefault="005E2207" w:rsidP="00227D25">
            <w:pPr>
              <w:suppressAutoHyphens w:val="0"/>
              <w:autoSpaceDN/>
              <w:jc w:val="center"/>
              <w:textAlignment w:val="auto"/>
              <w:rPr>
                <w:color w:val="000000"/>
                <w:sz w:val="20"/>
                <w:szCs w:val="20"/>
                <w:lang w:val="es-CO" w:eastAsia="es-CO"/>
              </w:rPr>
            </w:pPr>
          </w:p>
        </w:tc>
      </w:tr>
      <w:tr w:rsidR="005E2207" w:rsidRPr="00052080" w:rsidTr="00F83F24">
        <w:trPr>
          <w:trHeight w:val="285"/>
        </w:trPr>
        <w:tc>
          <w:tcPr>
            <w:tcW w:w="1535" w:type="dxa"/>
            <w:vAlign w:val="center"/>
            <w:hideMark/>
          </w:tcPr>
          <w:p w:rsidR="005E2207" w:rsidRPr="00052080" w:rsidRDefault="005E2207"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592" w:type="dxa"/>
            <w:vAlign w:val="center"/>
            <w:hideMark/>
          </w:tcPr>
          <w:p w:rsidR="005E2207" w:rsidRPr="00052080" w:rsidRDefault="005E2207" w:rsidP="00227D25">
            <w:pPr>
              <w:suppressAutoHyphens w:val="0"/>
              <w:autoSpaceDN/>
              <w:jc w:val="center"/>
              <w:textAlignment w:val="auto"/>
              <w:rPr>
                <w:sz w:val="20"/>
                <w:szCs w:val="20"/>
                <w:lang w:val="es-CO" w:eastAsia="es-CO"/>
              </w:rPr>
            </w:pPr>
          </w:p>
        </w:tc>
        <w:tc>
          <w:tcPr>
            <w:tcW w:w="3068"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185"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2331"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2007"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590" w:type="dxa"/>
          </w:tcPr>
          <w:p w:rsidR="005E2207" w:rsidRPr="00052080" w:rsidRDefault="005E2207" w:rsidP="00227D25">
            <w:pPr>
              <w:suppressAutoHyphens w:val="0"/>
              <w:autoSpaceDN/>
              <w:jc w:val="center"/>
              <w:textAlignment w:val="auto"/>
              <w:rPr>
                <w:color w:val="000000"/>
                <w:sz w:val="20"/>
                <w:szCs w:val="20"/>
                <w:lang w:val="es-CO" w:eastAsia="es-CO"/>
              </w:rPr>
            </w:pPr>
          </w:p>
        </w:tc>
      </w:tr>
      <w:tr w:rsidR="005E2207" w:rsidRPr="00052080" w:rsidTr="00F83F24">
        <w:trPr>
          <w:trHeight w:val="285"/>
        </w:trPr>
        <w:tc>
          <w:tcPr>
            <w:tcW w:w="1535" w:type="dxa"/>
            <w:vAlign w:val="center"/>
            <w:hideMark/>
          </w:tcPr>
          <w:p w:rsidR="005E2207" w:rsidRPr="00052080" w:rsidRDefault="005E2207"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592" w:type="dxa"/>
            <w:vAlign w:val="center"/>
            <w:hideMark/>
          </w:tcPr>
          <w:p w:rsidR="005E2207" w:rsidRPr="00052080" w:rsidRDefault="005E2207" w:rsidP="00227D25">
            <w:pPr>
              <w:suppressAutoHyphens w:val="0"/>
              <w:autoSpaceDN/>
              <w:jc w:val="center"/>
              <w:textAlignment w:val="auto"/>
              <w:rPr>
                <w:sz w:val="20"/>
                <w:szCs w:val="20"/>
                <w:lang w:val="es-CO" w:eastAsia="es-CO"/>
              </w:rPr>
            </w:pPr>
          </w:p>
        </w:tc>
        <w:tc>
          <w:tcPr>
            <w:tcW w:w="3068"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185"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2331"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2007"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590" w:type="dxa"/>
          </w:tcPr>
          <w:p w:rsidR="005E2207" w:rsidRPr="00052080" w:rsidRDefault="005E2207" w:rsidP="00227D25">
            <w:pPr>
              <w:suppressAutoHyphens w:val="0"/>
              <w:autoSpaceDN/>
              <w:jc w:val="center"/>
              <w:textAlignment w:val="auto"/>
              <w:rPr>
                <w:color w:val="000000"/>
                <w:sz w:val="20"/>
                <w:szCs w:val="20"/>
                <w:lang w:val="es-CO" w:eastAsia="es-CO"/>
              </w:rPr>
            </w:pPr>
          </w:p>
        </w:tc>
      </w:tr>
      <w:tr w:rsidR="005E2207" w:rsidRPr="00052080" w:rsidTr="00F83F24">
        <w:trPr>
          <w:trHeight w:val="285"/>
        </w:trPr>
        <w:tc>
          <w:tcPr>
            <w:tcW w:w="1535" w:type="dxa"/>
            <w:vAlign w:val="center"/>
            <w:hideMark/>
          </w:tcPr>
          <w:p w:rsidR="005E2207" w:rsidRPr="00052080" w:rsidRDefault="005E2207"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592" w:type="dxa"/>
            <w:vAlign w:val="center"/>
            <w:hideMark/>
          </w:tcPr>
          <w:p w:rsidR="005E2207" w:rsidRPr="00052080" w:rsidRDefault="005E2207" w:rsidP="00227D25">
            <w:pPr>
              <w:suppressAutoHyphens w:val="0"/>
              <w:autoSpaceDN/>
              <w:jc w:val="center"/>
              <w:textAlignment w:val="auto"/>
              <w:rPr>
                <w:sz w:val="20"/>
                <w:szCs w:val="20"/>
                <w:lang w:val="es-CO" w:eastAsia="es-CO"/>
              </w:rPr>
            </w:pPr>
          </w:p>
        </w:tc>
        <w:tc>
          <w:tcPr>
            <w:tcW w:w="3068"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185"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2331"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2007"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590" w:type="dxa"/>
          </w:tcPr>
          <w:p w:rsidR="005E2207" w:rsidRPr="00052080" w:rsidRDefault="005E2207" w:rsidP="00227D25">
            <w:pPr>
              <w:suppressAutoHyphens w:val="0"/>
              <w:autoSpaceDN/>
              <w:jc w:val="center"/>
              <w:textAlignment w:val="auto"/>
              <w:rPr>
                <w:color w:val="000000"/>
                <w:sz w:val="20"/>
                <w:szCs w:val="20"/>
                <w:lang w:val="es-CO" w:eastAsia="es-CO"/>
              </w:rPr>
            </w:pPr>
          </w:p>
        </w:tc>
      </w:tr>
      <w:tr w:rsidR="005E2207" w:rsidRPr="00052080" w:rsidTr="00F83F24">
        <w:trPr>
          <w:trHeight w:val="285"/>
        </w:trPr>
        <w:tc>
          <w:tcPr>
            <w:tcW w:w="1535" w:type="dxa"/>
            <w:vAlign w:val="center"/>
            <w:hideMark/>
          </w:tcPr>
          <w:p w:rsidR="005E2207" w:rsidRPr="00052080" w:rsidRDefault="005E2207"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592" w:type="dxa"/>
            <w:vAlign w:val="center"/>
            <w:hideMark/>
          </w:tcPr>
          <w:p w:rsidR="005E2207" w:rsidRPr="00052080" w:rsidRDefault="005E2207" w:rsidP="00227D25">
            <w:pPr>
              <w:suppressAutoHyphens w:val="0"/>
              <w:autoSpaceDN/>
              <w:jc w:val="center"/>
              <w:textAlignment w:val="auto"/>
              <w:rPr>
                <w:sz w:val="20"/>
                <w:szCs w:val="20"/>
                <w:lang w:val="es-CO" w:eastAsia="es-CO"/>
              </w:rPr>
            </w:pPr>
          </w:p>
        </w:tc>
        <w:tc>
          <w:tcPr>
            <w:tcW w:w="3068" w:type="dxa"/>
            <w:noWrap/>
            <w:vAlign w:val="center"/>
          </w:tcPr>
          <w:p w:rsidR="005E2207" w:rsidRPr="00052080" w:rsidRDefault="005E2207" w:rsidP="00227D25">
            <w:pPr>
              <w:jc w:val="center"/>
              <w:rPr>
                <w:sz w:val="20"/>
              </w:rPr>
            </w:pPr>
            <w:r w:rsidRPr="00052080">
              <w:rPr>
                <w:sz w:val="20"/>
              </w:rPr>
              <w:t>Comunidad capacitada</w:t>
            </w:r>
          </w:p>
        </w:tc>
        <w:tc>
          <w:tcPr>
            <w:tcW w:w="1185" w:type="dxa"/>
            <w:noWrap/>
            <w:vAlign w:val="center"/>
          </w:tcPr>
          <w:p w:rsidR="005E2207" w:rsidRPr="00052080" w:rsidRDefault="005E2207" w:rsidP="00227D25">
            <w:pPr>
              <w:jc w:val="center"/>
              <w:rPr>
                <w:sz w:val="20"/>
              </w:rPr>
            </w:pPr>
            <w:r w:rsidRPr="00052080">
              <w:rPr>
                <w:sz w:val="20"/>
              </w:rPr>
              <w:t>3</w:t>
            </w:r>
          </w:p>
        </w:tc>
        <w:tc>
          <w:tcPr>
            <w:tcW w:w="2331"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2007"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590" w:type="dxa"/>
          </w:tcPr>
          <w:p w:rsidR="005E2207" w:rsidRPr="00052080" w:rsidRDefault="005E2207" w:rsidP="00227D25">
            <w:pPr>
              <w:suppressAutoHyphens w:val="0"/>
              <w:autoSpaceDN/>
              <w:jc w:val="center"/>
              <w:textAlignment w:val="auto"/>
              <w:rPr>
                <w:color w:val="000000"/>
                <w:sz w:val="20"/>
                <w:szCs w:val="20"/>
                <w:lang w:val="es-CO" w:eastAsia="es-CO"/>
              </w:rPr>
            </w:pPr>
          </w:p>
        </w:tc>
      </w:tr>
      <w:tr w:rsidR="005E2207" w:rsidRPr="00052080" w:rsidTr="00F83F24">
        <w:trPr>
          <w:trHeight w:val="285"/>
        </w:trPr>
        <w:tc>
          <w:tcPr>
            <w:tcW w:w="1535" w:type="dxa"/>
            <w:vAlign w:val="center"/>
            <w:hideMark/>
          </w:tcPr>
          <w:p w:rsidR="005E2207" w:rsidRPr="00052080" w:rsidRDefault="005E2207" w:rsidP="00227D25">
            <w:pPr>
              <w:suppressAutoHyphens w:val="0"/>
              <w:autoSpaceDN/>
              <w:jc w:val="center"/>
              <w:textAlignment w:val="auto"/>
              <w:rPr>
                <w:sz w:val="20"/>
                <w:szCs w:val="20"/>
                <w:lang w:val="es-CO" w:eastAsia="es-CO"/>
              </w:rPr>
            </w:pPr>
          </w:p>
        </w:tc>
        <w:tc>
          <w:tcPr>
            <w:tcW w:w="1592" w:type="dxa"/>
            <w:vAlign w:val="center"/>
            <w:hideMark/>
          </w:tcPr>
          <w:p w:rsidR="005E2207" w:rsidRPr="00052080" w:rsidRDefault="005E2207"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3068"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185"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2331"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2007"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590" w:type="dxa"/>
          </w:tcPr>
          <w:p w:rsidR="005E2207" w:rsidRPr="00052080" w:rsidRDefault="005E2207" w:rsidP="00227D25">
            <w:pPr>
              <w:suppressAutoHyphens w:val="0"/>
              <w:autoSpaceDN/>
              <w:jc w:val="center"/>
              <w:textAlignment w:val="auto"/>
              <w:rPr>
                <w:color w:val="000000"/>
                <w:sz w:val="20"/>
                <w:szCs w:val="20"/>
                <w:lang w:val="es-CO" w:eastAsia="es-CO"/>
              </w:rPr>
            </w:pPr>
          </w:p>
        </w:tc>
      </w:tr>
      <w:tr w:rsidR="005E2207" w:rsidRPr="00052080" w:rsidTr="00F83F24">
        <w:trPr>
          <w:trHeight w:val="60"/>
        </w:trPr>
        <w:tc>
          <w:tcPr>
            <w:tcW w:w="1535" w:type="dxa"/>
            <w:vAlign w:val="center"/>
            <w:hideMark/>
          </w:tcPr>
          <w:p w:rsidR="005E2207" w:rsidRPr="00052080" w:rsidRDefault="005E2207" w:rsidP="00227D25">
            <w:pPr>
              <w:suppressAutoHyphens w:val="0"/>
              <w:autoSpaceDN/>
              <w:jc w:val="center"/>
              <w:textAlignment w:val="auto"/>
              <w:rPr>
                <w:sz w:val="20"/>
                <w:szCs w:val="20"/>
                <w:lang w:val="es-CO" w:eastAsia="es-CO"/>
              </w:rPr>
            </w:pPr>
          </w:p>
        </w:tc>
        <w:tc>
          <w:tcPr>
            <w:tcW w:w="1592" w:type="dxa"/>
            <w:vAlign w:val="center"/>
            <w:hideMark/>
          </w:tcPr>
          <w:p w:rsidR="005E2207" w:rsidRPr="00052080" w:rsidRDefault="005E2207"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3068"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185"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2331"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2007"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590" w:type="dxa"/>
          </w:tcPr>
          <w:p w:rsidR="005E2207" w:rsidRPr="00052080" w:rsidRDefault="005E2207" w:rsidP="00227D25">
            <w:pPr>
              <w:suppressAutoHyphens w:val="0"/>
              <w:autoSpaceDN/>
              <w:jc w:val="center"/>
              <w:textAlignment w:val="auto"/>
              <w:rPr>
                <w:color w:val="000000"/>
                <w:sz w:val="20"/>
                <w:szCs w:val="20"/>
                <w:lang w:val="es-CO" w:eastAsia="es-CO"/>
              </w:rPr>
            </w:pPr>
          </w:p>
        </w:tc>
      </w:tr>
    </w:tbl>
    <w:p w:rsidR="00604FF9" w:rsidRPr="00052080" w:rsidRDefault="00604FF9" w:rsidP="00227D25">
      <w:pPr>
        <w:rPr>
          <w:rFonts w:eastAsiaTheme="minorHAnsi"/>
          <w:lang w:val="es-CO" w:eastAsia="en-US"/>
        </w:rPr>
      </w:pPr>
    </w:p>
    <w:p w:rsidR="00604FF9" w:rsidRPr="00052080" w:rsidRDefault="00604FF9" w:rsidP="00227D25">
      <w:pPr>
        <w:rPr>
          <w:rFonts w:eastAsiaTheme="minorHAnsi"/>
          <w:lang w:val="es-CO" w:eastAsia="en-US"/>
        </w:rPr>
      </w:pPr>
      <w:r w:rsidRPr="00052080">
        <w:rPr>
          <w:rFonts w:eastAsiaTheme="minorHAnsi"/>
          <w:b/>
          <w:u w:val="single"/>
          <w:lang w:val="es-CO" w:eastAsia="en-US"/>
        </w:rPr>
        <w:t>Medida 2D:</w:t>
      </w:r>
      <w:r w:rsidR="00797CD4" w:rsidRPr="00052080">
        <w:rPr>
          <w:rFonts w:eastAsiaTheme="minorHAnsi"/>
          <w:lang w:val="es-CO" w:eastAsia="en-US"/>
        </w:rPr>
        <w:t xml:space="preserve"> Generar conocimiento a la escala local y regional referente a la dinámica hídrica asociada al área de estudio.</w:t>
      </w:r>
    </w:p>
    <w:p w:rsidR="00604FF9" w:rsidRPr="00052080" w:rsidRDefault="00604FF9" w:rsidP="00227D25">
      <w:pPr>
        <w:rPr>
          <w:rFonts w:eastAsiaTheme="minorHAnsi"/>
          <w:lang w:val="es-CO" w:eastAsia="en-US"/>
        </w:rPr>
      </w:pPr>
    </w:p>
    <w:p w:rsidR="0077736D" w:rsidRPr="00052080" w:rsidRDefault="0077736D" w:rsidP="00227D25">
      <w:pPr>
        <w:rPr>
          <w:rFonts w:eastAsiaTheme="minorHAnsi"/>
          <w:lang w:val="es-CO" w:eastAsia="en-US"/>
        </w:rPr>
      </w:pPr>
    </w:p>
    <w:tbl>
      <w:tblPr>
        <w:tblStyle w:val="Tablaconcuadrcula"/>
        <w:tblW w:w="0" w:type="auto"/>
        <w:tblLook w:val="04A0" w:firstRow="1" w:lastRow="0" w:firstColumn="1" w:lastColumn="0" w:noHBand="0" w:noVBand="1"/>
      </w:tblPr>
      <w:tblGrid>
        <w:gridCol w:w="1504"/>
        <w:gridCol w:w="1685"/>
        <w:gridCol w:w="3068"/>
        <w:gridCol w:w="1185"/>
        <w:gridCol w:w="2331"/>
        <w:gridCol w:w="2007"/>
        <w:gridCol w:w="1528"/>
      </w:tblGrid>
      <w:tr w:rsidR="0077736D" w:rsidRPr="00052080" w:rsidTr="002C6080">
        <w:trPr>
          <w:trHeight w:val="285"/>
          <w:tblHeader/>
        </w:trPr>
        <w:tc>
          <w:tcPr>
            <w:tcW w:w="13308" w:type="dxa"/>
            <w:gridSpan w:val="7"/>
            <w:vAlign w:val="center"/>
          </w:tcPr>
          <w:p w:rsidR="0077736D" w:rsidRPr="00052080" w:rsidRDefault="007773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2D1: Elaborar diagnóstico de estado y dinámica hídrica, junto con un modelamiento hidrológico (a la escala adecuada) para las cuencas al interior del PNN Tayrona y sus zonas aledañas.</w:t>
            </w:r>
          </w:p>
        </w:tc>
      </w:tr>
      <w:tr w:rsidR="0077736D" w:rsidRPr="00052080" w:rsidTr="0077736D">
        <w:trPr>
          <w:trHeight w:val="285"/>
          <w:tblHeader/>
        </w:trPr>
        <w:tc>
          <w:tcPr>
            <w:tcW w:w="3189" w:type="dxa"/>
            <w:gridSpan w:val="2"/>
            <w:vAlign w:val="center"/>
            <w:hideMark/>
          </w:tcPr>
          <w:p w:rsidR="0077736D" w:rsidRPr="00052080" w:rsidRDefault="007773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77736D" w:rsidRPr="00052080" w:rsidRDefault="007773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77736D" w:rsidRPr="00052080" w:rsidRDefault="007773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77736D" w:rsidRPr="00052080" w:rsidRDefault="007773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77736D" w:rsidRPr="00052080" w:rsidRDefault="007773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528" w:type="dxa"/>
            <w:vMerge w:val="restart"/>
          </w:tcPr>
          <w:p w:rsidR="0077736D" w:rsidRPr="00052080" w:rsidRDefault="007773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7736D" w:rsidRPr="00052080" w:rsidTr="0077736D">
        <w:trPr>
          <w:trHeight w:val="216"/>
          <w:tblHeader/>
        </w:trPr>
        <w:tc>
          <w:tcPr>
            <w:tcW w:w="1504" w:type="dxa"/>
            <w:vAlign w:val="center"/>
            <w:hideMark/>
          </w:tcPr>
          <w:p w:rsidR="0077736D" w:rsidRPr="00052080" w:rsidRDefault="007773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685" w:type="dxa"/>
            <w:vAlign w:val="center"/>
            <w:hideMark/>
          </w:tcPr>
          <w:p w:rsidR="0077736D" w:rsidRPr="00052080" w:rsidRDefault="007773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77736D" w:rsidRPr="00052080" w:rsidRDefault="0077736D"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77736D" w:rsidRPr="00052080" w:rsidRDefault="0077736D"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77736D" w:rsidRPr="00052080" w:rsidRDefault="0077736D"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77736D" w:rsidRPr="00052080" w:rsidRDefault="0077736D" w:rsidP="00227D25">
            <w:pPr>
              <w:suppressAutoHyphens w:val="0"/>
              <w:autoSpaceDN/>
              <w:jc w:val="center"/>
              <w:textAlignment w:val="auto"/>
              <w:rPr>
                <w:rFonts w:eastAsiaTheme="minorHAnsi" w:cs="Arial"/>
                <w:sz w:val="20"/>
                <w:szCs w:val="20"/>
                <w:lang w:eastAsia="en-US"/>
              </w:rPr>
            </w:pPr>
          </w:p>
        </w:tc>
        <w:tc>
          <w:tcPr>
            <w:tcW w:w="1528" w:type="dxa"/>
            <w:vMerge/>
          </w:tcPr>
          <w:p w:rsidR="0077736D" w:rsidRPr="00052080" w:rsidRDefault="0077736D" w:rsidP="00227D25">
            <w:pPr>
              <w:suppressAutoHyphens w:val="0"/>
              <w:autoSpaceDN/>
              <w:jc w:val="center"/>
              <w:textAlignment w:val="auto"/>
              <w:rPr>
                <w:rFonts w:eastAsiaTheme="minorHAnsi" w:cs="Arial"/>
                <w:sz w:val="20"/>
                <w:szCs w:val="20"/>
                <w:lang w:eastAsia="en-US"/>
              </w:rPr>
            </w:pPr>
          </w:p>
        </w:tc>
      </w:tr>
      <w:tr w:rsidR="0077736D" w:rsidRPr="00052080" w:rsidTr="00F83F24">
        <w:trPr>
          <w:trHeight w:val="285"/>
        </w:trPr>
        <w:tc>
          <w:tcPr>
            <w:tcW w:w="1504" w:type="dxa"/>
            <w:hideMark/>
          </w:tcPr>
          <w:p w:rsidR="0077736D" w:rsidRPr="00052080" w:rsidRDefault="0077736D" w:rsidP="00227D25">
            <w:pPr>
              <w:suppressAutoHyphens w:val="0"/>
              <w:autoSpaceDN/>
              <w:jc w:val="center"/>
              <w:textAlignment w:val="auto"/>
              <w:rPr>
                <w:sz w:val="20"/>
                <w:szCs w:val="20"/>
                <w:lang w:val="es-CO" w:eastAsia="es-CO"/>
              </w:rPr>
            </w:pPr>
            <w:r w:rsidRPr="00052080">
              <w:rPr>
                <w:sz w:val="20"/>
                <w:szCs w:val="20"/>
                <w:lang w:val="es-CO" w:eastAsia="es-CO"/>
              </w:rPr>
              <w:t xml:space="preserve">CORPAMAG </w:t>
            </w:r>
          </w:p>
        </w:tc>
        <w:tc>
          <w:tcPr>
            <w:tcW w:w="1685" w:type="dxa"/>
            <w:hideMark/>
          </w:tcPr>
          <w:p w:rsidR="0077736D" w:rsidRPr="00052080" w:rsidRDefault="0077736D"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tcPr>
          <w:p w:rsidR="0077736D" w:rsidRPr="00052080" w:rsidRDefault="0077736D" w:rsidP="00227D25">
            <w:pPr>
              <w:suppressAutoHyphens w:val="0"/>
              <w:autoSpaceDN/>
              <w:textAlignment w:val="auto"/>
              <w:rPr>
                <w:color w:val="000000"/>
                <w:sz w:val="20"/>
                <w:szCs w:val="20"/>
                <w:lang w:val="es-CO" w:eastAsia="es-CO"/>
              </w:rPr>
            </w:pPr>
          </w:p>
        </w:tc>
        <w:tc>
          <w:tcPr>
            <w:tcW w:w="1185" w:type="dxa"/>
            <w:noWrap/>
            <w:vAlign w:val="center"/>
          </w:tcPr>
          <w:p w:rsidR="0077736D" w:rsidRPr="00052080" w:rsidRDefault="0077736D" w:rsidP="00227D25">
            <w:pPr>
              <w:suppressAutoHyphens w:val="0"/>
              <w:autoSpaceDN/>
              <w:jc w:val="center"/>
              <w:textAlignment w:val="auto"/>
              <w:rPr>
                <w:color w:val="000000"/>
                <w:sz w:val="20"/>
                <w:szCs w:val="20"/>
                <w:lang w:val="es-CO" w:eastAsia="es-CO"/>
              </w:rPr>
            </w:pPr>
          </w:p>
        </w:tc>
        <w:tc>
          <w:tcPr>
            <w:tcW w:w="2331" w:type="dxa"/>
            <w:noWrap/>
          </w:tcPr>
          <w:p w:rsidR="0077736D" w:rsidRPr="00052080" w:rsidRDefault="0077736D" w:rsidP="00227D25">
            <w:pPr>
              <w:suppressAutoHyphens w:val="0"/>
              <w:autoSpaceDN/>
              <w:textAlignment w:val="auto"/>
              <w:rPr>
                <w:color w:val="000000"/>
                <w:sz w:val="20"/>
                <w:szCs w:val="20"/>
                <w:lang w:val="es-CO" w:eastAsia="es-CO"/>
              </w:rPr>
            </w:pPr>
          </w:p>
        </w:tc>
        <w:tc>
          <w:tcPr>
            <w:tcW w:w="2007" w:type="dxa"/>
            <w:noWrap/>
          </w:tcPr>
          <w:p w:rsidR="0077736D" w:rsidRPr="00052080" w:rsidRDefault="0077736D" w:rsidP="00227D25">
            <w:pPr>
              <w:suppressAutoHyphens w:val="0"/>
              <w:autoSpaceDN/>
              <w:textAlignment w:val="auto"/>
              <w:rPr>
                <w:color w:val="000000"/>
                <w:sz w:val="20"/>
                <w:szCs w:val="20"/>
                <w:lang w:val="es-CO" w:eastAsia="es-CO"/>
              </w:rPr>
            </w:pPr>
          </w:p>
        </w:tc>
        <w:tc>
          <w:tcPr>
            <w:tcW w:w="1528" w:type="dxa"/>
          </w:tcPr>
          <w:p w:rsidR="0077736D" w:rsidRPr="00052080" w:rsidRDefault="0077736D" w:rsidP="00227D25">
            <w:pPr>
              <w:suppressAutoHyphens w:val="0"/>
              <w:autoSpaceDN/>
              <w:textAlignment w:val="auto"/>
              <w:rPr>
                <w:color w:val="000000"/>
                <w:sz w:val="20"/>
                <w:szCs w:val="20"/>
                <w:lang w:val="es-CO" w:eastAsia="es-CO"/>
              </w:rPr>
            </w:pPr>
          </w:p>
        </w:tc>
      </w:tr>
      <w:tr w:rsidR="00AD2D5E" w:rsidRPr="00052080" w:rsidTr="00AD2D5E">
        <w:trPr>
          <w:trHeight w:val="285"/>
        </w:trPr>
        <w:tc>
          <w:tcPr>
            <w:tcW w:w="1504" w:type="dxa"/>
            <w:vAlign w:val="center"/>
            <w:hideMark/>
          </w:tcPr>
          <w:p w:rsidR="00AD2D5E" w:rsidRPr="00052080" w:rsidRDefault="00AD2D5E" w:rsidP="00AD2D5E">
            <w:pPr>
              <w:suppressAutoHyphens w:val="0"/>
              <w:autoSpaceDN/>
              <w:jc w:val="center"/>
              <w:textAlignment w:val="auto"/>
              <w:rPr>
                <w:sz w:val="20"/>
                <w:szCs w:val="20"/>
                <w:lang w:val="es-CO" w:eastAsia="es-CO"/>
              </w:rPr>
            </w:pPr>
            <w:r w:rsidRPr="00052080">
              <w:rPr>
                <w:sz w:val="20"/>
                <w:szCs w:val="20"/>
                <w:lang w:val="es-CO" w:eastAsia="es-CO"/>
              </w:rPr>
              <w:t>PNN</w:t>
            </w:r>
          </w:p>
        </w:tc>
        <w:tc>
          <w:tcPr>
            <w:tcW w:w="1685" w:type="dxa"/>
            <w:vAlign w:val="center"/>
            <w:hideMark/>
          </w:tcPr>
          <w:p w:rsidR="00AD2D5E" w:rsidRPr="00052080" w:rsidRDefault="00AD2D5E" w:rsidP="00AD2D5E">
            <w:pPr>
              <w:suppressAutoHyphens w:val="0"/>
              <w:autoSpaceDN/>
              <w:jc w:val="center"/>
              <w:textAlignment w:val="auto"/>
              <w:rPr>
                <w:sz w:val="20"/>
                <w:szCs w:val="20"/>
                <w:lang w:val="es-CO" w:eastAsia="es-CO"/>
              </w:rPr>
            </w:pPr>
          </w:p>
        </w:tc>
        <w:tc>
          <w:tcPr>
            <w:tcW w:w="3068" w:type="dxa"/>
            <w:noWrap/>
            <w:vAlign w:val="center"/>
          </w:tcPr>
          <w:p w:rsidR="00AD2D5E" w:rsidRPr="00880FB5" w:rsidRDefault="00AD2D5E" w:rsidP="00AD2D5E">
            <w:pPr>
              <w:suppressAutoHyphens w:val="0"/>
              <w:autoSpaceDN/>
              <w:jc w:val="center"/>
              <w:textAlignment w:val="auto"/>
              <w:rPr>
                <w:color w:val="000000"/>
                <w:sz w:val="20"/>
                <w:szCs w:val="20"/>
                <w:lang w:val="es-CO" w:eastAsia="es-CO"/>
              </w:rPr>
            </w:pPr>
            <w:r w:rsidRPr="00880FB5">
              <w:rPr>
                <w:color w:val="000000"/>
                <w:sz w:val="20"/>
                <w:szCs w:val="20"/>
                <w:lang w:val="es-CO" w:eastAsia="es-CO"/>
              </w:rPr>
              <w:t>Diagnostico Dinámica Hídrica</w:t>
            </w:r>
            <w:r>
              <w:rPr>
                <w:color w:val="000000"/>
                <w:sz w:val="20"/>
                <w:szCs w:val="20"/>
                <w:lang w:val="es-CO" w:eastAsia="es-CO"/>
              </w:rPr>
              <w:t xml:space="preserve"> en la quebrada Santa Rosa y  Mason</w:t>
            </w:r>
          </w:p>
        </w:tc>
        <w:tc>
          <w:tcPr>
            <w:tcW w:w="1185" w:type="dxa"/>
            <w:noWrap/>
            <w:vAlign w:val="center"/>
          </w:tcPr>
          <w:p w:rsidR="00AD2D5E" w:rsidRPr="00880FB5" w:rsidRDefault="00AD2D5E" w:rsidP="00AD2D5E">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2331" w:type="dxa"/>
            <w:noWrap/>
            <w:vAlign w:val="center"/>
          </w:tcPr>
          <w:p w:rsidR="00AD2D5E" w:rsidRPr="00BE283A" w:rsidRDefault="00AD2D5E" w:rsidP="00AD2D5E">
            <w:pPr>
              <w:jc w:val="both"/>
              <w:rPr>
                <w:rFonts w:cs="Arial"/>
                <w:szCs w:val="22"/>
                <w:lang w:val="es-CO"/>
              </w:rPr>
            </w:pPr>
            <w:r w:rsidRPr="00AD2D5E">
              <w:rPr>
                <w:rFonts w:cs="Arial"/>
                <w:szCs w:val="22"/>
                <w:lang w:val="es-CO"/>
              </w:rPr>
              <w:t>Se cuenta con un diagnóstico de la dinámica hídrica de las quebradas susceptibles</w:t>
            </w:r>
            <w:r w:rsidRPr="00880FB5">
              <w:rPr>
                <w:color w:val="000000"/>
                <w:sz w:val="20"/>
                <w:szCs w:val="20"/>
                <w:lang w:val="es-CO" w:eastAsia="es-CO"/>
              </w:rPr>
              <w:t xml:space="preserve"> a </w:t>
            </w:r>
            <w:r w:rsidRPr="00880FB5">
              <w:rPr>
                <w:color w:val="000000"/>
                <w:sz w:val="20"/>
                <w:szCs w:val="20"/>
                <w:lang w:val="es-CO" w:eastAsia="es-CO"/>
              </w:rPr>
              <w:lastRenderedPageBreak/>
              <w:t>cap</w:t>
            </w:r>
            <w:r>
              <w:rPr>
                <w:color w:val="000000"/>
                <w:sz w:val="20"/>
                <w:szCs w:val="20"/>
                <w:lang w:val="es-CO" w:eastAsia="es-CO"/>
              </w:rPr>
              <w:t>tación (</w:t>
            </w:r>
            <w:r w:rsidRPr="00880FB5">
              <w:rPr>
                <w:color w:val="000000"/>
                <w:sz w:val="20"/>
                <w:szCs w:val="20"/>
                <w:lang w:val="es-CO" w:eastAsia="es-CO"/>
              </w:rPr>
              <w:t>Ma</w:t>
            </w:r>
            <w:r>
              <w:rPr>
                <w:color w:val="000000"/>
                <w:sz w:val="20"/>
                <w:szCs w:val="20"/>
                <w:lang w:val="es-CO" w:eastAsia="es-CO"/>
              </w:rPr>
              <w:t xml:space="preserve">son y Santa Rosa), </w:t>
            </w:r>
            <w:r w:rsidRPr="00BE283A">
              <w:rPr>
                <w:rFonts w:cs="Arial"/>
                <w:szCs w:val="22"/>
                <w:lang w:val="es-CO"/>
              </w:rPr>
              <w:t xml:space="preserve">con el propósito de disminuir los riesgos ambientales en los que se puedan incurrir por una captación sin control, así mismo determinar las afectaciones que se pueden estar presentando por una inadecuada captación. Por lo anterior el conocimiento de la dinámica del recurso hídrico y la caracterización de las captaciones contribuyen de manera significativa a inferir posibles daños ecológicos y a formular medidas de manejo que disminuyan este riesgo. </w:t>
            </w:r>
          </w:p>
          <w:p w:rsidR="00AD2D5E" w:rsidRPr="00880FB5" w:rsidRDefault="00AD2D5E" w:rsidP="00AD2D5E">
            <w:pPr>
              <w:suppressAutoHyphens w:val="0"/>
              <w:autoSpaceDN/>
              <w:jc w:val="both"/>
              <w:textAlignment w:val="auto"/>
              <w:rPr>
                <w:color w:val="000000"/>
                <w:sz w:val="20"/>
                <w:szCs w:val="20"/>
                <w:lang w:val="es-CO" w:eastAsia="es-CO"/>
              </w:rPr>
            </w:pPr>
          </w:p>
        </w:tc>
        <w:tc>
          <w:tcPr>
            <w:tcW w:w="2007" w:type="dxa"/>
            <w:noWrap/>
          </w:tcPr>
          <w:p w:rsidR="00AD2D5E" w:rsidRPr="00052080" w:rsidRDefault="00AD2D5E" w:rsidP="00227D25">
            <w:pPr>
              <w:suppressAutoHyphens w:val="0"/>
              <w:autoSpaceDN/>
              <w:textAlignment w:val="auto"/>
              <w:rPr>
                <w:color w:val="000000"/>
                <w:sz w:val="20"/>
                <w:szCs w:val="20"/>
                <w:lang w:val="es-CO" w:eastAsia="es-CO"/>
              </w:rPr>
            </w:pPr>
          </w:p>
        </w:tc>
        <w:tc>
          <w:tcPr>
            <w:tcW w:w="1528" w:type="dxa"/>
          </w:tcPr>
          <w:p w:rsidR="00AD2D5E" w:rsidRPr="00052080" w:rsidRDefault="00AD2D5E" w:rsidP="00227D25">
            <w:pPr>
              <w:suppressAutoHyphens w:val="0"/>
              <w:autoSpaceDN/>
              <w:textAlignment w:val="auto"/>
              <w:rPr>
                <w:color w:val="000000"/>
                <w:sz w:val="20"/>
                <w:szCs w:val="20"/>
                <w:lang w:val="es-CO" w:eastAsia="es-CO"/>
              </w:rPr>
            </w:pPr>
          </w:p>
        </w:tc>
      </w:tr>
      <w:tr w:rsidR="00AD2D5E" w:rsidRPr="00052080" w:rsidTr="00DA217B">
        <w:trPr>
          <w:trHeight w:val="285"/>
        </w:trPr>
        <w:tc>
          <w:tcPr>
            <w:tcW w:w="1504" w:type="dxa"/>
            <w:hideMark/>
          </w:tcPr>
          <w:p w:rsidR="00AD2D5E" w:rsidRPr="00052080" w:rsidRDefault="00AD2D5E" w:rsidP="00227D25">
            <w:pPr>
              <w:suppressAutoHyphens w:val="0"/>
              <w:autoSpaceDN/>
              <w:jc w:val="center"/>
              <w:textAlignment w:val="auto"/>
              <w:rPr>
                <w:sz w:val="20"/>
                <w:szCs w:val="20"/>
                <w:lang w:val="es-CO" w:eastAsia="es-CO"/>
              </w:rPr>
            </w:pPr>
            <w:r w:rsidRPr="00052080">
              <w:rPr>
                <w:sz w:val="20"/>
                <w:szCs w:val="20"/>
                <w:lang w:val="es-CO" w:eastAsia="es-CO"/>
              </w:rPr>
              <w:t>IDEAM</w:t>
            </w:r>
          </w:p>
        </w:tc>
        <w:tc>
          <w:tcPr>
            <w:tcW w:w="1685" w:type="dxa"/>
            <w:hideMark/>
          </w:tcPr>
          <w:p w:rsidR="00AD2D5E" w:rsidRPr="00052080" w:rsidRDefault="00AD2D5E"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vAlign w:val="center"/>
          </w:tcPr>
          <w:p w:rsidR="00AD2D5E" w:rsidRPr="00052080" w:rsidRDefault="00AD2D5E" w:rsidP="00DA217B">
            <w:pPr>
              <w:keepNext/>
              <w:jc w:val="both"/>
              <w:rPr>
                <w:sz w:val="20"/>
              </w:rPr>
            </w:pPr>
            <w:r w:rsidRPr="00052080">
              <w:rPr>
                <w:sz w:val="20"/>
              </w:rPr>
              <w:t xml:space="preserve">Los mismos resultados referidos en cuanto al Estudio Nacional del Agua, a nivel de subzona para la zona de influencia (zonas aledañas). </w:t>
            </w:r>
          </w:p>
        </w:tc>
        <w:tc>
          <w:tcPr>
            <w:tcW w:w="1185" w:type="dxa"/>
            <w:noWrap/>
            <w:vAlign w:val="center"/>
          </w:tcPr>
          <w:p w:rsidR="00AD2D5E" w:rsidRPr="00052080" w:rsidRDefault="00AD2D5E" w:rsidP="00DA217B">
            <w:pPr>
              <w:jc w:val="center"/>
              <w:rPr>
                <w:sz w:val="20"/>
              </w:rPr>
            </w:pPr>
            <w:r w:rsidRPr="00052080">
              <w:rPr>
                <w:sz w:val="20"/>
              </w:rPr>
              <w:t>3</w:t>
            </w:r>
          </w:p>
        </w:tc>
        <w:tc>
          <w:tcPr>
            <w:tcW w:w="2331" w:type="dxa"/>
            <w:noWrap/>
            <w:vAlign w:val="center"/>
          </w:tcPr>
          <w:p w:rsidR="00AD2D5E" w:rsidRPr="00052080" w:rsidRDefault="00AD2D5E" w:rsidP="00DA217B">
            <w:pPr>
              <w:jc w:val="both"/>
              <w:rPr>
                <w:sz w:val="20"/>
              </w:rPr>
            </w:pPr>
            <w:r w:rsidRPr="00052080">
              <w:rPr>
                <w:sz w:val="20"/>
              </w:rPr>
              <w:t>El diagnóstico de estado y dinámica hídrica a escala adecuada obedece a niveles subsiguientes a subzona enmarcado en instrumentos de gestión a cargo de autoridades ambientales. Se deberá concertar con las entidades pertinentes.</w:t>
            </w:r>
          </w:p>
        </w:tc>
        <w:tc>
          <w:tcPr>
            <w:tcW w:w="2007" w:type="dxa"/>
            <w:noWrap/>
          </w:tcPr>
          <w:p w:rsidR="00AD2D5E" w:rsidRPr="00052080" w:rsidRDefault="00AD2D5E" w:rsidP="00227D25">
            <w:pPr>
              <w:suppressAutoHyphens w:val="0"/>
              <w:autoSpaceDN/>
              <w:textAlignment w:val="auto"/>
              <w:rPr>
                <w:color w:val="000000"/>
                <w:sz w:val="20"/>
                <w:szCs w:val="20"/>
                <w:lang w:val="es-CO" w:eastAsia="es-CO"/>
              </w:rPr>
            </w:pPr>
          </w:p>
        </w:tc>
        <w:tc>
          <w:tcPr>
            <w:tcW w:w="1528" w:type="dxa"/>
          </w:tcPr>
          <w:p w:rsidR="00AD2D5E" w:rsidRPr="00052080" w:rsidRDefault="00AD2D5E" w:rsidP="00227D25">
            <w:pPr>
              <w:suppressAutoHyphens w:val="0"/>
              <w:autoSpaceDN/>
              <w:textAlignment w:val="auto"/>
              <w:rPr>
                <w:color w:val="000000"/>
                <w:sz w:val="20"/>
                <w:szCs w:val="20"/>
                <w:lang w:val="es-CO" w:eastAsia="es-CO"/>
              </w:rPr>
            </w:pPr>
          </w:p>
        </w:tc>
      </w:tr>
      <w:tr w:rsidR="00AD2D5E" w:rsidRPr="00052080" w:rsidTr="00F83F24">
        <w:trPr>
          <w:trHeight w:val="285"/>
        </w:trPr>
        <w:tc>
          <w:tcPr>
            <w:tcW w:w="1504" w:type="dxa"/>
            <w:hideMark/>
          </w:tcPr>
          <w:p w:rsidR="00AD2D5E" w:rsidRPr="00052080" w:rsidRDefault="00AD2D5E" w:rsidP="00227D25">
            <w:pPr>
              <w:suppressAutoHyphens w:val="0"/>
              <w:autoSpaceDN/>
              <w:jc w:val="center"/>
              <w:textAlignment w:val="auto"/>
              <w:rPr>
                <w:sz w:val="20"/>
                <w:szCs w:val="20"/>
                <w:lang w:val="es-CO" w:eastAsia="es-CO"/>
              </w:rPr>
            </w:pPr>
            <w:r w:rsidRPr="00052080">
              <w:rPr>
                <w:sz w:val="20"/>
                <w:szCs w:val="20"/>
                <w:lang w:val="es-CO" w:eastAsia="es-CO"/>
              </w:rPr>
              <w:lastRenderedPageBreak/>
              <w:t> </w:t>
            </w:r>
          </w:p>
        </w:tc>
        <w:tc>
          <w:tcPr>
            <w:tcW w:w="1685" w:type="dxa"/>
            <w:hideMark/>
          </w:tcPr>
          <w:p w:rsidR="00AD2D5E" w:rsidRPr="00052080" w:rsidRDefault="00AD2D5E" w:rsidP="00227D25">
            <w:pPr>
              <w:suppressAutoHyphens w:val="0"/>
              <w:autoSpaceDN/>
              <w:jc w:val="center"/>
              <w:textAlignment w:val="auto"/>
              <w:rPr>
                <w:sz w:val="20"/>
                <w:szCs w:val="20"/>
                <w:lang w:val="es-CO" w:eastAsia="es-CO"/>
              </w:rPr>
            </w:pPr>
            <w:r w:rsidRPr="00052080">
              <w:rPr>
                <w:sz w:val="20"/>
                <w:szCs w:val="20"/>
                <w:lang w:val="es-CO" w:eastAsia="es-CO"/>
              </w:rPr>
              <w:t xml:space="preserve">Santa Marta </w:t>
            </w:r>
          </w:p>
        </w:tc>
        <w:tc>
          <w:tcPr>
            <w:tcW w:w="3068" w:type="dxa"/>
            <w:noWrap/>
          </w:tcPr>
          <w:p w:rsidR="00AD2D5E" w:rsidRPr="00052080" w:rsidRDefault="00AD2D5E" w:rsidP="00227D25">
            <w:pPr>
              <w:suppressAutoHyphens w:val="0"/>
              <w:autoSpaceDN/>
              <w:textAlignment w:val="auto"/>
              <w:rPr>
                <w:color w:val="000000"/>
                <w:sz w:val="20"/>
                <w:szCs w:val="20"/>
                <w:lang w:val="es-CO" w:eastAsia="es-CO"/>
              </w:rPr>
            </w:pPr>
          </w:p>
        </w:tc>
        <w:tc>
          <w:tcPr>
            <w:tcW w:w="1185" w:type="dxa"/>
            <w:noWrap/>
            <w:vAlign w:val="center"/>
          </w:tcPr>
          <w:p w:rsidR="00AD2D5E" w:rsidRPr="00052080" w:rsidRDefault="00AD2D5E" w:rsidP="00227D25">
            <w:pPr>
              <w:suppressAutoHyphens w:val="0"/>
              <w:autoSpaceDN/>
              <w:jc w:val="center"/>
              <w:textAlignment w:val="auto"/>
              <w:rPr>
                <w:color w:val="000000"/>
                <w:sz w:val="20"/>
                <w:szCs w:val="20"/>
                <w:lang w:val="es-CO" w:eastAsia="es-CO"/>
              </w:rPr>
            </w:pPr>
          </w:p>
        </w:tc>
        <w:tc>
          <w:tcPr>
            <w:tcW w:w="2331" w:type="dxa"/>
            <w:noWrap/>
          </w:tcPr>
          <w:p w:rsidR="00AD2D5E" w:rsidRPr="00052080" w:rsidRDefault="00AD2D5E" w:rsidP="00227D25">
            <w:pPr>
              <w:suppressAutoHyphens w:val="0"/>
              <w:autoSpaceDN/>
              <w:textAlignment w:val="auto"/>
              <w:rPr>
                <w:color w:val="000000"/>
                <w:sz w:val="20"/>
                <w:szCs w:val="20"/>
                <w:lang w:val="es-CO" w:eastAsia="es-CO"/>
              </w:rPr>
            </w:pPr>
          </w:p>
        </w:tc>
        <w:tc>
          <w:tcPr>
            <w:tcW w:w="2007" w:type="dxa"/>
            <w:noWrap/>
          </w:tcPr>
          <w:p w:rsidR="00AD2D5E" w:rsidRPr="00052080" w:rsidRDefault="00AD2D5E" w:rsidP="00227D25">
            <w:pPr>
              <w:suppressAutoHyphens w:val="0"/>
              <w:autoSpaceDN/>
              <w:textAlignment w:val="auto"/>
              <w:rPr>
                <w:color w:val="000000"/>
                <w:sz w:val="20"/>
                <w:szCs w:val="20"/>
                <w:lang w:val="es-CO" w:eastAsia="es-CO"/>
              </w:rPr>
            </w:pPr>
          </w:p>
        </w:tc>
        <w:tc>
          <w:tcPr>
            <w:tcW w:w="1528" w:type="dxa"/>
          </w:tcPr>
          <w:p w:rsidR="00AD2D5E" w:rsidRPr="00052080" w:rsidRDefault="00AD2D5E" w:rsidP="00227D25">
            <w:pPr>
              <w:suppressAutoHyphens w:val="0"/>
              <w:autoSpaceDN/>
              <w:textAlignment w:val="auto"/>
              <w:rPr>
                <w:color w:val="000000"/>
                <w:sz w:val="20"/>
                <w:szCs w:val="20"/>
                <w:lang w:val="es-CO" w:eastAsia="es-CO"/>
              </w:rPr>
            </w:pPr>
          </w:p>
        </w:tc>
      </w:tr>
      <w:tr w:rsidR="00AD2D5E" w:rsidRPr="00052080" w:rsidTr="00F83F24">
        <w:trPr>
          <w:trHeight w:val="285"/>
        </w:trPr>
        <w:tc>
          <w:tcPr>
            <w:tcW w:w="1504" w:type="dxa"/>
            <w:hideMark/>
          </w:tcPr>
          <w:p w:rsidR="00AD2D5E" w:rsidRPr="00052080" w:rsidRDefault="00AD2D5E"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685" w:type="dxa"/>
            <w:hideMark/>
          </w:tcPr>
          <w:p w:rsidR="00AD2D5E" w:rsidRPr="00052080" w:rsidRDefault="00AD2D5E"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3068" w:type="dxa"/>
          </w:tcPr>
          <w:p w:rsidR="00AD2D5E" w:rsidRPr="00052080" w:rsidRDefault="00AD2D5E" w:rsidP="00227D25">
            <w:pPr>
              <w:suppressAutoHyphens w:val="0"/>
              <w:autoSpaceDN/>
              <w:textAlignment w:val="auto"/>
              <w:rPr>
                <w:sz w:val="20"/>
                <w:szCs w:val="20"/>
                <w:lang w:val="es-CO" w:eastAsia="es-CO"/>
              </w:rPr>
            </w:pPr>
          </w:p>
        </w:tc>
        <w:tc>
          <w:tcPr>
            <w:tcW w:w="1185" w:type="dxa"/>
            <w:vAlign w:val="center"/>
          </w:tcPr>
          <w:p w:rsidR="00AD2D5E" w:rsidRPr="00052080" w:rsidRDefault="00AD2D5E" w:rsidP="00227D25">
            <w:pPr>
              <w:suppressAutoHyphens w:val="0"/>
              <w:autoSpaceDN/>
              <w:jc w:val="center"/>
              <w:textAlignment w:val="auto"/>
              <w:rPr>
                <w:sz w:val="20"/>
                <w:szCs w:val="20"/>
                <w:lang w:val="es-CO" w:eastAsia="es-CO"/>
              </w:rPr>
            </w:pPr>
          </w:p>
        </w:tc>
        <w:tc>
          <w:tcPr>
            <w:tcW w:w="2331" w:type="dxa"/>
          </w:tcPr>
          <w:p w:rsidR="00AD2D5E" w:rsidRPr="00052080" w:rsidRDefault="00AD2D5E" w:rsidP="00113DBF">
            <w:pPr>
              <w:rPr>
                <w:szCs w:val="22"/>
              </w:rPr>
            </w:pPr>
            <w:r w:rsidRPr="00052080">
              <w:rPr>
                <w:szCs w:val="22"/>
              </w:rPr>
              <w:t>El profesor</w:t>
            </w:r>
            <w:r w:rsidRPr="00052080">
              <w:rPr>
                <w:sz w:val="20"/>
              </w:rPr>
              <w:t xml:space="preserve"> </w:t>
            </w:r>
            <w:r w:rsidRPr="00052080">
              <w:rPr>
                <w:szCs w:val="22"/>
              </w:rPr>
              <w:t>Javier Alfredo Rodríguez Barrios</w:t>
            </w:r>
            <w:r w:rsidRPr="00052080">
              <w:rPr>
                <w:rFonts w:eastAsia="Arial Narrow" w:cs="Arial Narrow"/>
                <w:szCs w:val="22"/>
              </w:rPr>
              <w:t xml:space="preserve"> ha sido delegado por el programa de Biología para participar como miembro del </w:t>
            </w:r>
            <w:r w:rsidRPr="00052080">
              <w:rPr>
                <w:szCs w:val="22"/>
              </w:rPr>
              <w:t xml:space="preserve">Comité Científico Técnico Interdisciplinario para apoyar la implementación del Plan Maestro del </w:t>
            </w:r>
            <w:proofErr w:type="spellStart"/>
            <w:r w:rsidRPr="00052080">
              <w:rPr>
                <w:szCs w:val="22"/>
              </w:rPr>
              <w:t>PNNTayrona</w:t>
            </w:r>
            <w:proofErr w:type="spellEnd"/>
            <w:r w:rsidRPr="00052080">
              <w:rPr>
                <w:szCs w:val="22"/>
              </w:rPr>
              <w:t xml:space="preserve"> (CCTI-PNNT) desde la Universidad del Magdalena. Aunque no se reportan horas en su plan de trabajo específicamente para el CCTI_PNNT debido a que su carga horaria ya estaba previamente planeada, el dedico tiempo en la formulación del siguiente proyecto en el área de estudio del PM con el fin de concursar en convocatorias de financiamiento interna de </w:t>
            </w:r>
            <w:proofErr w:type="spellStart"/>
            <w:r w:rsidRPr="00052080">
              <w:rPr>
                <w:szCs w:val="22"/>
              </w:rPr>
              <w:t>Fonciencias</w:t>
            </w:r>
            <w:proofErr w:type="spellEnd"/>
            <w:r w:rsidRPr="00052080">
              <w:rPr>
                <w:szCs w:val="22"/>
              </w:rPr>
              <w:t xml:space="preserve">: Impacto de la generación de presas artesanales en </w:t>
            </w:r>
            <w:r w:rsidRPr="00052080">
              <w:rPr>
                <w:szCs w:val="22"/>
              </w:rPr>
              <w:lastRenderedPageBreak/>
              <w:t>ecosistemas fluviales costeros. Parque Nacional Natural Tayrona – Colombia.</w:t>
            </w:r>
          </w:p>
          <w:p w:rsidR="00AD2D5E" w:rsidRPr="00052080" w:rsidRDefault="00AD2D5E" w:rsidP="00227D25">
            <w:pPr>
              <w:suppressAutoHyphens w:val="0"/>
              <w:autoSpaceDN/>
              <w:textAlignment w:val="auto"/>
              <w:rPr>
                <w:sz w:val="20"/>
                <w:szCs w:val="20"/>
                <w:lang w:val="es-CO" w:eastAsia="es-CO"/>
              </w:rPr>
            </w:pPr>
          </w:p>
        </w:tc>
        <w:tc>
          <w:tcPr>
            <w:tcW w:w="2007" w:type="dxa"/>
          </w:tcPr>
          <w:p w:rsidR="00AD2D5E" w:rsidRPr="00052080" w:rsidRDefault="00AD2D5E" w:rsidP="00227D25">
            <w:pPr>
              <w:suppressAutoHyphens w:val="0"/>
              <w:autoSpaceDN/>
              <w:textAlignment w:val="auto"/>
              <w:rPr>
                <w:sz w:val="20"/>
                <w:szCs w:val="20"/>
                <w:lang w:val="es-CO" w:eastAsia="es-CO"/>
              </w:rPr>
            </w:pPr>
          </w:p>
        </w:tc>
        <w:tc>
          <w:tcPr>
            <w:tcW w:w="1528" w:type="dxa"/>
          </w:tcPr>
          <w:p w:rsidR="00AD2D5E" w:rsidRPr="00052080" w:rsidRDefault="00AD2D5E" w:rsidP="00227D25">
            <w:pPr>
              <w:suppressAutoHyphens w:val="0"/>
              <w:autoSpaceDN/>
              <w:textAlignment w:val="auto"/>
              <w:rPr>
                <w:sz w:val="20"/>
                <w:szCs w:val="20"/>
                <w:lang w:val="es-CO" w:eastAsia="es-CO"/>
              </w:rPr>
            </w:pPr>
          </w:p>
        </w:tc>
      </w:tr>
    </w:tbl>
    <w:p w:rsidR="00604FF9" w:rsidRPr="00052080" w:rsidRDefault="00604FF9" w:rsidP="00227D25">
      <w:pPr>
        <w:rPr>
          <w:rFonts w:eastAsiaTheme="minorHAnsi"/>
          <w:lang w:val="es-CO" w:eastAsia="en-US"/>
        </w:rPr>
      </w:pPr>
    </w:p>
    <w:p w:rsidR="0077736D" w:rsidRPr="00052080" w:rsidRDefault="0077736D" w:rsidP="00227D25">
      <w:pPr>
        <w:rPr>
          <w:rFonts w:eastAsiaTheme="minorHAnsi"/>
          <w:lang w:val="es-CO" w:eastAsia="en-US"/>
        </w:rPr>
      </w:pPr>
    </w:p>
    <w:tbl>
      <w:tblPr>
        <w:tblStyle w:val="Tablaconcuadrcula"/>
        <w:tblW w:w="0" w:type="auto"/>
        <w:tblLook w:val="04A0" w:firstRow="1" w:lastRow="0" w:firstColumn="1" w:lastColumn="0" w:noHBand="0" w:noVBand="1"/>
      </w:tblPr>
      <w:tblGrid>
        <w:gridCol w:w="1504"/>
        <w:gridCol w:w="1685"/>
        <w:gridCol w:w="3068"/>
        <w:gridCol w:w="1185"/>
        <w:gridCol w:w="2331"/>
        <w:gridCol w:w="2007"/>
        <w:gridCol w:w="1528"/>
      </w:tblGrid>
      <w:tr w:rsidR="0077736D" w:rsidRPr="00052080" w:rsidTr="002C6080">
        <w:trPr>
          <w:trHeight w:val="285"/>
          <w:tblHeader/>
        </w:trPr>
        <w:tc>
          <w:tcPr>
            <w:tcW w:w="13308" w:type="dxa"/>
            <w:gridSpan w:val="7"/>
            <w:vAlign w:val="center"/>
          </w:tcPr>
          <w:p w:rsidR="0077736D" w:rsidRPr="00052080" w:rsidRDefault="007773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2D2: Diseñar y establecer monitoreo hidrológico en las cuencas al interior del PNN Tayrona y sus zonas aledañas.</w:t>
            </w:r>
          </w:p>
        </w:tc>
      </w:tr>
      <w:tr w:rsidR="0077736D" w:rsidRPr="00052080" w:rsidTr="0077736D">
        <w:trPr>
          <w:trHeight w:val="285"/>
          <w:tblHeader/>
        </w:trPr>
        <w:tc>
          <w:tcPr>
            <w:tcW w:w="3189" w:type="dxa"/>
            <w:gridSpan w:val="2"/>
            <w:vAlign w:val="center"/>
            <w:hideMark/>
          </w:tcPr>
          <w:p w:rsidR="0077736D" w:rsidRPr="00052080" w:rsidRDefault="007773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77736D" w:rsidRPr="00052080" w:rsidRDefault="007773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77736D" w:rsidRPr="00052080" w:rsidRDefault="007773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77736D" w:rsidRPr="00052080" w:rsidRDefault="007773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77736D" w:rsidRPr="00052080" w:rsidRDefault="007773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528" w:type="dxa"/>
            <w:vMerge w:val="restart"/>
          </w:tcPr>
          <w:p w:rsidR="0077736D" w:rsidRPr="00052080" w:rsidRDefault="007773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7736D" w:rsidRPr="00052080" w:rsidTr="0077736D">
        <w:trPr>
          <w:trHeight w:val="216"/>
          <w:tblHeader/>
        </w:trPr>
        <w:tc>
          <w:tcPr>
            <w:tcW w:w="1504" w:type="dxa"/>
            <w:vAlign w:val="center"/>
            <w:hideMark/>
          </w:tcPr>
          <w:p w:rsidR="0077736D" w:rsidRPr="00052080" w:rsidRDefault="007773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685" w:type="dxa"/>
            <w:vAlign w:val="center"/>
            <w:hideMark/>
          </w:tcPr>
          <w:p w:rsidR="0077736D" w:rsidRPr="00052080" w:rsidRDefault="0077736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77736D" w:rsidRPr="00052080" w:rsidRDefault="0077736D"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77736D" w:rsidRPr="00052080" w:rsidRDefault="0077736D"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77736D" w:rsidRPr="00052080" w:rsidRDefault="0077736D"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77736D" w:rsidRPr="00052080" w:rsidRDefault="0077736D" w:rsidP="00227D25">
            <w:pPr>
              <w:suppressAutoHyphens w:val="0"/>
              <w:autoSpaceDN/>
              <w:jc w:val="center"/>
              <w:textAlignment w:val="auto"/>
              <w:rPr>
                <w:rFonts w:eastAsiaTheme="minorHAnsi" w:cs="Arial"/>
                <w:sz w:val="20"/>
                <w:szCs w:val="20"/>
                <w:lang w:eastAsia="en-US"/>
              </w:rPr>
            </w:pPr>
          </w:p>
        </w:tc>
        <w:tc>
          <w:tcPr>
            <w:tcW w:w="1528" w:type="dxa"/>
            <w:vMerge/>
          </w:tcPr>
          <w:p w:rsidR="0077736D" w:rsidRPr="00052080" w:rsidRDefault="0077736D" w:rsidP="00227D25">
            <w:pPr>
              <w:suppressAutoHyphens w:val="0"/>
              <w:autoSpaceDN/>
              <w:jc w:val="center"/>
              <w:textAlignment w:val="auto"/>
              <w:rPr>
                <w:rFonts w:eastAsiaTheme="minorHAnsi" w:cs="Arial"/>
                <w:sz w:val="20"/>
                <w:szCs w:val="20"/>
                <w:lang w:eastAsia="en-US"/>
              </w:rPr>
            </w:pPr>
          </w:p>
        </w:tc>
      </w:tr>
      <w:tr w:rsidR="0077736D" w:rsidRPr="00052080" w:rsidTr="00F83F24">
        <w:trPr>
          <w:trHeight w:val="285"/>
        </w:trPr>
        <w:tc>
          <w:tcPr>
            <w:tcW w:w="1504" w:type="dxa"/>
            <w:vAlign w:val="center"/>
            <w:hideMark/>
          </w:tcPr>
          <w:p w:rsidR="0077736D" w:rsidRPr="00052080" w:rsidRDefault="0077736D"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685" w:type="dxa"/>
            <w:vAlign w:val="center"/>
            <w:hideMark/>
          </w:tcPr>
          <w:p w:rsidR="0077736D" w:rsidRPr="00052080" w:rsidRDefault="0077736D" w:rsidP="00227D25">
            <w:pPr>
              <w:suppressAutoHyphens w:val="0"/>
              <w:autoSpaceDN/>
              <w:jc w:val="center"/>
              <w:textAlignment w:val="auto"/>
              <w:rPr>
                <w:sz w:val="20"/>
                <w:szCs w:val="20"/>
                <w:lang w:val="es-CO" w:eastAsia="es-CO"/>
              </w:rPr>
            </w:pPr>
          </w:p>
        </w:tc>
        <w:tc>
          <w:tcPr>
            <w:tcW w:w="3068" w:type="dxa"/>
            <w:noWrap/>
            <w:vAlign w:val="center"/>
          </w:tcPr>
          <w:p w:rsidR="0077736D" w:rsidRPr="00052080" w:rsidRDefault="0077736D" w:rsidP="00227D25">
            <w:pPr>
              <w:suppressAutoHyphens w:val="0"/>
              <w:autoSpaceDN/>
              <w:jc w:val="center"/>
              <w:textAlignment w:val="auto"/>
              <w:rPr>
                <w:color w:val="000000"/>
                <w:sz w:val="20"/>
                <w:szCs w:val="20"/>
                <w:lang w:val="es-CO" w:eastAsia="es-CO"/>
              </w:rPr>
            </w:pPr>
          </w:p>
        </w:tc>
        <w:tc>
          <w:tcPr>
            <w:tcW w:w="1185" w:type="dxa"/>
            <w:noWrap/>
            <w:vAlign w:val="center"/>
          </w:tcPr>
          <w:p w:rsidR="0077736D" w:rsidRPr="00052080" w:rsidRDefault="0077736D" w:rsidP="00227D25">
            <w:pPr>
              <w:suppressAutoHyphens w:val="0"/>
              <w:autoSpaceDN/>
              <w:jc w:val="center"/>
              <w:textAlignment w:val="auto"/>
              <w:rPr>
                <w:color w:val="000000"/>
                <w:sz w:val="20"/>
                <w:szCs w:val="20"/>
                <w:lang w:val="es-CO" w:eastAsia="es-CO"/>
              </w:rPr>
            </w:pPr>
          </w:p>
        </w:tc>
        <w:tc>
          <w:tcPr>
            <w:tcW w:w="2331" w:type="dxa"/>
            <w:noWrap/>
            <w:vAlign w:val="center"/>
          </w:tcPr>
          <w:p w:rsidR="0077736D" w:rsidRPr="00052080" w:rsidRDefault="0077736D" w:rsidP="00227D25">
            <w:pPr>
              <w:suppressAutoHyphens w:val="0"/>
              <w:autoSpaceDN/>
              <w:jc w:val="center"/>
              <w:textAlignment w:val="auto"/>
              <w:rPr>
                <w:color w:val="000000"/>
                <w:sz w:val="20"/>
                <w:szCs w:val="20"/>
                <w:lang w:val="es-CO" w:eastAsia="es-CO"/>
              </w:rPr>
            </w:pPr>
          </w:p>
        </w:tc>
        <w:tc>
          <w:tcPr>
            <w:tcW w:w="2007" w:type="dxa"/>
            <w:noWrap/>
            <w:vAlign w:val="center"/>
          </w:tcPr>
          <w:p w:rsidR="0077736D" w:rsidRPr="00052080" w:rsidRDefault="0077736D" w:rsidP="00227D25">
            <w:pPr>
              <w:suppressAutoHyphens w:val="0"/>
              <w:autoSpaceDN/>
              <w:jc w:val="center"/>
              <w:textAlignment w:val="auto"/>
              <w:rPr>
                <w:color w:val="000000"/>
                <w:sz w:val="20"/>
                <w:szCs w:val="20"/>
                <w:lang w:val="es-CO" w:eastAsia="es-CO"/>
              </w:rPr>
            </w:pPr>
          </w:p>
        </w:tc>
        <w:tc>
          <w:tcPr>
            <w:tcW w:w="1528" w:type="dxa"/>
          </w:tcPr>
          <w:p w:rsidR="0077736D" w:rsidRPr="00052080" w:rsidRDefault="0077736D" w:rsidP="00227D25">
            <w:pPr>
              <w:suppressAutoHyphens w:val="0"/>
              <w:autoSpaceDN/>
              <w:jc w:val="center"/>
              <w:textAlignment w:val="auto"/>
              <w:rPr>
                <w:color w:val="000000"/>
                <w:sz w:val="20"/>
                <w:szCs w:val="20"/>
                <w:lang w:val="es-CO" w:eastAsia="es-CO"/>
              </w:rPr>
            </w:pPr>
          </w:p>
        </w:tc>
      </w:tr>
      <w:tr w:rsidR="0077736D" w:rsidRPr="00052080" w:rsidTr="00AD2D5E">
        <w:trPr>
          <w:trHeight w:val="285"/>
        </w:trPr>
        <w:tc>
          <w:tcPr>
            <w:tcW w:w="1504" w:type="dxa"/>
            <w:vAlign w:val="center"/>
            <w:hideMark/>
          </w:tcPr>
          <w:p w:rsidR="0077736D" w:rsidRPr="00052080" w:rsidRDefault="0077736D"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685" w:type="dxa"/>
            <w:vAlign w:val="center"/>
            <w:hideMark/>
          </w:tcPr>
          <w:p w:rsidR="0077736D" w:rsidRPr="00052080" w:rsidRDefault="0077736D" w:rsidP="00227D25">
            <w:pPr>
              <w:suppressAutoHyphens w:val="0"/>
              <w:autoSpaceDN/>
              <w:jc w:val="center"/>
              <w:textAlignment w:val="auto"/>
              <w:rPr>
                <w:sz w:val="20"/>
                <w:szCs w:val="20"/>
                <w:lang w:val="es-CO" w:eastAsia="es-CO"/>
              </w:rPr>
            </w:pPr>
          </w:p>
        </w:tc>
        <w:tc>
          <w:tcPr>
            <w:tcW w:w="3068" w:type="dxa"/>
            <w:noWrap/>
            <w:vAlign w:val="center"/>
          </w:tcPr>
          <w:p w:rsidR="00AD2D5E" w:rsidRPr="00302E01" w:rsidRDefault="00AD2D5E" w:rsidP="00AD2D5E">
            <w:pPr>
              <w:pStyle w:val="Ttulo3"/>
              <w:suppressAutoHyphens w:val="0"/>
              <w:autoSpaceDN/>
              <w:jc w:val="center"/>
              <w:textAlignment w:val="auto"/>
              <w:rPr>
                <w:b w:val="0"/>
                <w:bCs w:val="0"/>
                <w:iCs w:val="0"/>
                <w:color w:val="000000"/>
                <w:szCs w:val="20"/>
                <w:lang w:val="es-CO" w:eastAsia="es-CO"/>
              </w:rPr>
            </w:pPr>
            <w:bookmarkStart w:id="23" w:name="_Toc22814844"/>
            <w:r w:rsidRPr="00302E01">
              <w:rPr>
                <w:b w:val="0"/>
                <w:bCs w:val="0"/>
                <w:iCs w:val="0"/>
                <w:color w:val="000000"/>
                <w:szCs w:val="20"/>
                <w:lang w:val="es-CO" w:eastAsia="es-CO"/>
              </w:rPr>
              <w:t>Diseño para el monitoreo del recurso hídrico del PNN Tayrona</w:t>
            </w:r>
            <w:bookmarkEnd w:id="23"/>
          </w:p>
          <w:p w:rsidR="0077736D" w:rsidRPr="00052080" w:rsidRDefault="0077736D" w:rsidP="00AD2D5E">
            <w:pPr>
              <w:suppressAutoHyphens w:val="0"/>
              <w:autoSpaceDN/>
              <w:jc w:val="center"/>
              <w:textAlignment w:val="auto"/>
              <w:rPr>
                <w:color w:val="000000"/>
                <w:sz w:val="20"/>
                <w:szCs w:val="20"/>
                <w:lang w:val="es-CO" w:eastAsia="es-CO"/>
              </w:rPr>
            </w:pPr>
          </w:p>
        </w:tc>
        <w:tc>
          <w:tcPr>
            <w:tcW w:w="1185" w:type="dxa"/>
            <w:noWrap/>
            <w:vAlign w:val="center"/>
          </w:tcPr>
          <w:p w:rsidR="0077736D" w:rsidRPr="00052080" w:rsidRDefault="00AD2D5E" w:rsidP="00227D25">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2331" w:type="dxa"/>
            <w:noWrap/>
            <w:vAlign w:val="center"/>
          </w:tcPr>
          <w:p w:rsidR="0077736D" w:rsidRPr="00052080" w:rsidRDefault="00302E01" w:rsidP="00227D25">
            <w:pPr>
              <w:suppressAutoHyphens w:val="0"/>
              <w:autoSpaceDN/>
              <w:jc w:val="both"/>
              <w:textAlignment w:val="auto"/>
              <w:rPr>
                <w:color w:val="000000"/>
                <w:sz w:val="20"/>
                <w:szCs w:val="20"/>
                <w:lang w:val="es-CO" w:eastAsia="es-CO"/>
              </w:rPr>
            </w:pPr>
            <w:r>
              <w:rPr>
                <w:color w:val="000000"/>
                <w:sz w:val="20"/>
                <w:szCs w:val="20"/>
                <w:lang w:val="es-CO" w:eastAsia="es-CO"/>
              </w:rPr>
              <w:t xml:space="preserve">Diseño metodológico del monitoreo de las quebradas Mazón y Santa Rosa, con la aplicación de </w:t>
            </w:r>
            <w:r w:rsidRPr="00302E01">
              <w:rPr>
                <w:color w:val="000000"/>
                <w:sz w:val="20"/>
                <w:szCs w:val="20"/>
                <w:lang w:val="es-CO" w:eastAsia="es-CO"/>
              </w:rPr>
              <w:t xml:space="preserve">análisis del balance hídrico elaborado a través del método de </w:t>
            </w:r>
            <w:proofErr w:type="spellStart"/>
            <w:r w:rsidRPr="00302E01">
              <w:rPr>
                <w:color w:val="000000"/>
                <w:sz w:val="20"/>
                <w:szCs w:val="20"/>
                <w:lang w:val="es-CO" w:eastAsia="es-CO"/>
              </w:rPr>
              <w:t>Thornthwaite</w:t>
            </w:r>
            <w:proofErr w:type="spellEnd"/>
            <w:r>
              <w:rPr>
                <w:rFonts w:cs="Arial"/>
                <w:szCs w:val="22"/>
                <w:lang w:val="es-CO"/>
              </w:rPr>
              <w:t xml:space="preserve"> </w:t>
            </w:r>
          </w:p>
        </w:tc>
        <w:tc>
          <w:tcPr>
            <w:tcW w:w="2007" w:type="dxa"/>
            <w:noWrap/>
            <w:vAlign w:val="center"/>
          </w:tcPr>
          <w:p w:rsidR="0077736D" w:rsidRPr="00052080" w:rsidRDefault="0077736D" w:rsidP="00227D25">
            <w:pPr>
              <w:suppressAutoHyphens w:val="0"/>
              <w:autoSpaceDN/>
              <w:jc w:val="center"/>
              <w:textAlignment w:val="auto"/>
              <w:rPr>
                <w:color w:val="000000"/>
                <w:sz w:val="20"/>
                <w:szCs w:val="20"/>
                <w:lang w:val="es-CO" w:eastAsia="es-CO"/>
              </w:rPr>
            </w:pPr>
          </w:p>
        </w:tc>
        <w:tc>
          <w:tcPr>
            <w:tcW w:w="1528" w:type="dxa"/>
          </w:tcPr>
          <w:p w:rsidR="0077736D" w:rsidRPr="00052080" w:rsidRDefault="0077736D" w:rsidP="00227D25">
            <w:pPr>
              <w:suppressAutoHyphens w:val="0"/>
              <w:autoSpaceDN/>
              <w:jc w:val="center"/>
              <w:textAlignment w:val="auto"/>
              <w:rPr>
                <w:color w:val="000000"/>
                <w:sz w:val="20"/>
                <w:szCs w:val="20"/>
                <w:lang w:val="es-CO" w:eastAsia="es-CO"/>
              </w:rPr>
            </w:pPr>
          </w:p>
        </w:tc>
      </w:tr>
      <w:tr w:rsidR="0077736D" w:rsidRPr="00052080" w:rsidTr="00F83F24">
        <w:trPr>
          <w:trHeight w:val="285"/>
        </w:trPr>
        <w:tc>
          <w:tcPr>
            <w:tcW w:w="1504" w:type="dxa"/>
            <w:vAlign w:val="center"/>
            <w:hideMark/>
          </w:tcPr>
          <w:p w:rsidR="0077736D" w:rsidRPr="00052080" w:rsidRDefault="0077736D" w:rsidP="00227D25">
            <w:pPr>
              <w:suppressAutoHyphens w:val="0"/>
              <w:autoSpaceDN/>
              <w:jc w:val="center"/>
              <w:textAlignment w:val="auto"/>
              <w:rPr>
                <w:sz w:val="20"/>
                <w:szCs w:val="20"/>
                <w:lang w:val="es-CO" w:eastAsia="es-CO"/>
              </w:rPr>
            </w:pPr>
          </w:p>
        </w:tc>
        <w:tc>
          <w:tcPr>
            <w:tcW w:w="1685" w:type="dxa"/>
            <w:vAlign w:val="center"/>
            <w:hideMark/>
          </w:tcPr>
          <w:p w:rsidR="0077736D" w:rsidRPr="00052080" w:rsidRDefault="0077736D"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3068" w:type="dxa"/>
            <w:vAlign w:val="center"/>
          </w:tcPr>
          <w:p w:rsidR="0077736D" w:rsidRPr="00052080" w:rsidRDefault="0077736D" w:rsidP="00227D25">
            <w:pPr>
              <w:suppressAutoHyphens w:val="0"/>
              <w:autoSpaceDN/>
              <w:jc w:val="center"/>
              <w:textAlignment w:val="auto"/>
              <w:rPr>
                <w:sz w:val="20"/>
                <w:szCs w:val="20"/>
                <w:lang w:val="es-CO" w:eastAsia="es-CO"/>
              </w:rPr>
            </w:pPr>
          </w:p>
        </w:tc>
        <w:tc>
          <w:tcPr>
            <w:tcW w:w="1185" w:type="dxa"/>
            <w:vAlign w:val="center"/>
          </w:tcPr>
          <w:p w:rsidR="0077736D" w:rsidRPr="00052080" w:rsidRDefault="0077736D" w:rsidP="00227D25">
            <w:pPr>
              <w:suppressAutoHyphens w:val="0"/>
              <w:autoSpaceDN/>
              <w:jc w:val="center"/>
              <w:textAlignment w:val="auto"/>
              <w:rPr>
                <w:sz w:val="20"/>
                <w:szCs w:val="20"/>
                <w:lang w:val="es-CO" w:eastAsia="es-CO"/>
              </w:rPr>
            </w:pPr>
          </w:p>
        </w:tc>
        <w:tc>
          <w:tcPr>
            <w:tcW w:w="2331" w:type="dxa"/>
            <w:vAlign w:val="center"/>
          </w:tcPr>
          <w:p w:rsidR="0077736D" w:rsidRPr="00052080" w:rsidRDefault="00113DBF" w:rsidP="00227D25">
            <w:pPr>
              <w:suppressAutoHyphens w:val="0"/>
              <w:autoSpaceDN/>
              <w:jc w:val="center"/>
              <w:textAlignment w:val="auto"/>
              <w:rPr>
                <w:sz w:val="20"/>
                <w:szCs w:val="20"/>
                <w:lang w:val="es-CO" w:eastAsia="es-CO"/>
              </w:rPr>
            </w:pPr>
            <w:r w:rsidRPr="00052080">
              <w:rPr>
                <w:sz w:val="20"/>
                <w:szCs w:val="20"/>
                <w:lang w:val="es-CO" w:eastAsia="es-CO"/>
              </w:rPr>
              <w:t>No se reportan actividades específicas para esta acción durante este semestre</w:t>
            </w:r>
          </w:p>
        </w:tc>
        <w:tc>
          <w:tcPr>
            <w:tcW w:w="2007" w:type="dxa"/>
            <w:vAlign w:val="center"/>
          </w:tcPr>
          <w:p w:rsidR="0077736D" w:rsidRPr="00052080" w:rsidRDefault="0077736D" w:rsidP="00227D25">
            <w:pPr>
              <w:suppressAutoHyphens w:val="0"/>
              <w:autoSpaceDN/>
              <w:jc w:val="center"/>
              <w:textAlignment w:val="auto"/>
              <w:rPr>
                <w:sz w:val="20"/>
                <w:szCs w:val="20"/>
                <w:lang w:val="es-CO" w:eastAsia="es-CO"/>
              </w:rPr>
            </w:pPr>
          </w:p>
        </w:tc>
        <w:tc>
          <w:tcPr>
            <w:tcW w:w="1528" w:type="dxa"/>
          </w:tcPr>
          <w:p w:rsidR="0077736D" w:rsidRPr="00052080" w:rsidRDefault="0077736D" w:rsidP="00227D25">
            <w:pPr>
              <w:suppressAutoHyphens w:val="0"/>
              <w:autoSpaceDN/>
              <w:jc w:val="center"/>
              <w:textAlignment w:val="auto"/>
              <w:rPr>
                <w:sz w:val="20"/>
                <w:szCs w:val="20"/>
                <w:lang w:val="es-CO" w:eastAsia="es-CO"/>
              </w:rPr>
            </w:pPr>
          </w:p>
        </w:tc>
      </w:tr>
      <w:tr w:rsidR="0077736D" w:rsidRPr="00052080" w:rsidTr="00F83F24">
        <w:trPr>
          <w:trHeight w:val="285"/>
        </w:trPr>
        <w:tc>
          <w:tcPr>
            <w:tcW w:w="1504" w:type="dxa"/>
            <w:vAlign w:val="center"/>
            <w:hideMark/>
          </w:tcPr>
          <w:p w:rsidR="0077736D" w:rsidRPr="00052080" w:rsidRDefault="0077736D" w:rsidP="00227D25">
            <w:pPr>
              <w:suppressAutoHyphens w:val="0"/>
              <w:autoSpaceDN/>
              <w:jc w:val="center"/>
              <w:textAlignment w:val="auto"/>
              <w:rPr>
                <w:sz w:val="20"/>
                <w:szCs w:val="20"/>
                <w:lang w:val="es-CO" w:eastAsia="es-CO"/>
              </w:rPr>
            </w:pPr>
          </w:p>
        </w:tc>
        <w:tc>
          <w:tcPr>
            <w:tcW w:w="1685" w:type="dxa"/>
            <w:vAlign w:val="center"/>
            <w:hideMark/>
          </w:tcPr>
          <w:p w:rsidR="0077736D" w:rsidRPr="00052080" w:rsidRDefault="0077736D" w:rsidP="00227D25">
            <w:pPr>
              <w:suppressAutoHyphens w:val="0"/>
              <w:autoSpaceDN/>
              <w:jc w:val="center"/>
              <w:textAlignment w:val="auto"/>
              <w:rPr>
                <w:sz w:val="20"/>
                <w:szCs w:val="20"/>
                <w:lang w:val="es-CO" w:eastAsia="es-CO"/>
              </w:rPr>
            </w:pPr>
            <w:r w:rsidRPr="00052080">
              <w:rPr>
                <w:sz w:val="20"/>
                <w:szCs w:val="20"/>
                <w:lang w:val="es-CO" w:eastAsia="es-CO"/>
              </w:rPr>
              <w:t>IDEAM</w:t>
            </w:r>
          </w:p>
        </w:tc>
        <w:tc>
          <w:tcPr>
            <w:tcW w:w="3068" w:type="dxa"/>
            <w:noWrap/>
            <w:vAlign w:val="center"/>
          </w:tcPr>
          <w:p w:rsidR="0077736D" w:rsidRPr="00052080" w:rsidRDefault="0077736D" w:rsidP="00227D25">
            <w:pPr>
              <w:suppressAutoHyphens w:val="0"/>
              <w:autoSpaceDN/>
              <w:jc w:val="center"/>
              <w:textAlignment w:val="auto"/>
              <w:rPr>
                <w:color w:val="000000"/>
                <w:sz w:val="20"/>
                <w:szCs w:val="20"/>
                <w:lang w:val="es-CO" w:eastAsia="es-CO"/>
              </w:rPr>
            </w:pPr>
          </w:p>
        </w:tc>
        <w:tc>
          <w:tcPr>
            <w:tcW w:w="1185" w:type="dxa"/>
            <w:noWrap/>
            <w:vAlign w:val="center"/>
          </w:tcPr>
          <w:p w:rsidR="0077736D" w:rsidRPr="00052080" w:rsidRDefault="0077736D" w:rsidP="00227D25">
            <w:pPr>
              <w:suppressAutoHyphens w:val="0"/>
              <w:autoSpaceDN/>
              <w:jc w:val="center"/>
              <w:textAlignment w:val="auto"/>
              <w:rPr>
                <w:color w:val="000000"/>
                <w:sz w:val="20"/>
                <w:szCs w:val="20"/>
                <w:lang w:val="es-CO" w:eastAsia="es-CO"/>
              </w:rPr>
            </w:pPr>
          </w:p>
        </w:tc>
        <w:tc>
          <w:tcPr>
            <w:tcW w:w="2331" w:type="dxa"/>
            <w:noWrap/>
            <w:vAlign w:val="center"/>
          </w:tcPr>
          <w:p w:rsidR="0077736D" w:rsidRPr="00052080" w:rsidRDefault="0077736D" w:rsidP="00227D25">
            <w:pPr>
              <w:suppressAutoHyphens w:val="0"/>
              <w:autoSpaceDN/>
              <w:jc w:val="center"/>
              <w:textAlignment w:val="auto"/>
              <w:rPr>
                <w:color w:val="000000"/>
                <w:sz w:val="20"/>
                <w:szCs w:val="20"/>
                <w:lang w:val="es-CO" w:eastAsia="es-CO"/>
              </w:rPr>
            </w:pPr>
          </w:p>
        </w:tc>
        <w:tc>
          <w:tcPr>
            <w:tcW w:w="2007" w:type="dxa"/>
            <w:noWrap/>
            <w:vAlign w:val="center"/>
          </w:tcPr>
          <w:p w:rsidR="0077736D" w:rsidRPr="00052080" w:rsidRDefault="0077736D" w:rsidP="00227D25">
            <w:pPr>
              <w:suppressAutoHyphens w:val="0"/>
              <w:autoSpaceDN/>
              <w:jc w:val="center"/>
              <w:textAlignment w:val="auto"/>
              <w:rPr>
                <w:color w:val="000000"/>
                <w:sz w:val="20"/>
                <w:szCs w:val="20"/>
                <w:lang w:val="es-CO" w:eastAsia="es-CO"/>
              </w:rPr>
            </w:pPr>
          </w:p>
        </w:tc>
        <w:tc>
          <w:tcPr>
            <w:tcW w:w="1528" w:type="dxa"/>
          </w:tcPr>
          <w:p w:rsidR="0077736D" w:rsidRPr="00052080" w:rsidRDefault="0077736D" w:rsidP="00227D25">
            <w:pPr>
              <w:suppressAutoHyphens w:val="0"/>
              <w:autoSpaceDN/>
              <w:jc w:val="center"/>
              <w:textAlignment w:val="auto"/>
              <w:rPr>
                <w:color w:val="000000"/>
                <w:sz w:val="20"/>
                <w:szCs w:val="20"/>
                <w:lang w:val="es-CO" w:eastAsia="es-CO"/>
              </w:rPr>
            </w:pPr>
          </w:p>
        </w:tc>
      </w:tr>
      <w:tr w:rsidR="0077736D" w:rsidRPr="00052080" w:rsidTr="00F83F24">
        <w:trPr>
          <w:trHeight w:val="285"/>
        </w:trPr>
        <w:tc>
          <w:tcPr>
            <w:tcW w:w="1504" w:type="dxa"/>
            <w:vAlign w:val="center"/>
            <w:hideMark/>
          </w:tcPr>
          <w:p w:rsidR="0077736D" w:rsidRPr="00052080" w:rsidRDefault="0077736D" w:rsidP="00227D25">
            <w:pPr>
              <w:suppressAutoHyphens w:val="0"/>
              <w:autoSpaceDN/>
              <w:jc w:val="center"/>
              <w:textAlignment w:val="auto"/>
              <w:rPr>
                <w:sz w:val="20"/>
                <w:szCs w:val="20"/>
                <w:lang w:val="es-CO" w:eastAsia="es-CO"/>
              </w:rPr>
            </w:pPr>
          </w:p>
        </w:tc>
        <w:tc>
          <w:tcPr>
            <w:tcW w:w="1685" w:type="dxa"/>
            <w:vAlign w:val="center"/>
            <w:hideMark/>
          </w:tcPr>
          <w:p w:rsidR="0077736D" w:rsidRPr="00052080" w:rsidRDefault="0077736D"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3068" w:type="dxa"/>
            <w:noWrap/>
            <w:vAlign w:val="center"/>
          </w:tcPr>
          <w:p w:rsidR="0077736D" w:rsidRPr="00052080" w:rsidRDefault="0077736D" w:rsidP="00227D25">
            <w:pPr>
              <w:suppressAutoHyphens w:val="0"/>
              <w:autoSpaceDN/>
              <w:jc w:val="center"/>
              <w:textAlignment w:val="auto"/>
              <w:rPr>
                <w:color w:val="000000"/>
                <w:sz w:val="20"/>
                <w:szCs w:val="20"/>
                <w:lang w:val="es-CO" w:eastAsia="es-CO"/>
              </w:rPr>
            </w:pPr>
          </w:p>
        </w:tc>
        <w:tc>
          <w:tcPr>
            <w:tcW w:w="1185" w:type="dxa"/>
            <w:noWrap/>
            <w:vAlign w:val="center"/>
          </w:tcPr>
          <w:p w:rsidR="0077736D" w:rsidRPr="00052080" w:rsidRDefault="0077736D" w:rsidP="00227D25">
            <w:pPr>
              <w:suppressAutoHyphens w:val="0"/>
              <w:autoSpaceDN/>
              <w:jc w:val="center"/>
              <w:textAlignment w:val="auto"/>
              <w:rPr>
                <w:color w:val="000000"/>
                <w:sz w:val="20"/>
                <w:szCs w:val="20"/>
                <w:lang w:val="es-CO" w:eastAsia="es-CO"/>
              </w:rPr>
            </w:pPr>
          </w:p>
        </w:tc>
        <w:tc>
          <w:tcPr>
            <w:tcW w:w="2331" w:type="dxa"/>
            <w:noWrap/>
            <w:vAlign w:val="center"/>
          </w:tcPr>
          <w:p w:rsidR="0077736D" w:rsidRPr="00052080" w:rsidRDefault="0077736D" w:rsidP="00227D25">
            <w:pPr>
              <w:suppressAutoHyphens w:val="0"/>
              <w:autoSpaceDN/>
              <w:jc w:val="center"/>
              <w:textAlignment w:val="auto"/>
              <w:rPr>
                <w:color w:val="000000"/>
                <w:sz w:val="20"/>
                <w:szCs w:val="20"/>
                <w:lang w:val="es-CO" w:eastAsia="es-CO"/>
              </w:rPr>
            </w:pPr>
          </w:p>
        </w:tc>
        <w:tc>
          <w:tcPr>
            <w:tcW w:w="2007" w:type="dxa"/>
            <w:noWrap/>
            <w:vAlign w:val="center"/>
          </w:tcPr>
          <w:p w:rsidR="0077736D" w:rsidRPr="00052080" w:rsidRDefault="0077736D" w:rsidP="00227D25">
            <w:pPr>
              <w:suppressAutoHyphens w:val="0"/>
              <w:autoSpaceDN/>
              <w:jc w:val="center"/>
              <w:textAlignment w:val="auto"/>
              <w:rPr>
                <w:color w:val="000000"/>
                <w:sz w:val="20"/>
                <w:szCs w:val="20"/>
                <w:lang w:val="es-CO" w:eastAsia="es-CO"/>
              </w:rPr>
            </w:pPr>
          </w:p>
        </w:tc>
        <w:tc>
          <w:tcPr>
            <w:tcW w:w="1528" w:type="dxa"/>
          </w:tcPr>
          <w:p w:rsidR="0077736D" w:rsidRPr="00052080" w:rsidRDefault="0077736D" w:rsidP="00227D25">
            <w:pPr>
              <w:suppressAutoHyphens w:val="0"/>
              <w:autoSpaceDN/>
              <w:jc w:val="center"/>
              <w:textAlignment w:val="auto"/>
              <w:rPr>
                <w:color w:val="000000"/>
                <w:sz w:val="20"/>
                <w:szCs w:val="20"/>
                <w:lang w:val="es-CO" w:eastAsia="es-CO"/>
              </w:rPr>
            </w:pPr>
          </w:p>
        </w:tc>
      </w:tr>
    </w:tbl>
    <w:p w:rsidR="00604FF9" w:rsidRPr="00052080" w:rsidRDefault="00604FF9" w:rsidP="00227D25">
      <w:pPr>
        <w:rPr>
          <w:rFonts w:eastAsiaTheme="minorHAnsi"/>
          <w:lang w:val="es-CO" w:eastAsia="en-US"/>
        </w:rPr>
      </w:pPr>
    </w:p>
    <w:p w:rsidR="000E28D5" w:rsidRPr="00052080" w:rsidRDefault="000E28D5" w:rsidP="00227D25">
      <w:pPr>
        <w:rPr>
          <w:rFonts w:eastAsiaTheme="minorHAnsi"/>
          <w:lang w:val="es-CO" w:eastAsia="en-US"/>
        </w:rPr>
      </w:pPr>
    </w:p>
    <w:tbl>
      <w:tblPr>
        <w:tblStyle w:val="Tablaconcuadrcula"/>
        <w:tblW w:w="0" w:type="auto"/>
        <w:tblLook w:val="04A0" w:firstRow="1" w:lastRow="0" w:firstColumn="1" w:lastColumn="0" w:noHBand="0" w:noVBand="1"/>
      </w:tblPr>
      <w:tblGrid>
        <w:gridCol w:w="1472"/>
        <w:gridCol w:w="1556"/>
        <w:gridCol w:w="3068"/>
        <w:gridCol w:w="1185"/>
        <w:gridCol w:w="2331"/>
        <w:gridCol w:w="2007"/>
        <w:gridCol w:w="1689"/>
      </w:tblGrid>
      <w:tr w:rsidR="000E28D5" w:rsidRPr="00052080" w:rsidTr="002C6080">
        <w:trPr>
          <w:trHeight w:val="285"/>
          <w:tblHeader/>
        </w:trPr>
        <w:tc>
          <w:tcPr>
            <w:tcW w:w="13308" w:type="dxa"/>
            <w:gridSpan w:val="7"/>
            <w:vAlign w:val="center"/>
          </w:tcPr>
          <w:p w:rsidR="000E28D5" w:rsidRPr="00052080" w:rsidRDefault="000E28D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2D3: Socializar y generar productos de divulgación permanente del estado de las cuencas (boletines, observatorios, etc.) en el marco de los comités de gestión del riesgo departamental y municipal</w:t>
            </w:r>
          </w:p>
        </w:tc>
      </w:tr>
      <w:tr w:rsidR="000E28D5" w:rsidRPr="00052080" w:rsidTr="000E28D5">
        <w:trPr>
          <w:trHeight w:val="285"/>
          <w:tblHeader/>
        </w:trPr>
        <w:tc>
          <w:tcPr>
            <w:tcW w:w="3028" w:type="dxa"/>
            <w:gridSpan w:val="2"/>
            <w:vAlign w:val="center"/>
            <w:hideMark/>
          </w:tcPr>
          <w:p w:rsidR="000E28D5" w:rsidRPr="00052080" w:rsidRDefault="000E28D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0E28D5" w:rsidRPr="00052080" w:rsidRDefault="000E28D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0E28D5" w:rsidRPr="00052080" w:rsidRDefault="000E28D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0E28D5" w:rsidRPr="00052080" w:rsidRDefault="000E28D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0E28D5" w:rsidRPr="00052080" w:rsidRDefault="000E28D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689" w:type="dxa"/>
            <w:vMerge w:val="restart"/>
          </w:tcPr>
          <w:p w:rsidR="000E28D5" w:rsidRPr="00052080" w:rsidRDefault="000E28D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0E28D5" w:rsidRPr="00052080" w:rsidTr="000E28D5">
        <w:trPr>
          <w:trHeight w:val="216"/>
          <w:tblHeader/>
        </w:trPr>
        <w:tc>
          <w:tcPr>
            <w:tcW w:w="1472" w:type="dxa"/>
            <w:vAlign w:val="center"/>
            <w:hideMark/>
          </w:tcPr>
          <w:p w:rsidR="000E28D5" w:rsidRPr="00052080" w:rsidRDefault="000E28D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56" w:type="dxa"/>
            <w:vAlign w:val="center"/>
            <w:hideMark/>
          </w:tcPr>
          <w:p w:rsidR="000E28D5" w:rsidRPr="00052080" w:rsidRDefault="000E28D5"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0E28D5" w:rsidRPr="00052080" w:rsidRDefault="000E28D5"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0E28D5" w:rsidRPr="00052080" w:rsidRDefault="000E28D5"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0E28D5" w:rsidRPr="00052080" w:rsidRDefault="000E28D5"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0E28D5" w:rsidRPr="00052080" w:rsidRDefault="000E28D5" w:rsidP="00227D25">
            <w:pPr>
              <w:suppressAutoHyphens w:val="0"/>
              <w:autoSpaceDN/>
              <w:jc w:val="center"/>
              <w:textAlignment w:val="auto"/>
              <w:rPr>
                <w:rFonts w:eastAsiaTheme="minorHAnsi" w:cs="Arial"/>
                <w:sz w:val="20"/>
                <w:szCs w:val="20"/>
                <w:lang w:eastAsia="en-US"/>
              </w:rPr>
            </w:pPr>
          </w:p>
        </w:tc>
        <w:tc>
          <w:tcPr>
            <w:tcW w:w="1689" w:type="dxa"/>
            <w:vMerge/>
          </w:tcPr>
          <w:p w:rsidR="000E28D5" w:rsidRPr="00052080" w:rsidRDefault="000E28D5" w:rsidP="00227D25">
            <w:pPr>
              <w:suppressAutoHyphens w:val="0"/>
              <w:autoSpaceDN/>
              <w:jc w:val="center"/>
              <w:textAlignment w:val="auto"/>
              <w:rPr>
                <w:rFonts w:eastAsiaTheme="minorHAnsi" w:cs="Arial"/>
                <w:sz w:val="20"/>
                <w:szCs w:val="20"/>
                <w:lang w:eastAsia="en-US"/>
              </w:rPr>
            </w:pPr>
          </w:p>
        </w:tc>
      </w:tr>
      <w:tr w:rsidR="000E28D5" w:rsidRPr="00052080" w:rsidTr="00F83F24">
        <w:trPr>
          <w:trHeight w:val="285"/>
        </w:trPr>
        <w:tc>
          <w:tcPr>
            <w:tcW w:w="1472" w:type="dxa"/>
            <w:vAlign w:val="center"/>
            <w:hideMark/>
          </w:tcPr>
          <w:p w:rsidR="000E28D5" w:rsidRPr="00052080" w:rsidRDefault="000E28D5" w:rsidP="00227D25">
            <w:pPr>
              <w:suppressAutoHyphens w:val="0"/>
              <w:autoSpaceDN/>
              <w:jc w:val="center"/>
              <w:textAlignment w:val="auto"/>
              <w:rPr>
                <w:sz w:val="20"/>
                <w:szCs w:val="20"/>
                <w:lang w:val="es-CO" w:eastAsia="es-CO"/>
              </w:rPr>
            </w:pPr>
            <w:r w:rsidRPr="00052080">
              <w:rPr>
                <w:sz w:val="20"/>
                <w:szCs w:val="20"/>
                <w:lang w:val="es-CO" w:eastAsia="es-CO"/>
              </w:rPr>
              <w:t xml:space="preserve">Gobernación de </w:t>
            </w:r>
            <w:r w:rsidRPr="00052080">
              <w:rPr>
                <w:sz w:val="20"/>
                <w:szCs w:val="20"/>
                <w:lang w:val="es-CO" w:eastAsia="es-CO"/>
              </w:rPr>
              <w:lastRenderedPageBreak/>
              <w:t>la Guajira</w:t>
            </w:r>
          </w:p>
        </w:tc>
        <w:tc>
          <w:tcPr>
            <w:tcW w:w="1556" w:type="dxa"/>
            <w:vAlign w:val="center"/>
            <w:hideMark/>
          </w:tcPr>
          <w:p w:rsidR="000E28D5" w:rsidRPr="00052080" w:rsidRDefault="000E28D5" w:rsidP="00227D25">
            <w:pPr>
              <w:suppressAutoHyphens w:val="0"/>
              <w:autoSpaceDN/>
              <w:jc w:val="center"/>
              <w:textAlignment w:val="auto"/>
              <w:rPr>
                <w:sz w:val="20"/>
                <w:szCs w:val="20"/>
                <w:lang w:val="es-CO" w:eastAsia="es-CO"/>
              </w:rPr>
            </w:pPr>
          </w:p>
        </w:tc>
        <w:tc>
          <w:tcPr>
            <w:tcW w:w="3068" w:type="dxa"/>
            <w:noWrap/>
            <w:vAlign w:val="center"/>
          </w:tcPr>
          <w:p w:rsidR="000E28D5" w:rsidRPr="00052080" w:rsidRDefault="000E28D5" w:rsidP="00227D25">
            <w:pPr>
              <w:suppressAutoHyphens w:val="0"/>
              <w:autoSpaceDN/>
              <w:jc w:val="center"/>
              <w:textAlignment w:val="auto"/>
              <w:rPr>
                <w:color w:val="000000"/>
                <w:sz w:val="20"/>
                <w:szCs w:val="20"/>
                <w:lang w:val="es-CO" w:eastAsia="es-CO"/>
              </w:rPr>
            </w:pPr>
          </w:p>
        </w:tc>
        <w:tc>
          <w:tcPr>
            <w:tcW w:w="1185" w:type="dxa"/>
            <w:noWrap/>
            <w:vAlign w:val="center"/>
          </w:tcPr>
          <w:p w:rsidR="000E28D5" w:rsidRPr="00052080" w:rsidRDefault="000E28D5" w:rsidP="00227D25">
            <w:pPr>
              <w:suppressAutoHyphens w:val="0"/>
              <w:autoSpaceDN/>
              <w:jc w:val="center"/>
              <w:textAlignment w:val="auto"/>
              <w:rPr>
                <w:color w:val="000000"/>
                <w:sz w:val="20"/>
                <w:szCs w:val="20"/>
                <w:lang w:val="es-CO" w:eastAsia="es-CO"/>
              </w:rPr>
            </w:pPr>
          </w:p>
        </w:tc>
        <w:tc>
          <w:tcPr>
            <w:tcW w:w="2331" w:type="dxa"/>
            <w:noWrap/>
            <w:vAlign w:val="center"/>
          </w:tcPr>
          <w:p w:rsidR="000E28D5" w:rsidRPr="00052080" w:rsidRDefault="000E28D5" w:rsidP="00227D25">
            <w:pPr>
              <w:suppressAutoHyphens w:val="0"/>
              <w:autoSpaceDN/>
              <w:jc w:val="center"/>
              <w:textAlignment w:val="auto"/>
              <w:rPr>
                <w:color w:val="000000"/>
                <w:sz w:val="20"/>
                <w:szCs w:val="20"/>
                <w:lang w:val="es-CO" w:eastAsia="es-CO"/>
              </w:rPr>
            </w:pPr>
          </w:p>
        </w:tc>
        <w:tc>
          <w:tcPr>
            <w:tcW w:w="2007" w:type="dxa"/>
            <w:noWrap/>
            <w:vAlign w:val="center"/>
          </w:tcPr>
          <w:p w:rsidR="000E28D5" w:rsidRPr="00052080" w:rsidRDefault="000E28D5" w:rsidP="00227D25">
            <w:pPr>
              <w:suppressAutoHyphens w:val="0"/>
              <w:autoSpaceDN/>
              <w:jc w:val="center"/>
              <w:textAlignment w:val="auto"/>
              <w:rPr>
                <w:color w:val="000000"/>
                <w:sz w:val="20"/>
                <w:szCs w:val="20"/>
                <w:lang w:val="es-CO" w:eastAsia="es-CO"/>
              </w:rPr>
            </w:pPr>
          </w:p>
        </w:tc>
        <w:tc>
          <w:tcPr>
            <w:tcW w:w="1689" w:type="dxa"/>
          </w:tcPr>
          <w:p w:rsidR="000E28D5" w:rsidRPr="00052080" w:rsidRDefault="000E28D5" w:rsidP="00227D25">
            <w:pPr>
              <w:suppressAutoHyphens w:val="0"/>
              <w:autoSpaceDN/>
              <w:jc w:val="center"/>
              <w:textAlignment w:val="auto"/>
              <w:rPr>
                <w:color w:val="000000"/>
                <w:sz w:val="20"/>
                <w:szCs w:val="20"/>
                <w:lang w:val="es-CO" w:eastAsia="es-CO"/>
              </w:rPr>
            </w:pPr>
          </w:p>
        </w:tc>
      </w:tr>
      <w:tr w:rsidR="000E28D5" w:rsidRPr="00052080" w:rsidTr="00F83F24">
        <w:trPr>
          <w:trHeight w:val="285"/>
        </w:trPr>
        <w:tc>
          <w:tcPr>
            <w:tcW w:w="1472" w:type="dxa"/>
            <w:vAlign w:val="center"/>
            <w:hideMark/>
          </w:tcPr>
          <w:p w:rsidR="000E28D5" w:rsidRPr="00052080" w:rsidRDefault="000E28D5"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556" w:type="dxa"/>
            <w:vAlign w:val="center"/>
            <w:hideMark/>
          </w:tcPr>
          <w:p w:rsidR="000E28D5" w:rsidRPr="00052080" w:rsidRDefault="000E28D5" w:rsidP="00227D25">
            <w:pPr>
              <w:suppressAutoHyphens w:val="0"/>
              <w:autoSpaceDN/>
              <w:jc w:val="center"/>
              <w:textAlignment w:val="auto"/>
              <w:rPr>
                <w:sz w:val="20"/>
                <w:szCs w:val="20"/>
                <w:lang w:val="es-CO" w:eastAsia="es-CO"/>
              </w:rPr>
            </w:pPr>
          </w:p>
        </w:tc>
        <w:tc>
          <w:tcPr>
            <w:tcW w:w="3068" w:type="dxa"/>
            <w:noWrap/>
            <w:vAlign w:val="center"/>
          </w:tcPr>
          <w:p w:rsidR="000E28D5" w:rsidRPr="00052080" w:rsidRDefault="000E28D5" w:rsidP="00227D25">
            <w:pPr>
              <w:suppressAutoHyphens w:val="0"/>
              <w:autoSpaceDN/>
              <w:jc w:val="center"/>
              <w:textAlignment w:val="auto"/>
              <w:rPr>
                <w:color w:val="000000"/>
                <w:sz w:val="20"/>
                <w:szCs w:val="20"/>
                <w:lang w:val="es-CO" w:eastAsia="es-CO"/>
              </w:rPr>
            </w:pPr>
          </w:p>
        </w:tc>
        <w:tc>
          <w:tcPr>
            <w:tcW w:w="1185" w:type="dxa"/>
            <w:noWrap/>
            <w:vAlign w:val="center"/>
          </w:tcPr>
          <w:p w:rsidR="000E28D5" w:rsidRPr="00052080" w:rsidRDefault="000E28D5" w:rsidP="00227D25">
            <w:pPr>
              <w:suppressAutoHyphens w:val="0"/>
              <w:autoSpaceDN/>
              <w:jc w:val="center"/>
              <w:textAlignment w:val="auto"/>
              <w:rPr>
                <w:color w:val="000000"/>
                <w:sz w:val="20"/>
                <w:szCs w:val="20"/>
                <w:lang w:val="es-CO" w:eastAsia="es-CO"/>
              </w:rPr>
            </w:pPr>
          </w:p>
        </w:tc>
        <w:tc>
          <w:tcPr>
            <w:tcW w:w="2331" w:type="dxa"/>
            <w:noWrap/>
            <w:vAlign w:val="center"/>
          </w:tcPr>
          <w:p w:rsidR="000E28D5" w:rsidRPr="00052080" w:rsidRDefault="000E28D5" w:rsidP="00227D25">
            <w:pPr>
              <w:suppressAutoHyphens w:val="0"/>
              <w:autoSpaceDN/>
              <w:jc w:val="center"/>
              <w:textAlignment w:val="auto"/>
              <w:rPr>
                <w:color w:val="000000"/>
                <w:sz w:val="20"/>
                <w:szCs w:val="20"/>
                <w:lang w:val="es-CO" w:eastAsia="es-CO"/>
              </w:rPr>
            </w:pPr>
          </w:p>
        </w:tc>
        <w:tc>
          <w:tcPr>
            <w:tcW w:w="2007" w:type="dxa"/>
            <w:noWrap/>
            <w:vAlign w:val="center"/>
          </w:tcPr>
          <w:p w:rsidR="000E28D5" w:rsidRPr="00052080" w:rsidRDefault="000E28D5" w:rsidP="00227D25">
            <w:pPr>
              <w:suppressAutoHyphens w:val="0"/>
              <w:autoSpaceDN/>
              <w:jc w:val="center"/>
              <w:textAlignment w:val="auto"/>
              <w:rPr>
                <w:color w:val="000000"/>
                <w:sz w:val="20"/>
                <w:szCs w:val="20"/>
                <w:lang w:val="es-CO" w:eastAsia="es-CO"/>
              </w:rPr>
            </w:pPr>
          </w:p>
        </w:tc>
        <w:tc>
          <w:tcPr>
            <w:tcW w:w="1689" w:type="dxa"/>
          </w:tcPr>
          <w:p w:rsidR="000E28D5" w:rsidRPr="00052080" w:rsidRDefault="000E28D5" w:rsidP="00227D25">
            <w:pPr>
              <w:suppressAutoHyphens w:val="0"/>
              <w:autoSpaceDN/>
              <w:jc w:val="center"/>
              <w:textAlignment w:val="auto"/>
              <w:rPr>
                <w:color w:val="000000"/>
                <w:sz w:val="20"/>
                <w:szCs w:val="20"/>
                <w:lang w:val="es-CO" w:eastAsia="es-CO"/>
              </w:rPr>
            </w:pPr>
          </w:p>
        </w:tc>
      </w:tr>
      <w:tr w:rsidR="000E28D5" w:rsidRPr="00052080" w:rsidTr="00F83F24">
        <w:trPr>
          <w:trHeight w:val="285"/>
        </w:trPr>
        <w:tc>
          <w:tcPr>
            <w:tcW w:w="1472" w:type="dxa"/>
            <w:vAlign w:val="center"/>
            <w:hideMark/>
          </w:tcPr>
          <w:p w:rsidR="000E28D5" w:rsidRPr="00052080" w:rsidRDefault="000E28D5"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556" w:type="dxa"/>
            <w:vAlign w:val="center"/>
            <w:hideMark/>
          </w:tcPr>
          <w:p w:rsidR="000E28D5" w:rsidRPr="00052080" w:rsidRDefault="000E28D5" w:rsidP="00227D25">
            <w:pPr>
              <w:suppressAutoHyphens w:val="0"/>
              <w:autoSpaceDN/>
              <w:jc w:val="center"/>
              <w:textAlignment w:val="auto"/>
              <w:rPr>
                <w:sz w:val="20"/>
                <w:szCs w:val="20"/>
                <w:lang w:val="es-CO" w:eastAsia="es-CO"/>
              </w:rPr>
            </w:pPr>
          </w:p>
        </w:tc>
        <w:tc>
          <w:tcPr>
            <w:tcW w:w="3068" w:type="dxa"/>
            <w:noWrap/>
            <w:vAlign w:val="center"/>
          </w:tcPr>
          <w:p w:rsidR="000E28D5" w:rsidRPr="00052080" w:rsidRDefault="000E28D5" w:rsidP="00227D25">
            <w:pPr>
              <w:suppressAutoHyphens w:val="0"/>
              <w:autoSpaceDN/>
              <w:jc w:val="center"/>
              <w:textAlignment w:val="auto"/>
              <w:rPr>
                <w:color w:val="000000"/>
                <w:sz w:val="20"/>
                <w:szCs w:val="20"/>
                <w:lang w:val="es-CO" w:eastAsia="es-CO"/>
              </w:rPr>
            </w:pPr>
          </w:p>
        </w:tc>
        <w:tc>
          <w:tcPr>
            <w:tcW w:w="1185" w:type="dxa"/>
            <w:noWrap/>
            <w:vAlign w:val="center"/>
          </w:tcPr>
          <w:p w:rsidR="000E28D5" w:rsidRPr="00052080" w:rsidRDefault="000E28D5" w:rsidP="00227D25">
            <w:pPr>
              <w:suppressAutoHyphens w:val="0"/>
              <w:autoSpaceDN/>
              <w:jc w:val="center"/>
              <w:textAlignment w:val="auto"/>
              <w:rPr>
                <w:color w:val="000000"/>
                <w:sz w:val="20"/>
                <w:szCs w:val="20"/>
                <w:lang w:val="es-CO" w:eastAsia="es-CO"/>
              </w:rPr>
            </w:pPr>
          </w:p>
        </w:tc>
        <w:tc>
          <w:tcPr>
            <w:tcW w:w="2331" w:type="dxa"/>
            <w:noWrap/>
            <w:vAlign w:val="center"/>
          </w:tcPr>
          <w:p w:rsidR="000E28D5" w:rsidRPr="00052080" w:rsidRDefault="000E28D5" w:rsidP="00227D25">
            <w:pPr>
              <w:suppressAutoHyphens w:val="0"/>
              <w:autoSpaceDN/>
              <w:jc w:val="center"/>
              <w:textAlignment w:val="auto"/>
              <w:rPr>
                <w:color w:val="000000"/>
                <w:sz w:val="20"/>
                <w:szCs w:val="20"/>
                <w:lang w:val="es-CO" w:eastAsia="es-CO"/>
              </w:rPr>
            </w:pPr>
          </w:p>
        </w:tc>
        <w:tc>
          <w:tcPr>
            <w:tcW w:w="2007" w:type="dxa"/>
            <w:noWrap/>
            <w:vAlign w:val="center"/>
          </w:tcPr>
          <w:p w:rsidR="000E28D5" w:rsidRPr="00052080" w:rsidRDefault="000E28D5" w:rsidP="00227D25">
            <w:pPr>
              <w:suppressAutoHyphens w:val="0"/>
              <w:autoSpaceDN/>
              <w:jc w:val="center"/>
              <w:textAlignment w:val="auto"/>
              <w:rPr>
                <w:color w:val="000000"/>
                <w:sz w:val="20"/>
                <w:szCs w:val="20"/>
                <w:lang w:val="es-CO" w:eastAsia="es-CO"/>
              </w:rPr>
            </w:pPr>
          </w:p>
        </w:tc>
        <w:tc>
          <w:tcPr>
            <w:tcW w:w="1689" w:type="dxa"/>
          </w:tcPr>
          <w:p w:rsidR="000E28D5" w:rsidRPr="00052080" w:rsidRDefault="000E28D5" w:rsidP="00227D25">
            <w:pPr>
              <w:suppressAutoHyphens w:val="0"/>
              <w:autoSpaceDN/>
              <w:jc w:val="center"/>
              <w:textAlignment w:val="auto"/>
              <w:rPr>
                <w:color w:val="000000"/>
                <w:sz w:val="20"/>
                <w:szCs w:val="20"/>
                <w:lang w:val="es-CO" w:eastAsia="es-CO"/>
              </w:rPr>
            </w:pPr>
          </w:p>
        </w:tc>
      </w:tr>
      <w:tr w:rsidR="000E28D5" w:rsidRPr="00052080" w:rsidTr="00F83F24">
        <w:trPr>
          <w:trHeight w:val="285"/>
        </w:trPr>
        <w:tc>
          <w:tcPr>
            <w:tcW w:w="1472" w:type="dxa"/>
            <w:vAlign w:val="center"/>
            <w:hideMark/>
          </w:tcPr>
          <w:p w:rsidR="000E28D5" w:rsidRPr="00052080" w:rsidRDefault="000E28D5"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556" w:type="dxa"/>
            <w:vAlign w:val="center"/>
            <w:hideMark/>
          </w:tcPr>
          <w:p w:rsidR="000E28D5" w:rsidRPr="00052080" w:rsidRDefault="000E28D5" w:rsidP="00227D25">
            <w:pPr>
              <w:suppressAutoHyphens w:val="0"/>
              <w:autoSpaceDN/>
              <w:jc w:val="center"/>
              <w:textAlignment w:val="auto"/>
              <w:rPr>
                <w:sz w:val="20"/>
                <w:szCs w:val="20"/>
                <w:lang w:val="es-CO" w:eastAsia="es-CO"/>
              </w:rPr>
            </w:pPr>
          </w:p>
        </w:tc>
        <w:tc>
          <w:tcPr>
            <w:tcW w:w="3068" w:type="dxa"/>
            <w:noWrap/>
            <w:vAlign w:val="center"/>
          </w:tcPr>
          <w:p w:rsidR="000E28D5" w:rsidRPr="00052080" w:rsidRDefault="000E28D5" w:rsidP="00227D25">
            <w:pPr>
              <w:suppressAutoHyphens w:val="0"/>
              <w:autoSpaceDN/>
              <w:jc w:val="center"/>
              <w:textAlignment w:val="auto"/>
              <w:rPr>
                <w:color w:val="000000"/>
                <w:sz w:val="20"/>
                <w:szCs w:val="20"/>
                <w:lang w:val="es-CO" w:eastAsia="es-CO"/>
              </w:rPr>
            </w:pPr>
          </w:p>
        </w:tc>
        <w:tc>
          <w:tcPr>
            <w:tcW w:w="1185" w:type="dxa"/>
            <w:noWrap/>
            <w:vAlign w:val="center"/>
          </w:tcPr>
          <w:p w:rsidR="000E28D5" w:rsidRPr="00052080" w:rsidRDefault="000E28D5" w:rsidP="00227D25">
            <w:pPr>
              <w:suppressAutoHyphens w:val="0"/>
              <w:autoSpaceDN/>
              <w:jc w:val="center"/>
              <w:textAlignment w:val="auto"/>
              <w:rPr>
                <w:color w:val="000000"/>
                <w:sz w:val="20"/>
                <w:szCs w:val="20"/>
                <w:lang w:val="es-CO" w:eastAsia="es-CO"/>
              </w:rPr>
            </w:pPr>
          </w:p>
        </w:tc>
        <w:tc>
          <w:tcPr>
            <w:tcW w:w="2331" w:type="dxa"/>
            <w:noWrap/>
            <w:vAlign w:val="center"/>
          </w:tcPr>
          <w:p w:rsidR="000E28D5" w:rsidRPr="00052080" w:rsidRDefault="000E28D5" w:rsidP="00227D25">
            <w:pPr>
              <w:suppressAutoHyphens w:val="0"/>
              <w:autoSpaceDN/>
              <w:jc w:val="center"/>
              <w:textAlignment w:val="auto"/>
              <w:rPr>
                <w:color w:val="000000"/>
                <w:sz w:val="20"/>
                <w:szCs w:val="20"/>
                <w:lang w:val="es-CO" w:eastAsia="es-CO"/>
              </w:rPr>
            </w:pPr>
          </w:p>
        </w:tc>
        <w:tc>
          <w:tcPr>
            <w:tcW w:w="2007" w:type="dxa"/>
            <w:noWrap/>
            <w:vAlign w:val="center"/>
          </w:tcPr>
          <w:p w:rsidR="000E28D5" w:rsidRPr="00052080" w:rsidRDefault="000E28D5" w:rsidP="00227D25">
            <w:pPr>
              <w:suppressAutoHyphens w:val="0"/>
              <w:autoSpaceDN/>
              <w:jc w:val="center"/>
              <w:textAlignment w:val="auto"/>
              <w:rPr>
                <w:color w:val="000000"/>
                <w:sz w:val="20"/>
                <w:szCs w:val="20"/>
                <w:lang w:val="es-CO" w:eastAsia="es-CO"/>
              </w:rPr>
            </w:pPr>
          </w:p>
        </w:tc>
        <w:tc>
          <w:tcPr>
            <w:tcW w:w="1689" w:type="dxa"/>
          </w:tcPr>
          <w:p w:rsidR="000E28D5" w:rsidRPr="00052080" w:rsidRDefault="000E28D5" w:rsidP="00227D25">
            <w:pPr>
              <w:suppressAutoHyphens w:val="0"/>
              <w:autoSpaceDN/>
              <w:jc w:val="center"/>
              <w:textAlignment w:val="auto"/>
              <w:rPr>
                <w:color w:val="000000"/>
                <w:sz w:val="20"/>
                <w:szCs w:val="20"/>
                <w:lang w:val="es-CO" w:eastAsia="es-CO"/>
              </w:rPr>
            </w:pPr>
          </w:p>
        </w:tc>
      </w:tr>
      <w:tr w:rsidR="00AD5526" w:rsidRPr="00052080" w:rsidTr="00F83F24">
        <w:trPr>
          <w:trHeight w:val="285"/>
        </w:trPr>
        <w:tc>
          <w:tcPr>
            <w:tcW w:w="1472"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556"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3068"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Ver Anexo Informe Acciones para mitigación de las cuencas</w:t>
            </w:r>
          </w:p>
        </w:tc>
        <w:tc>
          <w:tcPr>
            <w:tcW w:w="1185"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5</w:t>
            </w:r>
          </w:p>
        </w:tc>
        <w:tc>
          <w:tcPr>
            <w:tcW w:w="2331" w:type="dxa"/>
            <w:noWrap/>
            <w:vAlign w:val="center"/>
          </w:tcPr>
          <w:p w:rsidR="00AD5526" w:rsidRPr="00052080" w:rsidRDefault="00AD5526" w:rsidP="00227D25">
            <w:pPr>
              <w:jc w:val="center"/>
              <w:rPr>
                <w:rFonts w:cs="Calibri"/>
                <w:color w:val="000000"/>
                <w:lang w:eastAsia="es-CO"/>
              </w:rPr>
            </w:pPr>
            <w:r w:rsidRPr="00052080">
              <w:rPr>
                <w:rFonts w:cs="Calibri"/>
                <w:color w:val="000000"/>
                <w:lang w:eastAsia="es-CO"/>
              </w:rPr>
              <w:t xml:space="preserve">La Alcaldía Distrital con el apoyo de la Oficina de Gestión del Riesgo y Cambio </w:t>
            </w:r>
            <w:proofErr w:type="spellStart"/>
            <w:r w:rsidRPr="00052080">
              <w:rPr>
                <w:rFonts w:cs="Calibri"/>
                <w:color w:val="000000"/>
                <w:lang w:eastAsia="es-CO"/>
              </w:rPr>
              <w:t>Climáitco</w:t>
            </w:r>
            <w:proofErr w:type="spellEnd"/>
            <w:r w:rsidRPr="00052080">
              <w:rPr>
                <w:rFonts w:cs="Calibri"/>
                <w:color w:val="000000"/>
                <w:lang w:eastAsia="es-CO"/>
              </w:rPr>
              <w:t xml:space="preserve"> - OGRICC, se encuentra socializando permanente los productos de divulgación del estado de las cuencas</w:t>
            </w:r>
          </w:p>
        </w:tc>
        <w:tc>
          <w:tcPr>
            <w:tcW w:w="2007"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1689" w:type="dxa"/>
          </w:tcPr>
          <w:p w:rsidR="00AD5526" w:rsidRPr="00052080" w:rsidRDefault="00AD5526" w:rsidP="00227D25">
            <w:pPr>
              <w:suppressAutoHyphens w:val="0"/>
              <w:autoSpaceDN/>
              <w:jc w:val="center"/>
              <w:textAlignment w:val="auto"/>
              <w:rPr>
                <w:color w:val="000000"/>
                <w:sz w:val="20"/>
                <w:szCs w:val="20"/>
                <w:lang w:val="es-CO" w:eastAsia="es-CO"/>
              </w:rPr>
            </w:pPr>
          </w:p>
        </w:tc>
      </w:tr>
      <w:tr w:rsidR="00AD5526" w:rsidRPr="00052080" w:rsidTr="00F83F24">
        <w:trPr>
          <w:trHeight w:val="285"/>
        </w:trPr>
        <w:tc>
          <w:tcPr>
            <w:tcW w:w="1472"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556"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3068"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1185"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331"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7"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1689" w:type="dxa"/>
          </w:tcPr>
          <w:p w:rsidR="00AD5526" w:rsidRPr="00052080" w:rsidRDefault="00AD5526" w:rsidP="00227D25">
            <w:pPr>
              <w:suppressAutoHyphens w:val="0"/>
              <w:autoSpaceDN/>
              <w:jc w:val="center"/>
              <w:textAlignment w:val="auto"/>
              <w:rPr>
                <w:color w:val="000000"/>
                <w:sz w:val="20"/>
                <w:szCs w:val="20"/>
                <w:lang w:val="es-CO" w:eastAsia="es-CO"/>
              </w:rPr>
            </w:pPr>
          </w:p>
        </w:tc>
      </w:tr>
      <w:tr w:rsidR="00AD5526" w:rsidRPr="00052080" w:rsidTr="00F83F24">
        <w:trPr>
          <w:trHeight w:val="285"/>
        </w:trPr>
        <w:tc>
          <w:tcPr>
            <w:tcW w:w="1472"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556"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3068"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1185"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331"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7"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1689" w:type="dxa"/>
          </w:tcPr>
          <w:p w:rsidR="00AD5526" w:rsidRPr="00052080" w:rsidRDefault="00AD5526" w:rsidP="00227D25">
            <w:pPr>
              <w:suppressAutoHyphens w:val="0"/>
              <w:autoSpaceDN/>
              <w:jc w:val="center"/>
              <w:textAlignment w:val="auto"/>
              <w:rPr>
                <w:color w:val="000000"/>
                <w:sz w:val="20"/>
                <w:szCs w:val="20"/>
                <w:lang w:val="es-CO" w:eastAsia="es-CO"/>
              </w:rPr>
            </w:pPr>
          </w:p>
        </w:tc>
      </w:tr>
      <w:tr w:rsidR="00AD5526" w:rsidRPr="00052080" w:rsidTr="00F83F24">
        <w:trPr>
          <w:trHeight w:val="285"/>
        </w:trPr>
        <w:tc>
          <w:tcPr>
            <w:tcW w:w="1472"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1556"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3068"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1185"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331" w:type="dxa"/>
            <w:vAlign w:val="center"/>
          </w:tcPr>
          <w:p w:rsidR="00AD5526" w:rsidRPr="00052080" w:rsidRDefault="00AD5526" w:rsidP="00227D25">
            <w:pPr>
              <w:suppressAutoHyphens w:val="0"/>
              <w:autoSpaceDN/>
              <w:jc w:val="center"/>
              <w:textAlignment w:val="auto"/>
              <w:rPr>
                <w:sz w:val="20"/>
                <w:szCs w:val="20"/>
                <w:lang w:val="es-CO" w:eastAsia="es-CO"/>
              </w:rPr>
            </w:pPr>
          </w:p>
        </w:tc>
        <w:tc>
          <w:tcPr>
            <w:tcW w:w="2007"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1689" w:type="dxa"/>
          </w:tcPr>
          <w:p w:rsidR="00AD5526" w:rsidRPr="00052080" w:rsidRDefault="00AD5526" w:rsidP="00227D25">
            <w:pPr>
              <w:suppressAutoHyphens w:val="0"/>
              <w:autoSpaceDN/>
              <w:jc w:val="center"/>
              <w:textAlignment w:val="auto"/>
              <w:rPr>
                <w:color w:val="000000"/>
                <w:sz w:val="20"/>
                <w:szCs w:val="20"/>
                <w:lang w:val="es-CO" w:eastAsia="es-CO"/>
              </w:rPr>
            </w:pPr>
          </w:p>
        </w:tc>
      </w:tr>
      <w:tr w:rsidR="00AD5526" w:rsidRPr="00052080" w:rsidTr="00F83F24">
        <w:trPr>
          <w:trHeight w:val="285"/>
        </w:trPr>
        <w:tc>
          <w:tcPr>
            <w:tcW w:w="1472"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1556"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3068" w:type="dxa"/>
            <w:vAlign w:val="center"/>
          </w:tcPr>
          <w:p w:rsidR="00AD5526" w:rsidRPr="00052080" w:rsidRDefault="00AD5526" w:rsidP="00227D25">
            <w:pPr>
              <w:suppressAutoHyphens w:val="0"/>
              <w:autoSpaceDN/>
              <w:jc w:val="center"/>
              <w:textAlignment w:val="auto"/>
              <w:rPr>
                <w:sz w:val="20"/>
                <w:szCs w:val="20"/>
                <w:lang w:val="es-CO" w:eastAsia="es-CO"/>
              </w:rPr>
            </w:pPr>
          </w:p>
        </w:tc>
        <w:tc>
          <w:tcPr>
            <w:tcW w:w="1185" w:type="dxa"/>
            <w:vAlign w:val="center"/>
          </w:tcPr>
          <w:p w:rsidR="00AD5526" w:rsidRPr="00052080" w:rsidRDefault="00AD5526" w:rsidP="00227D25">
            <w:pPr>
              <w:suppressAutoHyphens w:val="0"/>
              <w:autoSpaceDN/>
              <w:jc w:val="center"/>
              <w:textAlignment w:val="auto"/>
              <w:rPr>
                <w:sz w:val="20"/>
                <w:szCs w:val="20"/>
                <w:lang w:val="es-CO" w:eastAsia="es-CO"/>
              </w:rPr>
            </w:pPr>
          </w:p>
        </w:tc>
        <w:tc>
          <w:tcPr>
            <w:tcW w:w="2331" w:type="dxa"/>
            <w:vAlign w:val="center"/>
          </w:tcPr>
          <w:p w:rsidR="00AD5526" w:rsidRPr="00052080" w:rsidRDefault="00113DBF" w:rsidP="00227D25">
            <w:pPr>
              <w:suppressAutoHyphens w:val="0"/>
              <w:autoSpaceDN/>
              <w:jc w:val="center"/>
              <w:textAlignment w:val="auto"/>
              <w:rPr>
                <w:sz w:val="20"/>
                <w:szCs w:val="20"/>
                <w:lang w:val="es-CO" w:eastAsia="es-CO"/>
              </w:rPr>
            </w:pPr>
            <w:r w:rsidRPr="00052080">
              <w:rPr>
                <w:sz w:val="20"/>
                <w:szCs w:val="20"/>
                <w:lang w:val="es-CO" w:eastAsia="es-CO"/>
              </w:rPr>
              <w:t>No se reportan actividades específicas para esta acción durante este semestre</w:t>
            </w:r>
          </w:p>
        </w:tc>
        <w:tc>
          <w:tcPr>
            <w:tcW w:w="2007" w:type="dxa"/>
            <w:vAlign w:val="center"/>
          </w:tcPr>
          <w:p w:rsidR="00AD5526" w:rsidRPr="00052080" w:rsidRDefault="00AD5526" w:rsidP="00227D25">
            <w:pPr>
              <w:suppressAutoHyphens w:val="0"/>
              <w:autoSpaceDN/>
              <w:jc w:val="center"/>
              <w:textAlignment w:val="auto"/>
              <w:rPr>
                <w:sz w:val="20"/>
                <w:szCs w:val="20"/>
                <w:lang w:val="es-CO" w:eastAsia="es-CO"/>
              </w:rPr>
            </w:pPr>
          </w:p>
        </w:tc>
        <w:tc>
          <w:tcPr>
            <w:tcW w:w="1689" w:type="dxa"/>
          </w:tcPr>
          <w:p w:rsidR="00AD5526" w:rsidRPr="00052080" w:rsidRDefault="00AD5526" w:rsidP="00227D25">
            <w:pPr>
              <w:suppressAutoHyphens w:val="0"/>
              <w:autoSpaceDN/>
              <w:jc w:val="center"/>
              <w:textAlignment w:val="auto"/>
              <w:rPr>
                <w:sz w:val="20"/>
                <w:szCs w:val="20"/>
                <w:lang w:val="es-CO" w:eastAsia="es-CO"/>
              </w:rPr>
            </w:pPr>
          </w:p>
        </w:tc>
      </w:tr>
      <w:tr w:rsidR="00AD5526" w:rsidRPr="00052080" w:rsidTr="00F83F24">
        <w:trPr>
          <w:trHeight w:val="285"/>
        </w:trPr>
        <w:tc>
          <w:tcPr>
            <w:tcW w:w="1472"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1556"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IDEAM</w:t>
            </w:r>
          </w:p>
        </w:tc>
        <w:tc>
          <w:tcPr>
            <w:tcW w:w="3068"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1185"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331"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7"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1689" w:type="dxa"/>
          </w:tcPr>
          <w:p w:rsidR="00AD5526" w:rsidRPr="00052080" w:rsidRDefault="00AD5526" w:rsidP="00227D25">
            <w:pPr>
              <w:suppressAutoHyphens w:val="0"/>
              <w:autoSpaceDN/>
              <w:jc w:val="center"/>
              <w:textAlignment w:val="auto"/>
              <w:rPr>
                <w:color w:val="000000"/>
                <w:sz w:val="20"/>
                <w:szCs w:val="20"/>
                <w:lang w:val="es-CO" w:eastAsia="es-CO"/>
              </w:rPr>
            </w:pPr>
          </w:p>
        </w:tc>
      </w:tr>
      <w:tr w:rsidR="00AD5526" w:rsidRPr="00052080" w:rsidTr="00AD5526">
        <w:trPr>
          <w:trHeight w:val="285"/>
        </w:trPr>
        <w:tc>
          <w:tcPr>
            <w:tcW w:w="1472" w:type="dxa"/>
            <w:vAlign w:val="center"/>
          </w:tcPr>
          <w:p w:rsidR="00AD5526" w:rsidRPr="00052080" w:rsidRDefault="00AD5526" w:rsidP="00227D25">
            <w:pPr>
              <w:suppressAutoHyphens w:val="0"/>
              <w:autoSpaceDN/>
              <w:jc w:val="center"/>
              <w:textAlignment w:val="auto"/>
              <w:rPr>
                <w:sz w:val="20"/>
                <w:szCs w:val="20"/>
                <w:lang w:val="es-CO" w:eastAsia="es-CO"/>
              </w:rPr>
            </w:pPr>
          </w:p>
        </w:tc>
        <w:tc>
          <w:tcPr>
            <w:tcW w:w="1556" w:type="dxa"/>
            <w:shd w:val="clear" w:color="auto" w:fill="auto"/>
            <w:vAlign w:val="center"/>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3068" w:type="dxa"/>
            <w:shd w:val="clear" w:color="auto" w:fill="auto"/>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1185" w:type="dxa"/>
            <w:shd w:val="clear" w:color="auto" w:fill="auto"/>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331" w:type="dxa"/>
            <w:shd w:val="clear" w:color="auto" w:fill="auto"/>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2007" w:type="dxa"/>
            <w:shd w:val="clear" w:color="auto" w:fill="auto"/>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1689" w:type="dxa"/>
            <w:shd w:val="clear" w:color="auto" w:fill="auto"/>
          </w:tcPr>
          <w:p w:rsidR="00AD5526" w:rsidRPr="00052080" w:rsidRDefault="00AD5526" w:rsidP="00227D25">
            <w:pPr>
              <w:suppressAutoHyphens w:val="0"/>
              <w:autoSpaceDN/>
              <w:jc w:val="center"/>
              <w:textAlignment w:val="auto"/>
              <w:rPr>
                <w:color w:val="000000"/>
                <w:sz w:val="20"/>
                <w:szCs w:val="20"/>
                <w:lang w:val="es-CO" w:eastAsia="es-CO"/>
              </w:rPr>
            </w:pPr>
          </w:p>
        </w:tc>
      </w:tr>
      <w:tr w:rsidR="00AD5526" w:rsidRPr="00052080" w:rsidTr="00F83F24">
        <w:trPr>
          <w:trHeight w:val="285"/>
        </w:trPr>
        <w:tc>
          <w:tcPr>
            <w:tcW w:w="1472" w:type="dxa"/>
            <w:vAlign w:val="center"/>
            <w:hideMark/>
          </w:tcPr>
          <w:p w:rsidR="00AD5526" w:rsidRPr="00052080" w:rsidRDefault="00AD5526" w:rsidP="00227D25">
            <w:pPr>
              <w:suppressAutoHyphens w:val="0"/>
              <w:autoSpaceDN/>
              <w:jc w:val="center"/>
              <w:textAlignment w:val="auto"/>
              <w:rPr>
                <w:sz w:val="20"/>
                <w:szCs w:val="20"/>
                <w:lang w:val="es-CO" w:eastAsia="es-CO"/>
              </w:rPr>
            </w:pPr>
          </w:p>
        </w:tc>
        <w:tc>
          <w:tcPr>
            <w:tcW w:w="1556" w:type="dxa"/>
            <w:vAlign w:val="center"/>
            <w:hideMark/>
          </w:tcPr>
          <w:p w:rsidR="00AD5526" w:rsidRPr="00052080" w:rsidRDefault="00AD5526"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3068" w:type="dxa"/>
            <w:noWrap/>
            <w:vAlign w:val="center"/>
          </w:tcPr>
          <w:p w:rsidR="00AD5526" w:rsidRPr="00052080" w:rsidRDefault="00973A31"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Boletín de prensa  del monitoreo de quebradas </w:t>
            </w:r>
          </w:p>
        </w:tc>
        <w:tc>
          <w:tcPr>
            <w:tcW w:w="1185" w:type="dxa"/>
            <w:noWrap/>
            <w:vAlign w:val="center"/>
          </w:tcPr>
          <w:p w:rsidR="00AD5526" w:rsidRPr="00052080" w:rsidRDefault="00973A31" w:rsidP="00227D25">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2331" w:type="dxa"/>
            <w:noWrap/>
            <w:vAlign w:val="center"/>
          </w:tcPr>
          <w:p w:rsidR="009A6CE9" w:rsidRPr="00085F1D" w:rsidRDefault="009A6CE9" w:rsidP="009A6CE9">
            <w:pPr>
              <w:jc w:val="both"/>
              <w:rPr>
                <w:rFonts w:cs="Arial"/>
                <w:szCs w:val="22"/>
              </w:rPr>
            </w:pPr>
            <w:r>
              <w:rPr>
                <w:color w:val="000000"/>
                <w:sz w:val="20"/>
                <w:szCs w:val="20"/>
                <w:lang w:val="es-CO" w:eastAsia="es-CO"/>
              </w:rPr>
              <w:t>El PNNT considera el recurso hídrico como e</w:t>
            </w:r>
            <w:r w:rsidRPr="00085F1D">
              <w:rPr>
                <w:sz w:val="20"/>
              </w:rPr>
              <w:t xml:space="preserve">l flujo y las conexiones entre el agua dulce de los ríos y el agua salada del mar Caribe constituyen un espacio importante del territorio ancestral. El agua dulce y la Mar cada una son Madre </w:t>
            </w:r>
            <w:r w:rsidRPr="00085F1D">
              <w:rPr>
                <w:sz w:val="20"/>
              </w:rPr>
              <w:lastRenderedPageBreak/>
              <w:t>que están conectadas y dependen una de la otra. Y todos los espacios de agua son espacios sagrados donde se conecta a esa Madre que permite que exista el agua, así las lagunas glaciares y de los páramos son lugares sagrados donde están las Madres que se conectan con las Madres que están en los Manglares, lagunas costeras el mar y las ciénagas. Toda la red hídrica está conectada por lugares sagrados que van en los ojos de agua, los cursos de agua superficial y subterráneo, en todos se realizan diversas prácticas de la Ley de Origen y son los sitios donde se entregan los pagamentos como retribución, esos pagamentos son alimentos espirituales que el agua los lleva a Madres y Padres que están en otros lugares y ayuda a mantener el ciclo del agua y la biodiversidad.</w:t>
            </w:r>
          </w:p>
          <w:p w:rsidR="00AD5526" w:rsidRPr="00052080" w:rsidRDefault="00AD5526" w:rsidP="00227D25">
            <w:pPr>
              <w:suppressAutoHyphens w:val="0"/>
              <w:autoSpaceDN/>
              <w:jc w:val="both"/>
              <w:textAlignment w:val="auto"/>
              <w:rPr>
                <w:color w:val="000000"/>
                <w:sz w:val="20"/>
                <w:szCs w:val="20"/>
                <w:lang w:val="es-CO" w:eastAsia="es-CO"/>
              </w:rPr>
            </w:pPr>
          </w:p>
        </w:tc>
        <w:tc>
          <w:tcPr>
            <w:tcW w:w="2007" w:type="dxa"/>
            <w:noWrap/>
            <w:vAlign w:val="center"/>
          </w:tcPr>
          <w:p w:rsidR="00AD5526" w:rsidRPr="00052080" w:rsidRDefault="00AD5526" w:rsidP="00227D25">
            <w:pPr>
              <w:suppressAutoHyphens w:val="0"/>
              <w:autoSpaceDN/>
              <w:jc w:val="center"/>
              <w:textAlignment w:val="auto"/>
              <w:rPr>
                <w:color w:val="000000"/>
                <w:sz w:val="20"/>
                <w:szCs w:val="20"/>
                <w:lang w:val="es-CO" w:eastAsia="es-CO"/>
              </w:rPr>
            </w:pPr>
          </w:p>
        </w:tc>
        <w:tc>
          <w:tcPr>
            <w:tcW w:w="1689" w:type="dxa"/>
          </w:tcPr>
          <w:p w:rsidR="00AD5526" w:rsidRPr="00052080" w:rsidRDefault="00AD5526" w:rsidP="00227D25">
            <w:pPr>
              <w:suppressAutoHyphens w:val="0"/>
              <w:autoSpaceDN/>
              <w:jc w:val="center"/>
              <w:textAlignment w:val="auto"/>
              <w:rPr>
                <w:color w:val="000000"/>
                <w:sz w:val="20"/>
                <w:szCs w:val="20"/>
                <w:lang w:val="es-CO" w:eastAsia="es-CO"/>
              </w:rPr>
            </w:pPr>
          </w:p>
        </w:tc>
      </w:tr>
    </w:tbl>
    <w:p w:rsidR="00797CD4" w:rsidRPr="00052080" w:rsidRDefault="00797CD4" w:rsidP="00227D25">
      <w:pPr>
        <w:rPr>
          <w:rFonts w:eastAsiaTheme="minorHAnsi"/>
          <w:lang w:val="es-CO" w:eastAsia="en-US"/>
        </w:rPr>
      </w:pPr>
    </w:p>
    <w:p w:rsidR="00E455AB" w:rsidRPr="00052080" w:rsidRDefault="00E455AB" w:rsidP="00227D25">
      <w:pPr>
        <w:rPr>
          <w:rFonts w:eastAsiaTheme="minorHAnsi"/>
          <w:lang w:val="es-CO" w:eastAsia="en-US"/>
        </w:rPr>
      </w:pPr>
      <w:r w:rsidRPr="00052080">
        <w:rPr>
          <w:rFonts w:eastAsiaTheme="minorHAnsi"/>
          <w:b/>
          <w:u w:val="single"/>
          <w:lang w:val="es-CO" w:eastAsia="en-US"/>
        </w:rPr>
        <w:t>Medida 3D:</w:t>
      </w:r>
      <w:r w:rsidRPr="00052080">
        <w:rPr>
          <w:rFonts w:eastAsiaTheme="minorHAnsi"/>
          <w:lang w:val="es-CO" w:eastAsia="en-US"/>
        </w:rPr>
        <w:t xml:space="preserve"> Elaborar, adoptar y/o ajustar e implementar POMCAS en el área de estudio del plan maestro.</w:t>
      </w:r>
    </w:p>
    <w:p w:rsidR="00EE2CE7" w:rsidRPr="00052080" w:rsidRDefault="00EE2CE7" w:rsidP="00227D25">
      <w:pPr>
        <w:rPr>
          <w:rFonts w:eastAsiaTheme="minorHAnsi"/>
          <w:lang w:val="es-CO" w:eastAsia="en-US"/>
        </w:rPr>
      </w:pPr>
    </w:p>
    <w:tbl>
      <w:tblPr>
        <w:tblStyle w:val="Tablaconcuadrcula"/>
        <w:tblW w:w="0" w:type="auto"/>
        <w:tblLayout w:type="fixed"/>
        <w:tblLook w:val="04A0" w:firstRow="1" w:lastRow="0" w:firstColumn="1" w:lastColumn="0" w:noHBand="0" w:noVBand="1"/>
      </w:tblPr>
      <w:tblGrid>
        <w:gridCol w:w="1529"/>
        <w:gridCol w:w="1486"/>
        <w:gridCol w:w="3047"/>
        <w:gridCol w:w="1134"/>
        <w:gridCol w:w="2410"/>
        <w:gridCol w:w="1984"/>
        <w:gridCol w:w="1718"/>
      </w:tblGrid>
      <w:tr w:rsidR="00EE2CE7" w:rsidRPr="00052080" w:rsidTr="00052080">
        <w:trPr>
          <w:trHeight w:val="285"/>
          <w:tblHeader/>
        </w:trPr>
        <w:tc>
          <w:tcPr>
            <w:tcW w:w="13308" w:type="dxa"/>
            <w:gridSpan w:val="7"/>
            <w:vAlign w:val="center"/>
          </w:tcPr>
          <w:p w:rsidR="00EE2CE7" w:rsidRPr="00052080" w:rsidRDefault="00EE2C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lastRenderedPageBreak/>
              <w:t>Acción 3D1: Implementar mecanismo de articulación de los diferentes instrumentos de planificación del territorio (POMCAS, POMIUAC, POT/EOT, PORH, PMAP, PDD, PMSV, etc.)</w:t>
            </w:r>
          </w:p>
        </w:tc>
      </w:tr>
      <w:tr w:rsidR="00EE2CE7" w:rsidRPr="00052080" w:rsidTr="00052080">
        <w:trPr>
          <w:trHeight w:val="285"/>
          <w:tblHeader/>
        </w:trPr>
        <w:tc>
          <w:tcPr>
            <w:tcW w:w="3015" w:type="dxa"/>
            <w:gridSpan w:val="2"/>
            <w:vAlign w:val="center"/>
            <w:hideMark/>
          </w:tcPr>
          <w:p w:rsidR="00EE2CE7" w:rsidRPr="00052080" w:rsidRDefault="00EE2C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47" w:type="dxa"/>
            <w:vMerge w:val="restart"/>
            <w:vAlign w:val="center"/>
            <w:hideMark/>
          </w:tcPr>
          <w:p w:rsidR="00EE2CE7" w:rsidRPr="00052080" w:rsidRDefault="00EE2C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34" w:type="dxa"/>
            <w:vMerge w:val="restart"/>
            <w:vAlign w:val="center"/>
            <w:hideMark/>
          </w:tcPr>
          <w:p w:rsidR="00EE2CE7" w:rsidRPr="00052080" w:rsidRDefault="00EE2C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410" w:type="dxa"/>
            <w:vMerge w:val="restart"/>
            <w:vAlign w:val="center"/>
            <w:hideMark/>
          </w:tcPr>
          <w:p w:rsidR="00EE2CE7" w:rsidRPr="00052080" w:rsidRDefault="00EE2C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984" w:type="dxa"/>
            <w:vMerge w:val="restart"/>
            <w:vAlign w:val="center"/>
            <w:hideMark/>
          </w:tcPr>
          <w:p w:rsidR="00EE2CE7" w:rsidRPr="00052080" w:rsidRDefault="00EE2C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718" w:type="dxa"/>
            <w:vMerge w:val="restart"/>
          </w:tcPr>
          <w:p w:rsidR="00EE2CE7" w:rsidRPr="00052080" w:rsidRDefault="00EE2C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EE2CE7" w:rsidRPr="00052080" w:rsidTr="00052080">
        <w:trPr>
          <w:trHeight w:val="216"/>
          <w:tblHeader/>
        </w:trPr>
        <w:tc>
          <w:tcPr>
            <w:tcW w:w="1529" w:type="dxa"/>
            <w:vAlign w:val="center"/>
            <w:hideMark/>
          </w:tcPr>
          <w:p w:rsidR="00EE2CE7" w:rsidRPr="00052080" w:rsidRDefault="00EE2C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486" w:type="dxa"/>
            <w:vAlign w:val="center"/>
            <w:hideMark/>
          </w:tcPr>
          <w:p w:rsidR="00EE2CE7" w:rsidRPr="00052080" w:rsidRDefault="00EE2CE7"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47" w:type="dxa"/>
            <w:vMerge/>
            <w:vAlign w:val="center"/>
            <w:hideMark/>
          </w:tcPr>
          <w:p w:rsidR="00EE2CE7" w:rsidRPr="00052080" w:rsidRDefault="00EE2CE7" w:rsidP="00227D25">
            <w:pPr>
              <w:suppressAutoHyphens w:val="0"/>
              <w:autoSpaceDN/>
              <w:jc w:val="center"/>
              <w:textAlignment w:val="auto"/>
              <w:rPr>
                <w:rFonts w:eastAsiaTheme="minorHAnsi" w:cs="Arial"/>
                <w:sz w:val="20"/>
                <w:szCs w:val="20"/>
                <w:lang w:eastAsia="en-US"/>
              </w:rPr>
            </w:pPr>
          </w:p>
        </w:tc>
        <w:tc>
          <w:tcPr>
            <w:tcW w:w="1134" w:type="dxa"/>
            <w:vMerge/>
            <w:vAlign w:val="center"/>
            <w:hideMark/>
          </w:tcPr>
          <w:p w:rsidR="00EE2CE7" w:rsidRPr="00052080" w:rsidRDefault="00EE2CE7" w:rsidP="00227D25">
            <w:pPr>
              <w:suppressAutoHyphens w:val="0"/>
              <w:autoSpaceDN/>
              <w:jc w:val="center"/>
              <w:textAlignment w:val="auto"/>
              <w:rPr>
                <w:rFonts w:eastAsiaTheme="minorHAnsi" w:cs="Arial"/>
                <w:sz w:val="20"/>
                <w:szCs w:val="20"/>
                <w:lang w:eastAsia="en-US"/>
              </w:rPr>
            </w:pPr>
          </w:p>
        </w:tc>
        <w:tc>
          <w:tcPr>
            <w:tcW w:w="2410" w:type="dxa"/>
            <w:vMerge/>
            <w:vAlign w:val="center"/>
            <w:hideMark/>
          </w:tcPr>
          <w:p w:rsidR="00EE2CE7" w:rsidRPr="00052080" w:rsidRDefault="00EE2CE7" w:rsidP="00227D25">
            <w:pPr>
              <w:suppressAutoHyphens w:val="0"/>
              <w:autoSpaceDN/>
              <w:jc w:val="center"/>
              <w:textAlignment w:val="auto"/>
              <w:rPr>
                <w:rFonts w:eastAsiaTheme="minorHAnsi" w:cs="Arial"/>
                <w:sz w:val="20"/>
                <w:szCs w:val="20"/>
                <w:lang w:eastAsia="en-US"/>
              </w:rPr>
            </w:pPr>
          </w:p>
        </w:tc>
        <w:tc>
          <w:tcPr>
            <w:tcW w:w="1984" w:type="dxa"/>
            <w:vMerge/>
            <w:vAlign w:val="center"/>
            <w:hideMark/>
          </w:tcPr>
          <w:p w:rsidR="00EE2CE7" w:rsidRPr="00052080" w:rsidRDefault="00EE2CE7" w:rsidP="00227D25">
            <w:pPr>
              <w:suppressAutoHyphens w:val="0"/>
              <w:autoSpaceDN/>
              <w:jc w:val="center"/>
              <w:textAlignment w:val="auto"/>
              <w:rPr>
                <w:rFonts w:eastAsiaTheme="minorHAnsi" w:cs="Arial"/>
                <w:sz w:val="20"/>
                <w:szCs w:val="20"/>
                <w:lang w:eastAsia="en-US"/>
              </w:rPr>
            </w:pPr>
          </w:p>
        </w:tc>
        <w:tc>
          <w:tcPr>
            <w:tcW w:w="1718" w:type="dxa"/>
            <w:vMerge/>
          </w:tcPr>
          <w:p w:rsidR="00EE2CE7" w:rsidRPr="00052080" w:rsidRDefault="00EE2CE7" w:rsidP="00227D25">
            <w:pPr>
              <w:suppressAutoHyphens w:val="0"/>
              <w:autoSpaceDN/>
              <w:jc w:val="center"/>
              <w:textAlignment w:val="auto"/>
              <w:rPr>
                <w:rFonts w:eastAsiaTheme="minorHAnsi" w:cs="Arial"/>
                <w:sz w:val="20"/>
                <w:szCs w:val="20"/>
                <w:lang w:eastAsia="en-US"/>
              </w:rPr>
            </w:pPr>
          </w:p>
        </w:tc>
      </w:tr>
      <w:tr w:rsidR="00052080" w:rsidRPr="00052080" w:rsidTr="00052080">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486"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4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134" w:type="dxa"/>
            <w:noWrap/>
            <w:vAlign w:val="center"/>
          </w:tcPr>
          <w:p w:rsidR="00052080" w:rsidRPr="00052080" w:rsidRDefault="00052080" w:rsidP="00BA1771">
            <w:pPr>
              <w:jc w:val="center"/>
              <w:rPr>
                <w:sz w:val="20"/>
              </w:rPr>
            </w:pPr>
            <w:r w:rsidRPr="00052080">
              <w:rPr>
                <w:sz w:val="20"/>
              </w:rPr>
              <w:t>3</w:t>
            </w:r>
          </w:p>
        </w:tc>
        <w:tc>
          <w:tcPr>
            <w:tcW w:w="2410" w:type="dxa"/>
            <w:vAlign w:val="center"/>
          </w:tcPr>
          <w:p w:rsidR="00052080" w:rsidRPr="00052080" w:rsidRDefault="00052080" w:rsidP="00BA1771">
            <w:pPr>
              <w:jc w:val="both"/>
              <w:rPr>
                <w:sz w:val="20"/>
              </w:rPr>
            </w:pPr>
            <w:r w:rsidRPr="00052080">
              <w:rPr>
                <w:sz w:val="20"/>
              </w:rPr>
              <w:t>Los instrumentos de planificación se encuentran en proceso de adopción para el PORH.</w:t>
            </w:r>
          </w:p>
          <w:p w:rsidR="00052080" w:rsidRPr="00052080" w:rsidRDefault="00052080" w:rsidP="00BA1771">
            <w:pPr>
              <w:jc w:val="both"/>
              <w:rPr>
                <w:sz w:val="20"/>
              </w:rPr>
            </w:pPr>
            <w:r w:rsidRPr="00052080">
              <w:rPr>
                <w:sz w:val="20"/>
              </w:rPr>
              <w:t>Los POMCA se encuentran adoptados y se encuentran en el link:</w:t>
            </w:r>
          </w:p>
          <w:p w:rsidR="00052080" w:rsidRPr="00052080" w:rsidRDefault="00D066A8" w:rsidP="00BA1771">
            <w:pPr>
              <w:rPr>
                <w:sz w:val="20"/>
                <w:szCs w:val="20"/>
              </w:rPr>
            </w:pPr>
            <w:hyperlink r:id="rId23" w:history="1">
              <w:r w:rsidR="00052080" w:rsidRPr="00052080">
                <w:rPr>
                  <w:rStyle w:val="Hipervnculo"/>
                  <w:color w:val="002060"/>
                  <w:sz w:val="20"/>
                  <w:szCs w:val="20"/>
                </w:rPr>
                <w:t>https://corpamag.gov.co/index.php/es/proyectos-estrategicos/pomcas/documentacion-pomcas</w:t>
              </w:r>
            </w:hyperlink>
          </w:p>
          <w:p w:rsidR="00052080" w:rsidRPr="00052080" w:rsidRDefault="00052080" w:rsidP="00BA1771">
            <w:pPr>
              <w:jc w:val="both"/>
              <w:rPr>
                <w:sz w:val="20"/>
              </w:rPr>
            </w:pPr>
            <w:r w:rsidRPr="00052080">
              <w:rPr>
                <w:sz w:val="20"/>
              </w:rPr>
              <w:t>En el caso del POMIUAC Vertiente Norte, este se encuentra formulado y aprobado por comisión conjunta, en proceso para la adopción.</w:t>
            </w:r>
          </w:p>
        </w:tc>
        <w:tc>
          <w:tcPr>
            <w:tcW w:w="1984"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052080">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486"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4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134"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410"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984"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052080">
        <w:trPr>
          <w:trHeight w:val="285"/>
        </w:trPr>
        <w:tc>
          <w:tcPr>
            <w:tcW w:w="1529" w:type="dxa"/>
            <w:vAlign w:val="center"/>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486" w:type="dxa"/>
            <w:vAlign w:val="center"/>
          </w:tcPr>
          <w:p w:rsidR="00052080" w:rsidRPr="00052080" w:rsidRDefault="00052080" w:rsidP="00227D25">
            <w:pPr>
              <w:suppressAutoHyphens w:val="0"/>
              <w:autoSpaceDN/>
              <w:jc w:val="center"/>
              <w:textAlignment w:val="auto"/>
              <w:rPr>
                <w:sz w:val="20"/>
                <w:szCs w:val="20"/>
                <w:lang w:val="es-CO" w:eastAsia="es-CO"/>
              </w:rPr>
            </w:pPr>
          </w:p>
        </w:tc>
        <w:tc>
          <w:tcPr>
            <w:tcW w:w="304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134"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410"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984"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052080">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1486"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47" w:type="dxa"/>
            <w:noWrap/>
            <w:vAlign w:val="center"/>
          </w:tcPr>
          <w:p w:rsidR="00052080" w:rsidRPr="00052080" w:rsidRDefault="00052080" w:rsidP="00227D25">
            <w:pPr>
              <w:rPr>
                <w:sz w:val="20"/>
              </w:rPr>
            </w:pPr>
            <w:r w:rsidRPr="00052080">
              <w:rPr>
                <w:sz w:val="20"/>
              </w:rPr>
              <w:t>Plan de Desarrollo Departamental – Plan de Acción POAI</w:t>
            </w:r>
          </w:p>
        </w:tc>
        <w:tc>
          <w:tcPr>
            <w:tcW w:w="1134" w:type="dxa"/>
            <w:noWrap/>
            <w:vAlign w:val="center"/>
          </w:tcPr>
          <w:p w:rsidR="00052080" w:rsidRPr="00052080" w:rsidRDefault="00052080" w:rsidP="00227D25">
            <w:pPr>
              <w:jc w:val="center"/>
              <w:rPr>
                <w:sz w:val="20"/>
              </w:rPr>
            </w:pPr>
            <w:r w:rsidRPr="00052080">
              <w:rPr>
                <w:sz w:val="20"/>
              </w:rPr>
              <w:t>0</w:t>
            </w:r>
          </w:p>
        </w:tc>
        <w:tc>
          <w:tcPr>
            <w:tcW w:w="2410" w:type="dxa"/>
            <w:noWrap/>
            <w:vAlign w:val="center"/>
          </w:tcPr>
          <w:p w:rsidR="00052080" w:rsidRPr="00052080" w:rsidRDefault="00052080" w:rsidP="00227D25">
            <w:pPr>
              <w:contextualSpacing/>
              <w:jc w:val="both"/>
              <w:rPr>
                <w:sz w:val="20"/>
              </w:rPr>
            </w:pPr>
            <w:r w:rsidRPr="00052080">
              <w:rPr>
                <w:sz w:val="20"/>
              </w:rPr>
              <w:t>Se incluyó como meta a desarrolla para la vigencia del plan de desarrollo. Debido a la inestabilidad política y administrativa del departamento no se ha podido gestionar recursos económicos para el desarrollo de esta actividad.</w:t>
            </w:r>
          </w:p>
        </w:tc>
        <w:tc>
          <w:tcPr>
            <w:tcW w:w="1984"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052080">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486"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4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134"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410"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984"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052080">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486"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4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134"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410"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984"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052080">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MADS</w:t>
            </w:r>
          </w:p>
        </w:tc>
        <w:tc>
          <w:tcPr>
            <w:tcW w:w="1486"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4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134"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410"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984"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052080">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lastRenderedPageBreak/>
              <w:t>PNN</w:t>
            </w:r>
          </w:p>
        </w:tc>
        <w:tc>
          <w:tcPr>
            <w:tcW w:w="1486"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47" w:type="dxa"/>
            <w:noWrap/>
            <w:vAlign w:val="center"/>
          </w:tcPr>
          <w:p w:rsidR="00052080" w:rsidRPr="00052080" w:rsidRDefault="006634CE"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Informe de participación escenarios Ordenamiento Territorial </w:t>
            </w:r>
          </w:p>
        </w:tc>
        <w:tc>
          <w:tcPr>
            <w:tcW w:w="1134" w:type="dxa"/>
            <w:noWrap/>
            <w:vAlign w:val="center"/>
          </w:tcPr>
          <w:p w:rsidR="00052080" w:rsidRPr="00052080" w:rsidRDefault="006634CE" w:rsidP="00227D25">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2410" w:type="dxa"/>
            <w:noWrap/>
            <w:vAlign w:val="center"/>
          </w:tcPr>
          <w:p w:rsidR="006634CE" w:rsidRPr="009D14E5" w:rsidRDefault="006634CE" w:rsidP="006634CE">
            <w:pPr>
              <w:jc w:val="both"/>
            </w:pPr>
            <w:r>
              <w:t xml:space="preserve">Se avanza en la participación en los escenarios de ordenamiento territorial en cumplimiento a las acciones que </w:t>
            </w:r>
            <w:r w:rsidRPr="009D14E5">
              <w:t xml:space="preserve"> responden a temáticas de uso del suelo, zona con función amortiguadora, instrumentos de planeación como planes de ordenamiento pesquero, POMIUAC</w:t>
            </w:r>
            <w:proofErr w:type="gramStart"/>
            <w:r w:rsidRPr="009D14E5">
              <w:t>,POMCAS</w:t>
            </w:r>
            <w:proofErr w:type="gramEnd"/>
            <w:r w:rsidRPr="009D14E5">
              <w:t xml:space="preserve">, Catastro Multipropósito, además involucra estrategias integradoras entre los instrumentos de ordenamiento y los pueblos indígenas de la SNSM por dentro y fuera del PNNT. </w:t>
            </w:r>
          </w:p>
          <w:p w:rsidR="00052080" w:rsidRPr="00052080" w:rsidRDefault="00052080" w:rsidP="00227D25">
            <w:pPr>
              <w:jc w:val="both"/>
              <w:rPr>
                <w:color w:val="000000"/>
                <w:sz w:val="20"/>
                <w:szCs w:val="20"/>
                <w:lang w:val="es-CO" w:eastAsia="es-CO"/>
              </w:rPr>
            </w:pPr>
          </w:p>
        </w:tc>
        <w:tc>
          <w:tcPr>
            <w:tcW w:w="1984"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052080">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486"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47" w:type="dxa"/>
            <w:noWrap/>
            <w:vAlign w:val="center"/>
          </w:tcPr>
          <w:p w:rsidR="00052080" w:rsidRPr="00052080" w:rsidRDefault="00052080" w:rsidP="00917520">
            <w:pPr>
              <w:numPr>
                <w:ilvl w:val="0"/>
                <w:numId w:val="15"/>
              </w:numPr>
              <w:suppressAutoHyphens w:val="0"/>
              <w:autoSpaceDN/>
              <w:textAlignment w:val="auto"/>
              <w:rPr>
                <w:sz w:val="20"/>
              </w:rPr>
            </w:pPr>
            <w:r w:rsidRPr="00052080">
              <w:rPr>
                <w:sz w:val="20"/>
              </w:rPr>
              <w:t>CDM013-15</w:t>
            </w:r>
          </w:p>
          <w:p w:rsidR="00052080" w:rsidRPr="00052080" w:rsidRDefault="00052080" w:rsidP="00227D25">
            <w:pPr>
              <w:rPr>
                <w:sz w:val="20"/>
              </w:rPr>
            </w:pPr>
            <w:r w:rsidRPr="00052080">
              <w:rPr>
                <w:sz w:val="20"/>
              </w:rPr>
              <w:t>Información radicada en Corpoguajira</w:t>
            </w:r>
          </w:p>
          <w:p w:rsidR="00052080" w:rsidRPr="00052080" w:rsidRDefault="00052080" w:rsidP="00227D25">
            <w:pPr>
              <w:rPr>
                <w:sz w:val="20"/>
              </w:rPr>
            </w:pPr>
            <w:r w:rsidRPr="00052080">
              <w:rPr>
                <w:sz w:val="20"/>
              </w:rPr>
              <w:t>2. CDM0001-19 Fecha de Liquidación</w:t>
            </w:r>
          </w:p>
          <w:p w:rsidR="00052080" w:rsidRPr="00052080" w:rsidRDefault="00052080" w:rsidP="00227D25">
            <w:pPr>
              <w:rPr>
                <w:sz w:val="20"/>
              </w:rPr>
            </w:pPr>
            <w:r w:rsidRPr="00052080">
              <w:rPr>
                <w:sz w:val="20"/>
              </w:rPr>
              <w:t>18-07-2019 CORPOGUAJIRA</w:t>
            </w:r>
          </w:p>
          <w:p w:rsidR="00052080" w:rsidRPr="00052080" w:rsidRDefault="00052080" w:rsidP="00227D25">
            <w:pPr>
              <w:rPr>
                <w:sz w:val="20"/>
              </w:rPr>
            </w:pPr>
            <w:r w:rsidRPr="00052080">
              <w:rPr>
                <w:sz w:val="20"/>
              </w:rPr>
              <w:t>3.CPS027/2019  Fecha de Celebración del Primer Contrato</w:t>
            </w:r>
          </w:p>
          <w:p w:rsidR="00052080" w:rsidRPr="00052080" w:rsidRDefault="00052080" w:rsidP="00227D25">
            <w:pPr>
              <w:rPr>
                <w:sz w:val="20"/>
              </w:rPr>
            </w:pPr>
            <w:r w:rsidRPr="00052080">
              <w:rPr>
                <w:sz w:val="20"/>
              </w:rPr>
              <w:t>20-02-2019</w:t>
            </w:r>
          </w:p>
          <w:p w:rsidR="00052080" w:rsidRPr="00052080" w:rsidRDefault="00052080" w:rsidP="00227D25">
            <w:pPr>
              <w:rPr>
                <w:sz w:val="20"/>
              </w:rPr>
            </w:pPr>
            <w:r w:rsidRPr="00052080">
              <w:rPr>
                <w:sz w:val="20"/>
              </w:rPr>
              <w:t>4.</w:t>
            </w:r>
            <w:r w:rsidRPr="00052080">
              <w:t xml:space="preserve"> </w:t>
            </w:r>
            <w:r w:rsidRPr="00052080">
              <w:rPr>
                <w:sz w:val="20"/>
              </w:rPr>
              <w:t xml:space="preserve">IPMC0682018 Fecha de </w:t>
            </w:r>
            <w:r w:rsidRPr="00052080">
              <w:rPr>
                <w:sz w:val="20"/>
              </w:rPr>
              <w:lastRenderedPageBreak/>
              <w:t>Celebración del Primer Contrato</w:t>
            </w:r>
          </w:p>
          <w:p w:rsidR="00052080" w:rsidRPr="00052080" w:rsidRDefault="00052080" w:rsidP="00227D25">
            <w:pPr>
              <w:rPr>
                <w:sz w:val="20"/>
              </w:rPr>
            </w:pPr>
            <w:r w:rsidRPr="00052080">
              <w:rPr>
                <w:sz w:val="20"/>
              </w:rPr>
              <w:t>11-12-2018</w:t>
            </w:r>
          </w:p>
          <w:p w:rsidR="00052080" w:rsidRPr="00052080" w:rsidRDefault="00052080" w:rsidP="00227D25">
            <w:pPr>
              <w:rPr>
                <w:sz w:val="20"/>
              </w:rPr>
            </w:pPr>
          </w:p>
          <w:p w:rsidR="00052080" w:rsidRPr="00052080" w:rsidRDefault="00052080" w:rsidP="00227D25">
            <w:pPr>
              <w:jc w:val="both"/>
              <w:rPr>
                <w:sz w:val="20"/>
              </w:rPr>
            </w:pPr>
          </w:p>
        </w:tc>
        <w:tc>
          <w:tcPr>
            <w:tcW w:w="1134" w:type="dxa"/>
            <w:noWrap/>
            <w:vAlign w:val="center"/>
          </w:tcPr>
          <w:p w:rsidR="00052080" w:rsidRPr="00052080" w:rsidRDefault="00052080" w:rsidP="00227D25">
            <w:pPr>
              <w:jc w:val="center"/>
              <w:rPr>
                <w:sz w:val="20"/>
              </w:rPr>
            </w:pPr>
          </w:p>
          <w:p w:rsidR="00052080" w:rsidRPr="00052080" w:rsidRDefault="00052080" w:rsidP="00227D25">
            <w:pPr>
              <w:jc w:val="center"/>
              <w:rPr>
                <w:sz w:val="20"/>
              </w:rPr>
            </w:pPr>
            <w:r w:rsidRPr="00052080">
              <w:rPr>
                <w:sz w:val="20"/>
              </w:rPr>
              <w:t>5</w:t>
            </w:r>
          </w:p>
          <w:p w:rsidR="00052080" w:rsidRPr="00052080" w:rsidRDefault="00052080" w:rsidP="00227D25">
            <w:pPr>
              <w:jc w:val="center"/>
              <w:rPr>
                <w:sz w:val="20"/>
              </w:rPr>
            </w:pPr>
          </w:p>
        </w:tc>
        <w:tc>
          <w:tcPr>
            <w:tcW w:w="2410" w:type="dxa"/>
            <w:noWrap/>
            <w:vAlign w:val="center"/>
          </w:tcPr>
          <w:p w:rsidR="00052080" w:rsidRPr="00052080" w:rsidRDefault="00052080" w:rsidP="00556D13">
            <w:pPr>
              <w:suppressAutoHyphens w:val="0"/>
              <w:autoSpaceDN/>
              <w:jc w:val="both"/>
              <w:textAlignment w:val="auto"/>
              <w:rPr>
                <w:sz w:val="20"/>
              </w:rPr>
            </w:pPr>
            <w:r w:rsidRPr="00052080">
              <w:rPr>
                <w:sz w:val="20"/>
              </w:rPr>
              <w:t>1.Interventoría técnica, administrativa y financiera al proyecto de formulación de los planes de ordenamiento del recurso hídrico de los ríos tapias y cañas, en los municipios de Riohacha y Dibulla, departamento de La Guajira</w:t>
            </w:r>
          </w:p>
          <w:p w:rsidR="00052080" w:rsidRPr="00052080" w:rsidRDefault="00052080" w:rsidP="00556D13">
            <w:pPr>
              <w:suppressAutoHyphens w:val="0"/>
              <w:autoSpaceDN/>
              <w:spacing w:after="200" w:line="276" w:lineRule="auto"/>
              <w:contextualSpacing/>
              <w:jc w:val="both"/>
              <w:textAlignment w:val="auto"/>
              <w:rPr>
                <w:sz w:val="20"/>
              </w:rPr>
            </w:pPr>
            <w:r w:rsidRPr="00052080">
              <w:rPr>
                <w:sz w:val="20"/>
              </w:rPr>
              <w:lastRenderedPageBreak/>
              <w:t>2.FORMULACIÓN DEL PLAN DE ORDENAMIENTO DEL RECURSO HÍDRICO DE LOS RÍOS LAGARTO-MALUISA, ETAPA II EN EL MUNICIPIO DE DIBULLA, LA GUAJIRA, CON BPIN 20183218000002</w:t>
            </w:r>
          </w:p>
          <w:p w:rsidR="00052080" w:rsidRPr="00052080" w:rsidRDefault="00052080" w:rsidP="00556D13">
            <w:pPr>
              <w:suppressAutoHyphens w:val="0"/>
              <w:autoSpaceDN/>
              <w:spacing w:after="200" w:line="276" w:lineRule="auto"/>
              <w:contextualSpacing/>
              <w:jc w:val="both"/>
              <w:textAlignment w:val="auto"/>
              <w:rPr>
                <w:sz w:val="20"/>
              </w:rPr>
            </w:pPr>
            <w:r w:rsidRPr="00052080">
              <w:rPr>
                <w:sz w:val="20"/>
              </w:rPr>
              <w:t>3.PRESTACIÓN DE SERVICIOS PROFESIONALES DE ASESORÍA EN EL PROCESO DE SOCIALIZACIÓN, CONCERTACIÓN Y ADOPCIÓN DEL PLAN BÁSICO DE ORDENAMIENTO TERRITORIAL DEL MUNICIPIO DE DIBULLA</w:t>
            </w:r>
          </w:p>
          <w:p w:rsidR="00052080" w:rsidRPr="00052080" w:rsidRDefault="00052080" w:rsidP="00556D13">
            <w:pPr>
              <w:suppressAutoHyphens w:val="0"/>
              <w:autoSpaceDN/>
              <w:jc w:val="both"/>
              <w:textAlignment w:val="auto"/>
              <w:rPr>
                <w:color w:val="000000"/>
                <w:sz w:val="20"/>
                <w:szCs w:val="20"/>
                <w:lang w:val="es-CO" w:eastAsia="es-CO"/>
              </w:rPr>
            </w:pPr>
            <w:r w:rsidRPr="00052080">
              <w:rPr>
                <w:sz w:val="20"/>
              </w:rPr>
              <w:t>FORTALECIMIENTO DE LOS PROCESOS DE GESTIÓN DEL RIESGO COMO INSUMO BASE EN EL ORDENAMIENTO TERRITORIAL EN EL MUNICIPIO DE DIBULLA</w:t>
            </w:r>
          </w:p>
        </w:tc>
        <w:tc>
          <w:tcPr>
            <w:tcW w:w="1984"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052080">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486"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4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134"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410"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984"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052080">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486"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47" w:type="dxa"/>
            <w:noWrap/>
            <w:vAlign w:val="center"/>
          </w:tcPr>
          <w:p w:rsidR="00052080" w:rsidRPr="00052080" w:rsidRDefault="00052080" w:rsidP="00227D25">
            <w:pPr>
              <w:jc w:val="center"/>
              <w:rPr>
                <w:sz w:val="20"/>
              </w:rPr>
            </w:pPr>
            <w:r w:rsidRPr="00052080">
              <w:rPr>
                <w:sz w:val="20"/>
              </w:rPr>
              <w:t>Documentos técnicos de control y seguimiento</w:t>
            </w:r>
          </w:p>
        </w:tc>
        <w:tc>
          <w:tcPr>
            <w:tcW w:w="1134" w:type="dxa"/>
            <w:noWrap/>
            <w:vAlign w:val="center"/>
          </w:tcPr>
          <w:p w:rsidR="00052080" w:rsidRPr="00052080" w:rsidRDefault="00052080" w:rsidP="00227D25">
            <w:pPr>
              <w:jc w:val="center"/>
              <w:rPr>
                <w:sz w:val="20"/>
              </w:rPr>
            </w:pPr>
            <w:r w:rsidRPr="00052080">
              <w:rPr>
                <w:sz w:val="20"/>
              </w:rPr>
              <w:t>4</w:t>
            </w:r>
          </w:p>
        </w:tc>
        <w:tc>
          <w:tcPr>
            <w:tcW w:w="2410"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984"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052080">
        <w:trPr>
          <w:trHeight w:val="285"/>
        </w:trPr>
        <w:tc>
          <w:tcPr>
            <w:tcW w:w="1529"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486"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47" w:type="dxa"/>
            <w:noWrap/>
            <w:vAlign w:val="center"/>
          </w:tcPr>
          <w:p w:rsidR="00052080" w:rsidRPr="00052080" w:rsidRDefault="00052080" w:rsidP="00227D25">
            <w:pPr>
              <w:rPr>
                <w:sz w:val="20"/>
              </w:rPr>
            </w:pPr>
            <w:r w:rsidRPr="00052080">
              <w:rPr>
                <w:sz w:val="20"/>
              </w:rPr>
              <w:t>Documento Técnico de implementación de la UPR 1</w:t>
            </w:r>
          </w:p>
          <w:p w:rsidR="00052080" w:rsidRPr="00052080" w:rsidRDefault="00052080" w:rsidP="00227D25">
            <w:pPr>
              <w:jc w:val="both"/>
              <w:rPr>
                <w:sz w:val="20"/>
              </w:rPr>
            </w:pPr>
          </w:p>
        </w:tc>
        <w:tc>
          <w:tcPr>
            <w:tcW w:w="1134" w:type="dxa"/>
            <w:noWrap/>
            <w:vAlign w:val="center"/>
          </w:tcPr>
          <w:p w:rsidR="00052080" w:rsidRPr="00052080" w:rsidRDefault="00052080" w:rsidP="00227D25">
            <w:pPr>
              <w:jc w:val="center"/>
              <w:rPr>
                <w:sz w:val="20"/>
              </w:rPr>
            </w:pPr>
            <w:r w:rsidRPr="00052080">
              <w:rPr>
                <w:sz w:val="20"/>
              </w:rPr>
              <w:t>3</w:t>
            </w:r>
          </w:p>
          <w:p w:rsidR="00052080" w:rsidRPr="00052080" w:rsidRDefault="00052080" w:rsidP="00227D25">
            <w:pPr>
              <w:rPr>
                <w:sz w:val="20"/>
              </w:rPr>
            </w:pPr>
          </w:p>
          <w:p w:rsidR="00052080" w:rsidRPr="00052080" w:rsidRDefault="00052080" w:rsidP="00227D25">
            <w:pPr>
              <w:jc w:val="both"/>
              <w:rPr>
                <w:sz w:val="20"/>
              </w:rPr>
            </w:pPr>
          </w:p>
        </w:tc>
        <w:tc>
          <w:tcPr>
            <w:tcW w:w="2410" w:type="dxa"/>
            <w:noWrap/>
            <w:vAlign w:val="center"/>
          </w:tcPr>
          <w:p w:rsidR="00052080" w:rsidRPr="00052080" w:rsidRDefault="00052080" w:rsidP="00227D25">
            <w:pPr>
              <w:rPr>
                <w:sz w:val="20"/>
              </w:rPr>
            </w:pPr>
          </w:p>
          <w:p w:rsidR="00052080" w:rsidRPr="00052080" w:rsidRDefault="00052080" w:rsidP="00227D25">
            <w:pPr>
              <w:rPr>
                <w:sz w:val="20"/>
              </w:rPr>
            </w:pPr>
            <w:r w:rsidRPr="00052080">
              <w:rPr>
                <w:sz w:val="20"/>
              </w:rPr>
              <w:t xml:space="preserve">La UPR1 se encuentra adoptada con los lineamientos entregados por </w:t>
            </w:r>
            <w:r w:rsidRPr="00052080">
              <w:rPr>
                <w:sz w:val="20"/>
              </w:rPr>
              <w:lastRenderedPageBreak/>
              <w:t xml:space="preserve">el POMCA. </w:t>
            </w:r>
          </w:p>
          <w:p w:rsidR="00052080" w:rsidRPr="00052080" w:rsidRDefault="00052080" w:rsidP="00227D25">
            <w:pPr>
              <w:jc w:val="both"/>
              <w:rPr>
                <w:sz w:val="20"/>
              </w:rPr>
            </w:pPr>
          </w:p>
        </w:tc>
        <w:tc>
          <w:tcPr>
            <w:tcW w:w="1984"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718" w:type="dxa"/>
          </w:tcPr>
          <w:p w:rsidR="00052080" w:rsidRPr="00052080" w:rsidRDefault="00052080" w:rsidP="00227D25">
            <w:pPr>
              <w:suppressAutoHyphens w:val="0"/>
              <w:autoSpaceDN/>
              <w:jc w:val="center"/>
              <w:textAlignment w:val="auto"/>
              <w:rPr>
                <w:color w:val="000000"/>
                <w:sz w:val="20"/>
                <w:szCs w:val="20"/>
                <w:lang w:val="es-CO" w:eastAsia="es-CO"/>
              </w:rPr>
            </w:pPr>
          </w:p>
        </w:tc>
      </w:tr>
    </w:tbl>
    <w:p w:rsidR="00797CD4" w:rsidRPr="00052080" w:rsidRDefault="00797CD4" w:rsidP="00227D25">
      <w:pPr>
        <w:rPr>
          <w:rFonts w:eastAsiaTheme="minorHAnsi"/>
          <w:lang w:val="es-CO" w:eastAsia="en-US"/>
        </w:rPr>
      </w:pPr>
    </w:p>
    <w:p w:rsidR="00F46B72" w:rsidRPr="00052080" w:rsidRDefault="00F46B72" w:rsidP="00227D25">
      <w:pPr>
        <w:rPr>
          <w:rFonts w:eastAsiaTheme="minorHAnsi"/>
          <w:lang w:val="es-CO" w:eastAsia="en-US"/>
        </w:rPr>
      </w:pPr>
    </w:p>
    <w:tbl>
      <w:tblPr>
        <w:tblStyle w:val="Tablaconcuadrcula"/>
        <w:tblW w:w="0" w:type="auto"/>
        <w:tblLook w:val="04A0" w:firstRow="1" w:lastRow="0" w:firstColumn="1" w:lastColumn="0" w:noHBand="0" w:noVBand="1"/>
      </w:tblPr>
      <w:tblGrid>
        <w:gridCol w:w="1504"/>
        <w:gridCol w:w="1685"/>
        <w:gridCol w:w="3068"/>
        <w:gridCol w:w="1185"/>
        <w:gridCol w:w="2331"/>
        <w:gridCol w:w="2007"/>
        <w:gridCol w:w="1528"/>
      </w:tblGrid>
      <w:tr w:rsidR="00F46B72" w:rsidRPr="00052080" w:rsidTr="002C6080">
        <w:trPr>
          <w:trHeight w:val="285"/>
          <w:tblHeader/>
        </w:trPr>
        <w:tc>
          <w:tcPr>
            <w:tcW w:w="13308" w:type="dxa"/>
            <w:gridSpan w:val="7"/>
            <w:vAlign w:val="center"/>
          </w:tcPr>
          <w:p w:rsidR="00F46B72" w:rsidRPr="00052080" w:rsidRDefault="00F46B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3D2: Se debe incluir y articular de manera  prioritaria la protección del recurso hídrico (cuerpos de agua lenticos y loticos, rondas hídrica, acuíferos, zonas de recarga, coberturas vegetales asociadas, etc.) en el ordenamiento del territorio.</w:t>
            </w:r>
          </w:p>
        </w:tc>
      </w:tr>
      <w:tr w:rsidR="00F46B72" w:rsidRPr="00052080" w:rsidTr="00F46B72">
        <w:trPr>
          <w:trHeight w:val="285"/>
          <w:tblHeader/>
        </w:trPr>
        <w:tc>
          <w:tcPr>
            <w:tcW w:w="3189" w:type="dxa"/>
            <w:gridSpan w:val="2"/>
            <w:vAlign w:val="center"/>
            <w:hideMark/>
          </w:tcPr>
          <w:p w:rsidR="00F46B72" w:rsidRPr="00052080" w:rsidRDefault="00F46B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F46B72" w:rsidRPr="00052080" w:rsidRDefault="00F46B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F46B72" w:rsidRPr="00052080" w:rsidRDefault="00F46B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F46B72" w:rsidRPr="00052080" w:rsidRDefault="00F46B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F46B72" w:rsidRPr="00052080" w:rsidRDefault="00F46B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528" w:type="dxa"/>
            <w:vMerge w:val="restart"/>
          </w:tcPr>
          <w:p w:rsidR="00F46B72" w:rsidRPr="00052080" w:rsidRDefault="00F46B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F46B72" w:rsidRPr="00052080" w:rsidTr="00F46B72">
        <w:trPr>
          <w:trHeight w:val="216"/>
          <w:tblHeader/>
        </w:trPr>
        <w:tc>
          <w:tcPr>
            <w:tcW w:w="1504" w:type="dxa"/>
            <w:vAlign w:val="center"/>
            <w:hideMark/>
          </w:tcPr>
          <w:p w:rsidR="00F46B72" w:rsidRPr="00052080" w:rsidRDefault="00F46B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685" w:type="dxa"/>
            <w:vAlign w:val="center"/>
            <w:hideMark/>
          </w:tcPr>
          <w:p w:rsidR="00F46B72" w:rsidRPr="00052080" w:rsidRDefault="00F46B7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F46B72" w:rsidRPr="00052080" w:rsidRDefault="00F46B72"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F46B72" w:rsidRPr="00052080" w:rsidRDefault="00F46B72"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F46B72" w:rsidRPr="00052080" w:rsidRDefault="00F46B72"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F46B72" w:rsidRPr="00052080" w:rsidRDefault="00F46B72" w:rsidP="00227D25">
            <w:pPr>
              <w:suppressAutoHyphens w:val="0"/>
              <w:autoSpaceDN/>
              <w:jc w:val="center"/>
              <w:textAlignment w:val="auto"/>
              <w:rPr>
                <w:rFonts w:eastAsiaTheme="minorHAnsi" w:cs="Arial"/>
                <w:sz w:val="20"/>
                <w:szCs w:val="20"/>
                <w:lang w:eastAsia="en-US"/>
              </w:rPr>
            </w:pPr>
          </w:p>
        </w:tc>
        <w:tc>
          <w:tcPr>
            <w:tcW w:w="1528" w:type="dxa"/>
            <w:vMerge/>
          </w:tcPr>
          <w:p w:rsidR="00F46B72" w:rsidRPr="00052080" w:rsidRDefault="00F46B72" w:rsidP="00227D25">
            <w:pPr>
              <w:suppressAutoHyphens w:val="0"/>
              <w:autoSpaceDN/>
              <w:jc w:val="center"/>
              <w:textAlignment w:val="auto"/>
              <w:rPr>
                <w:rFonts w:eastAsiaTheme="minorHAnsi" w:cs="Arial"/>
                <w:sz w:val="20"/>
                <w:szCs w:val="20"/>
                <w:lang w:eastAsia="en-US"/>
              </w:rPr>
            </w:pPr>
          </w:p>
        </w:tc>
      </w:tr>
      <w:tr w:rsidR="00F46B72" w:rsidRPr="00052080" w:rsidTr="00F83F24">
        <w:trPr>
          <w:trHeight w:val="285"/>
        </w:trPr>
        <w:tc>
          <w:tcPr>
            <w:tcW w:w="1504" w:type="dxa"/>
            <w:vAlign w:val="center"/>
            <w:hideMark/>
          </w:tcPr>
          <w:p w:rsidR="00F46B72" w:rsidRPr="00052080" w:rsidRDefault="00F46B72"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685" w:type="dxa"/>
            <w:vAlign w:val="center"/>
            <w:hideMark/>
          </w:tcPr>
          <w:p w:rsidR="00F46B72" w:rsidRPr="00052080" w:rsidRDefault="00F46B72" w:rsidP="00227D25">
            <w:pPr>
              <w:suppressAutoHyphens w:val="0"/>
              <w:autoSpaceDN/>
              <w:jc w:val="center"/>
              <w:textAlignment w:val="auto"/>
              <w:rPr>
                <w:sz w:val="20"/>
                <w:szCs w:val="20"/>
                <w:lang w:val="es-CO" w:eastAsia="es-CO"/>
              </w:rPr>
            </w:pPr>
          </w:p>
        </w:tc>
        <w:tc>
          <w:tcPr>
            <w:tcW w:w="3068" w:type="dxa"/>
            <w:noWrap/>
            <w:vAlign w:val="center"/>
          </w:tcPr>
          <w:p w:rsidR="00F46B72" w:rsidRPr="00052080" w:rsidRDefault="00F46B72" w:rsidP="00227D25">
            <w:pPr>
              <w:suppressAutoHyphens w:val="0"/>
              <w:autoSpaceDN/>
              <w:jc w:val="center"/>
              <w:textAlignment w:val="auto"/>
              <w:rPr>
                <w:color w:val="000000"/>
                <w:sz w:val="20"/>
                <w:szCs w:val="20"/>
                <w:lang w:val="es-CO" w:eastAsia="es-CO"/>
              </w:rPr>
            </w:pPr>
          </w:p>
        </w:tc>
        <w:tc>
          <w:tcPr>
            <w:tcW w:w="1185" w:type="dxa"/>
            <w:noWrap/>
            <w:vAlign w:val="center"/>
          </w:tcPr>
          <w:p w:rsidR="00F46B72" w:rsidRPr="00052080" w:rsidRDefault="00F46B72" w:rsidP="00227D25">
            <w:pPr>
              <w:suppressAutoHyphens w:val="0"/>
              <w:autoSpaceDN/>
              <w:jc w:val="center"/>
              <w:textAlignment w:val="auto"/>
              <w:rPr>
                <w:color w:val="000000"/>
                <w:sz w:val="20"/>
                <w:szCs w:val="20"/>
                <w:lang w:val="es-CO" w:eastAsia="es-CO"/>
              </w:rPr>
            </w:pPr>
          </w:p>
        </w:tc>
        <w:tc>
          <w:tcPr>
            <w:tcW w:w="2331" w:type="dxa"/>
            <w:noWrap/>
            <w:vAlign w:val="center"/>
          </w:tcPr>
          <w:p w:rsidR="00F46B72" w:rsidRPr="00052080" w:rsidRDefault="00F46B72" w:rsidP="00227D25">
            <w:pPr>
              <w:suppressAutoHyphens w:val="0"/>
              <w:autoSpaceDN/>
              <w:jc w:val="center"/>
              <w:textAlignment w:val="auto"/>
              <w:rPr>
                <w:color w:val="000000"/>
                <w:sz w:val="20"/>
                <w:szCs w:val="20"/>
                <w:lang w:val="es-CO" w:eastAsia="es-CO"/>
              </w:rPr>
            </w:pPr>
          </w:p>
        </w:tc>
        <w:tc>
          <w:tcPr>
            <w:tcW w:w="2007" w:type="dxa"/>
            <w:noWrap/>
            <w:vAlign w:val="center"/>
          </w:tcPr>
          <w:p w:rsidR="00F46B72" w:rsidRPr="00052080" w:rsidRDefault="00F46B72" w:rsidP="00227D25">
            <w:pPr>
              <w:suppressAutoHyphens w:val="0"/>
              <w:autoSpaceDN/>
              <w:jc w:val="center"/>
              <w:textAlignment w:val="auto"/>
              <w:rPr>
                <w:color w:val="000000"/>
                <w:sz w:val="20"/>
                <w:szCs w:val="20"/>
                <w:lang w:val="es-CO" w:eastAsia="es-CO"/>
              </w:rPr>
            </w:pPr>
          </w:p>
        </w:tc>
        <w:tc>
          <w:tcPr>
            <w:tcW w:w="1528" w:type="dxa"/>
          </w:tcPr>
          <w:p w:rsidR="00F46B72" w:rsidRPr="00052080" w:rsidRDefault="00F46B72" w:rsidP="00227D25">
            <w:pPr>
              <w:suppressAutoHyphens w:val="0"/>
              <w:autoSpaceDN/>
              <w:jc w:val="center"/>
              <w:textAlignment w:val="auto"/>
              <w:rPr>
                <w:color w:val="000000"/>
                <w:sz w:val="20"/>
                <w:szCs w:val="20"/>
                <w:lang w:val="es-CO" w:eastAsia="es-CO"/>
              </w:rPr>
            </w:pPr>
          </w:p>
        </w:tc>
      </w:tr>
      <w:tr w:rsidR="00556D13" w:rsidRPr="00052080" w:rsidTr="00F83F24">
        <w:trPr>
          <w:trHeight w:val="285"/>
        </w:trPr>
        <w:tc>
          <w:tcPr>
            <w:tcW w:w="1504" w:type="dxa"/>
            <w:vAlign w:val="center"/>
            <w:hideMark/>
          </w:tcPr>
          <w:p w:rsidR="00556D13" w:rsidRPr="00052080" w:rsidRDefault="00556D13"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685" w:type="dxa"/>
            <w:vAlign w:val="center"/>
            <w:hideMark/>
          </w:tcPr>
          <w:p w:rsidR="00556D13" w:rsidRPr="00052080" w:rsidRDefault="00556D13" w:rsidP="00227D25">
            <w:pPr>
              <w:suppressAutoHyphens w:val="0"/>
              <w:autoSpaceDN/>
              <w:jc w:val="center"/>
              <w:textAlignment w:val="auto"/>
              <w:rPr>
                <w:sz w:val="20"/>
                <w:szCs w:val="20"/>
                <w:lang w:val="es-CO" w:eastAsia="es-CO"/>
              </w:rPr>
            </w:pPr>
          </w:p>
        </w:tc>
        <w:tc>
          <w:tcPr>
            <w:tcW w:w="3068" w:type="dxa"/>
            <w:noWrap/>
            <w:vAlign w:val="center"/>
          </w:tcPr>
          <w:p w:rsidR="00556D13" w:rsidRPr="00052080" w:rsidRDefault="00556D13" w:rsidP="00917520">
            <w:pPr>
              <w:pStyle w:val="Prrafodelista"/>
              <w:numPr>
                <w:ilvl w:val="0"/>
                <w:numId w:val="16"/>
              </w:numPr>
              <w:suppressAutoHyphens w:val="0"/>
              <w:autoSpaceDN/>
              <w:contextualSpacing/>
              <w:jc w:val="center"/>
              <w:textAlignment w:val="auto"/>
              <w:rPr>
                <w:sz w:val="20"/>
              </w:rPr>
            </w:pPr>
            <w:r w:rsidRPr="00052080">
              <w:rPr>
                <w:sz w:val="20"/>
              </w:rPr>
              <w:t>SAMC 013 DE 2019</w:t>
            </w:r>
          </w:p>
          <w:p w:rsidR="00556D13" w:rsidRPr="00052080" w:rsidRDefault="00556D13" w:rsidP="00556D13">
            <w:pPr>
              <w:rPr>
                <w:sz w:val="20"/>
              </w:rPr>
            </w:pPr>
            <w:r w:rsidRPr="00052080">
              <w:rPr>
                <w:sz w:val="20"/>
              </w:rPr>
              <w:t>Fecha de apertura</w:t>
            </w:r>
          </w:p>
          <w:p w:rsidR="00556D13" w:rsidRPr="00052080" w:rsidRDefault="00556D13" w:rsidP="00556D13">
            <w:pPr>
              <w:rPr>
                <w:sz w:val="20"/>
              </w:rPr>
            </w:pPr>
            <w:r w:rsidRPr="00052080">
              <w:rPr>
                <w:sz w:val="20"/>
              </w:rPr>
              <w:t>28-08-2019</w:t>
            </w:r>
          </w:p>
          <w:p w:rsidR="00556D13" w:rsidRPr="00052080" w:rsidRDefault="00556D13" w:rsidP="00556D13">
            <w:pPr>
              <w:rPr>
                <w:sz w:val="20"/>
              </w:rPr>
            </w:pPr>
            <w:r w:rsidRPr="00052080">
              <w:rPr>
                <w:sz w:val="20"/>
              </w:rPr>
              <w:t>2.CDM0001-19 Fecha de Liquidación</w:t>
            </w:r>
          </w:p>
          <w:p w:rsidR="00556D13" w:rsidRPr="00052080" w:rsidRDefault="00556D13" w:rsidP="00556D13">
            <w:pPr>
              <w:rPr>
                <w:sz w:val="20"/>
              </w:rPr>
            </w:pPr>
            <w:r w:rsidRPr="00052080">
              <w:rPr>
                <w:sz w:val="20"/>
              </w:rPr>
              <w:t>18-07-2019 CORPOGUAJIRA</w:t>
            </w:r>
          </w:p>
          <w:p w:rsidR="00556D13" w:rsidRPr="00052080" w:rsidRDefault="00556D13" w:rsidP="00917520">
            <w:pPr>
              <w:pStyle w:val="Prrafodelista"/>
              <w:numPr>
                <w:ilvl w:val="0"/>
                <w:numId w:val="16"/>
              </w:numPr>
              <w:suppressAutoHyphens w:val="0"/>
              <w:autoSpaceDN/>
              <w:contextualSpacing/>
              <w:jc w:val="center"/>
              <w:textAlignment w:val="auto"/>
              <w:rPr>
                <w:sz w:val="20"/>
              </w:rPr>
            </w:pPr>
          </w:p>
        </w:tc>
        <w:tc>
          <w:tcPr>
            <w:tcW w:w="1185" w:type="dxa"/>
            <w:noWrap/>
            <w:vAlign w:val="center"/>
          </w:tcPr>
          <w:p w:rsidR="00556D13" w:rsidRPr="00052080" w:rsidRDefault="00556D13" w:rsidP="00556D13">
            <w:pPr>
              <w:pStyle w:val="Prrafodelista"/>
              <w:ind w:left="496"/>
              <w:rPr>
                <w:sz w:val="20"/>
              </w:rPr>
            </w:pPr>
            <w:r w:rsidRPr="00052080">
              <w:rPr>
                <w:sz w:val="20"/>
              </w:rPr>
              <w:t>3</w:t>
            </w:r>
          </w:p>
        </w:tc>
        <w:tc>
          <w:tcPr>
            <w:tcW w:w="2331" w:type="dxa"/>
            <w:noWrap/>
            <w:vAlign w:val="center"/>
          </w:tcPr>
          <w:p w:rsidR="00556D13" w:rsidRPr="00052080" w:rsidRDefault="00556D13" w:rsidP="00556D13">
            <w:pPr>
              <w:suppressAutoHyphens w:val="0"/>
              <w:autoSpaceDN/>
              <w:contextualSpacing/>
              <w:jc w:val="both"/>
              <w:textAlignment w:val="auto"/>
              <w:rPr>
                <w:sz w:val="20"/>
              </w:rPr>
            </w:pPr>
            <w:r w:rsidRPr="00052080">
              <w:rPr>
                <w:sz w:val="20"/>
              </w:rPr>
              <w:t>1.PROTECCIÓN DE ÁREAS ESTRATÉGICAS PARA LA CONSERVACIÓN DEL RECURSO HÍDRICO EN LAS CUENCAS DE LOS RÍOS JEREZ, CAÑAS Y ANCHO, QUE SURTEN LOS SISTEMAS DE ACUEDUCTO DEL MUNICIPIO DE DIBULLA, DEPARTAMENTO DE LA GUAJIRA</w:t>
            </w:r>
          </w:p>
          <w:p w:rsidR="00556D13" w:rsidRPr="00052080" w:rsidRDefault="00556D13" w:rsidP="00556D13">
            <w:pPr>
              <w:suppressAutoHyphens w:val="0"/>
              <w:autoSpaceDN/>
              <w:spacing w:after="200" w:line="276" w:lineRule="auto"/>
              <w:contextualSpacing/>
              <w:jc w:val="both"/>
              <w:textAlignment w:val="auto"/>
              <w:rPr>
                <w:sz w:val="20"/>
              </w:rPr>
            </w:pPr>
            <w:r w:rsidRPr="00052080">
              <w:rPr>
                <w:sz w:val="20"/>
              </w:rPr>
              <w:t>2.FORMULACIÓN DEL PLAN DE ORDENAMIENTO DEL RECURSO HÍDRICO DE LOS RÍOS LAGARTO-MALUISA, ETAPA II EN EL MUNICIPIO DE DIBULLA, LA GUAJIRA, CON BPIN 20183218000002</w:t>
            </w:r>
          </w:p>
          <w:p w:rsidR="00556D13" w:rsidRPr="00052080" w:rsidRDefault="00556D13" w:rsidP="00227D25">
            <w:pPr>
              <w:suppressAutoHyphens w:val="0"/>
              <w:autoSpaceDN/>
              <w:jc w:val="center"/>
              <w:textAlignment w:val="auto"/>
              <w:rPr>
                <w:color w:val="000000"/>
                <w:sz w:val="20"/>
                <w:szCs w:val="20"/>
                <w:lang w:eastAsia="es-CO"/>
              </w:rPr>
            </w:pPr>
          </w:p>
        </w:tc>
        <w:tc>
          <w:tcPr>
            <w:tcW w:w="2007" w:type="dxa"/>
            <w:noWrap/>
            <w:vAlign w:val="center"/>
          </w:tcPr>
          <w:p w:rsidR="00556D13" w:rsidRPr="00052080" w:rsidRDefault="00556D13" w:rsidP="00227D25">
            <w:pPr>
              <w:suppressAutoHyphens w:val="0"/>
              <w:autoSpaceDN/>
              <w:jc w:val="center"/>
              <w:textAlignment w:val="auto"/>
              <w:rPr>
                <w:color w:val="000000"/>
                <w:sz w:val="20"/>
                <w:szCs w:val="20"/>
                <w:lang w:val="es-CO" w:eastAsia="es-CO"/>
              </w:rPr>
            </w:pPr>
          </w:p>
        </w:tc>
        <w:tc>
          <w:tcPr>
            <w:tcW w:w="1528" w:type="dxa"/>
          </w:tcPr>
          <w:p w:rsidR="00556D13" w:rsidRPr="00052080" w:rsidRDefault="00556D13" w:rsidP="00227D25">
            <w:pPr>
              <w:suppressAutoHyphens w:val="0"/>
              <w:autoSpaceDN/>
              <w:jc w:val="center"/>
              <w:textAlignment w:val="auto"/>
              <w:rPr>
                <w:color w:val="000000"/>
                <w:sz w:val="20"/>
                <w:szCs w:val="20"/>
                <w:lang w:val="es-CO" w:eastAsia="es-CO"/>
              </w:rPr>
            </w:pPr>
          </w:p>
        </w:tc>
      </w:tr>
      <w:tr w:rsidR="00F41A93" w:rsidRPr="00052080" w:rsidTr="00F83F24">
        <w:trPr>
          <w:trHeight w:val="285"/>
        </w:trPr>
        <w:tc>
          <w:tcPr>
            <w:tcW w:w="1504" w:type="dxa"/>
            <w:vAlign w:val="center"/>
            <w:hideMark/>
          </w:tcPr>
          <w:p w:rsidR="00F41A93" w:rsidRPr="00052080" w:rsidRDefault="00F41A93"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685" w:type="dxa"/>
            <w:vAlign w:val="center"/>
            <w:hideMark/>
          </w:tcPr>
          <w:p w:rsidR="00F41A93" w:rsidRPr="00052080" w:rsidRDefault="00F41A93" w:rsidP="00227D25">
            <w:pPr>
              <w:suppressAutoHyphens w:val="0"/>
              <w:autoSpaceDN/>
              <w:jc w:val="center"/>
              <w:textAlignment w:val="auto"/>
              <w:rPr>
                <w:sz w:val="20"/>
                <w:szCs w:val="20"/>
                <w:lang w:val="es-CO" w:eastAsia="es-CO"/>
              </w:rPr>
            </w:pPr>
          </w:p>
        </w:tc>
        <w:tc>
          <w:tcPr>
            <w:tcW w:w="3068" w:type="dxa"/>
            <w:noWrap/>
            <w:vAlign w:val="center"/>
          </w:tcPr>
          <w:p w:rsidR="00F41A93" w:rsidRPr="00052080" w:rsidRDefault="00F41A93" w:rsidP="00227D25">
            <w:pPr>
              <w:jc w:val="center"/>
              <w:rPr>
                <w:sz w:val="20"/>
              </w:rPr>
            </w:pPr>
            <w:r w:rsidRPr="00052080">
              <w:rPr>
                <w:sz w:val="20"/>
              </w:rPr>
              <w:t>Documentos técnicos de control y seguimiento</w:t>
            </w:r>
          </w:p>
        </w:tc>
        <w:tc>
          <w:tcPr>
            <w:tcW w:w="1185" w:type="dxa"/>
            <w:noWrap/>
            <w:vAlign w:val="center"/>
          </w:tcPr>
          <w:p w:rsidR="00F41A93" w:rsidRPr="00052080" w:rsidRDefault="00F41A93" w:rsidP="00227D25">
            <w:pPr>
              <w:jc w:val="center"/>
              <w:rPr>
                <w:sz w:val="20"/>
              </w:rPr>
            </w:pPr>
            <w:r w:rsidRPr="00052080">
              <w:rPr>
                <w:sz w:val="20"/>
              </w:rPr>
              <w:t>3</w:t>
            </w:r>
          </w:p>
        </w:tc>
        <w:tc>
          <w:tcPr>
            <w:tcW w:w="2331" w:type="dxa"/>
            <w:noWrap/>
            <w:vAlign w:val="center"/>
          </w:tcPr>
          <w:p w:rsidR="00F41A93" w:rsidRPr="00052080" w:rsidRDefault="00F41A93" w:rsidP="00227D25">
            <w:pPr>
              <w:suppressAutoHyphens w:val="0"/>
              <w:autoSpaceDN/>
              <w:jc w:val="center"/>
              <w:textAlignment w:val="auto"/>
              <w:rPr>
                <w:color w:val="000000"/>
                <w:sz w:val="20"/>
                <w:szCs w:val="20"/>
                <w:lang w:val="es-CO" w:eastAsia="es-CO"/>
              </w:rPr>
            </w:pPr>
          </w:p>
        </w:tc>
        <w:tc>
          <w:tcPr>
            <w:tcW w:w="2007" w:type="dxa"/>
            <w:noWrap/>
            <w:vAlign w:val="center"/>
          </w:tcPr>
          <w:p w:rsidR="00F41A93" w:rsidRPr="00052080" w:rsidRDefault="00F41A93" w:rsidP="00227D25">
            <w:pPr>
              <w:suppressAutoHyphens w:val="0"/>
              <w:autoSpaceDN/>
              <w:jc w:val="center"/>
              <w:textAlignment w:val="auto"/>
              <w:rPr>
                <w:color w:val="000000"/>
                <w:sz w:val="20"/>
                <w:szCs w:val="20"/>
                <w:lang w:val="es-CO" w:eastAsia="es-CO"/>
              </w:rPr>
            </w:pPr>
          </w:p>
        </w:tc>
        <w:tc>
          <w:tcPr>
            <w:tcW w:w="1528" w:type="dxa"/>
          </w:tcPr>
          <w:p w:rsidR="00F41A93" w:rsidRPr="00052080" w:rsidRDefault="00F41A93" w:rsidP="00227D25">
            <w:pPr>
              <w:suppressAutoHyphens w:val="0"/>
              <w:autoSpaceDN/>
              <w:jc w:val="center"/>
              <w:textAlignment w:val="auto"/>
              <w:rPr>
                <w:color w:val="000000"/>
                <w:sz w:val="20"/>
                <w:szCs w:val="20"/>
                <w:lang w:val="es-CO" w:eastAsia="es-CO"/>
              </w:rPr>
            </w:pPr>
          </w:p>
        </w:tc>
      </w:tr>
      <w:tr w:rsidR="00404CBF" w:rsidRPr="00052080" w:rsidTr="004B5A86">
        <w:trPr>
          <w:trHeight w:val="285"/>
        </w:trPr>
        <w:tc>
          <w:tcPr>
            <w:tcW w:w="1504" w:type="dxa"/>
            <w:vAlign w:val="center"/>
            <w:hideMark/>
          </w:tcPr>
          <w:p w:rsidR="00404CBF" w:rsidRPr="00052080" w:rsidRDefault="00404CBF" w:rsidP="00227D25">
            <w:pPr>
              <w:suppressAutoHyphens w:val="0"/>
              <w:autoSpaceDN/>
              <w:jc w:val="center"/>
              <w:textAlignment w:val="auto"/>
              <w:rPr>
                <w:sz w:val="20"/>
                <w:szCs w:val="20"/>
                <w:lang w:val="es-CO" w:eastAsia="es-CO"/>
              </w:rPr>
            </w:pPr>
            <w:r w:rsidRPr="00052080">
              <w:rPr>
                <w:sz w:val="20"/>
                <w:szCs w:val="20"/>
                <w:lang w:val="es-CO" w:eastAsia="es-CO"/>
              </w:rPr>
              <w:lastRenderedPageBreak/>
              <w:t>Sitio Nuevo</w:t>
            </w:r>
          </w:p>
        </w:tc>
        <w:tc>
          <w:tcPr>
            <w:tcW w:w="1685" w:type="dxa"/>
            <w:vAlign w:val="center"/>
            <w:hideMark/>
          </w:tcPr>
          <w:p w:rsidR="00404CBF" w:rsidRPr="00052080" w:rsidRDefault="00404CBF" w:rsidP="00227D25">
            <w:pPr>
              <w:suppressAutoHyphens w:val="0"/>
              <w:autoSpaceDN/>
              <w:jc w:val="center"/>
              <w:textAlignment w:val="auto"/>
              <w:rPr>
                <w:sz w:val="20"/>
                <w:szCs w:val="20"/>
                <w:lang w:val="es-CO" w:eastAsia="es-CO"/>
              </w:rPr>
            </w:pPr>
          </w:p>
        </w:tc>
        <w:tc>
          <w:tcPr>
            <w:tcW w:w="3068" w:type="dxa"/>
            <w:noWrap/>
            <w:vAlign w:val="center"/>
          </w:tcPr>
          <w:p w:rsidR="00404CBF" w:rsidRPr="00052080" w:rsidRDefault="00404CBF" w:rsidP="00227D25">
            <w:pPr>
              <w:rPr>
                <w:sz w:val="20"/>
              </w:rPr>
            </w:pPr>
            <w:r w:rsidRPr="00052080">
              <w:rPr>
                <w:sz w:val="20"/>
              </w:rPr>
              <w:t>Documento Técnico de implementación de la UPR 1</w:t>
            </w:r>
          </w:p>
          <w:p w:rsidR="00404CBF" w:rsidRPr="00052080" w:rsidRDefault="00404CBF" w:rsidP="00227D25">
            <w:pPr>
              <w:jc w:val="both"/>
              <w:rPr>
                <w:sz w:val="20"/>
              </w:rPr>
            </w:pPr>
          </w:p>
        </w:tc>
        <w:tc>
          <w:tcPr>
            <w:tcW w:w="1185" w:type="dxa"/>
            <w:noWrap/>
            <w:vAlign w:val="center"/>
          </w:tcPr>
          <w:p w:rsidR="00404CBF" w:rsidRPr="00052080" w:rsidRDefault="00404CBF" w:rsidP="00227D25">
            <w:pPr>
              <w:jc w:val="center"/>
              <w:rPr>
                <w:sz w:val="20"/>
              </w:rPr>
            </w:pPr>
          </w:p>
          <w:p w:rsidR="00404CBF" w:rsidRPr="00052080" w:rsidRDefault="00404CBF" w:rsidP="00227D25">
            <w:pPr>
              <w:jc w:val="center"/>
              <w:rPr>
                <w:sz w:val="20"/>
              </w:rPr>
            </w:pPr>
          </w:p>
          <w:p w:rsidR="00404CBF" w:rsidRPr="00052080" w:rsidRDefault="00404CBF" w:rsidP="00227D25">
            <w:pPr>
              <w:jc w:val="center"/>
              <w:rPr>
                <w:sz w:val="20"/>
              </w:rPr>
            </w:pPr>
            <w:r w:rsidRPr="00052080">
              <w:rPr>
                <w:sz w:val="20"/>
              </w:rPr>
              <w:t>3</w:t>
            </w:r>
          </w:p>
        </w:tc>
        <w:tc>
          <w:tcPr>
            <w:tcW w:w="2331" w:type="dxa"/>
            <w:noWrap/>
            <w:vAlign w:val="center"/>
          </w:tcPr>
          <w:p w:rsidR="00404CBF" w:rsidRPr="00052080" w:rsidRDefault="00404CBF" w:rsidP="00227D25">
            <w:pPr>
              <w:rPr>
                <w:sz w:val="20"/>
              </w:rPr>
            </w:pPr>
          </w:p>
          <w:p w:rsidR="00404CBF" w:rsidRPr="00052080" w:rsidRDefault="00404CBF" w:rsidP="00227D25">
            <w:pPr>
              <w:rPr>
                <w:sz w:val="20"/>
              </w:rPr>
            </w:pPr>
          </w:p>
          <w:p w:rsidR="00404CBF" w:rsidRPr="00052080" w:rsidRDefault="00404CBF" w:rsidP="00227D25">
            <w:pPr>
              <w:rPr>
                <w:sz w:val="20"/>
              </w:rPr>
            </w:pPr>
            <w:r w:rsidRPr="00052080">
              <w:rPr>
                <w:sz w:val="20"/>
              </w:rPr>
              <w:t xml:space="preserve">La UPR1 se encuentra adoptada con los lineamientos entregados por el POMCA. </w:t>
            </w:r>
          </w:p>
          <w:p w:rsidR="00404CBF" w:rsidRPr="00052080" w:rsidRDefault="00404CBF" w:rsidP="00227D25">
            <w:pPr>
              <w:jc w:val="both"/>
              <w:rPr>
                <w:sz w:val="20"/>
              </w:rPr>
            </w:pPr>
          </w:p>
        </w:tc>
        <w:tc>
          <w:tcPr>
            <w:tcW w:w="2007" w:type="dxa"/>
            <w:noWrap/>
            <w:vAlign w:val="center"/>
          </w:tcPr>
          <w:p w:rsidR="00404CBF" w:rsidRPr="00052080" w:rsidRDefault="00404CBF" w:rsidP="00227D25">
            <w:pPr>
              <w:suppressAutoHyphens w:val="0"/>
              <w:autoSpaceDN/>
              <w:jc w:val="center"/>
              <w:textAlignment w:val="auto"/>
              <w:rPr>
                <w:color w:val="000000"/>
                <w:sz w:val="20"/>
                <w:szCs w:val="20"/>
                <w:lang w:val="es-CO" w:eastAsia="es-CO"/>
              </w:rPr>
            </w:pPr>
          </w:p>
        </w:tc>
        <w:tc>
          <w:tcPr>
            <w:tcW w:w="1528" w:type="dxa"/>
          </w:tcPr>
          <w:p w:rsidR="00404CBF" w:rsidRPr="00052080" w:rsidRDefault="00404CBF" w:rsidP="00227D25">
            <w:pPr>
              <w:suppressAutoHyphens w:val="0"/>
              <w:autoSpaceDN/>
              <w:jc w:val="center"/>
              <w:textAlignment w:val="auto"/>
              <w:rPr>
                <w:color w:val="000000"/>
                <w:sz w:val="20"/>
                <w:szCs w:val="20"/>
                <w:lang w:val="es-CO" w:eastAsia="es-CO"/>
              </w:rPr>
            </w:pPr>
          </w:p>
        </w:tc>
      </w:tr>
      <w:tr w:rsidR="00404CBF" w:rsidRPr="00052080" w:rsidTr="004B5A86">
        <w:trPr>
          <w:trHeight w:val="285"/>
        </w:trPr>
        <w:tc>
          <w:tcPr>
            <w:tcW w:w="1504" w:type="dxa"/>
            <w:vAlign w:val="center"/>
            <w:hideMark/>
          </w:tcPr>
          <w:p w:rsidR="00404CBF" w:rsidRPr="00052080" w:rsidRDefault="00404CBF"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685" w:type="dxa"/>
            <w:vAlign w:val="center"/>
            <w:hideMark/>
          </w:tcPr>
          <w:p w:rsidR="00404CBF" w:rsidRPr="00052080" w:rsidRDefault="00404CBF" w:rsidP="00227D25">
            <w:pPr>
              <w:suppressAutoHyphens w:val="0"/>
              <w:autoSpaceDN/>
              <w:jc w:val="center"/>
              <w:textAlignment w:val="auto"/>
              <w:rPr>
                <w:sz w:val="20"/>
                <w:szCs w:val="20"/>
                <w:lang w:val="es-CO" w:eastAsia="es-CO"/>
              </w:rPr>
            </w:pPr>
          </w:p>
        </w:tc>
        <w:tc>
          <w:tcPr>
            <w:tcW w:w="3068" w:type="dxa"/>
            <w:noWrap/>
            <w:vAlign w:val="center"/>
          </w:tcPr>
          <w:p w:rsidR="00404CBF" w:rsidRPr="00052080" w:rsidRDefault="00404CBF" w:rsidP="00227D25">
            <w:pPr>
              <w:suppressAutoHyphens w:val="0"/>
              <w:autoSpaceDN/>
              <w:jc w:val="center"/>
              <w:textAlignment w:val="auto"/>
              <w:rPr>
                <w:color w:val="000000"/>
                <w:sz w:val="20"/>
                <w:szCs w:val="20"/>
                <w:lang w:val="es-CO" w:eastAsia="es-CO"/>
              </w:rPr>
            </w:pPr>
          </w:p>
        </w:tc>
        <w:tc>
          <w:tcPr>
            <w:tcW w:w="1185" w:type="dxa"/>
            <w:noWrap/>
            <w:vAlign w:val="center"/>
          </w:tcPr>
          <w:p w:rsidR="00404CBF" w:rsidRPr="00052080" w:rsidRDefault="00404CBF" w:rsidP="00227D25">
            <w:pPr>
              <w:suppressAutoHyphens w:val="0"/>
              <w:autoSpaceDN/>
              <w:jc w:val="center"/>
              <w:textAlignment w:val="auto"/>
              <w:rPr>
                <w:color w:val="000000"/>
                <w:sz w:val="20"/>
                <w:szCs w:val="20"/>
                <w:lang w:val="es-CO" w:eastAsia="es-CO"/>
              </w:rPr>
            </w:pPr>
          </w:p>
        </w:tc>
        <w:tc>
          <w:tcPr>
            <w:tcW w:w="2331" w:type="dxa"/>
            <w:noWrap/>
            <w:vAlign w:val="center"/>
          </w:tcPr>
          <w:p w:rsidR="00404CBF" w:rsidRPr="00052080" w:rsidRDefault="00404CBF" w:rsidP="00227D25">
            <w:pPr>
              <w:suppressAutoHyphens w:val="0"/>
              <w:autoSpaceDN/>
              <w:jc w:val="center"/>
              <w:textAlignment w:val="auto"/>
              <w:rPr>
                <w:color w:val="000000"/>
                <w:sz w:val="20"/>
                <w:szCs w:val="20"/>
                <w:lang w:val="es-CO" w:eastAsia="es-CO"/>
              </w:rPr>
            </w:pPr>
          </w:p>
        </w:tc>
        <w:tc>
          <w:tcPr>
            <w:tcW w:w="2007" w:type="dxa"/>
            <w:noWrap/>
            <w:vAlign w:val="center"/>
          </w:tcPr>
          <w:p w:rsidR="00404CBF" w:rsidRPr="00052080" w:rsidRDefault="00404CBF" w:rsidP="00227D25">
            <w:pPr>
              <w:suppressAutoHyphens w:val="0"/>
              <w:autoSpaceDN/>
              <w:jc w:val="center"/>
              <w:textAlignment w:val="auto"/>
              <w:rPr>
                <w:color w:val="000000"/>
                <w:sz w:val="20"/>
                <w:szCs w:val="20"/>
                <w:lang w:val="es-CO" w:eastAsia="es-CO"/>
              </w:rPr>
            </w:pPr>
          </w:p>
        </w:tc>
        <w:tc>
          <w:tcPr>
            <w:tcW w:w="1528" w:type="dxa"/>
          </w:tcPr>
          <w:p w:rsidR="00404CBF" w:rsidRPr="00052080" w:rsidRDefault="00404CBF" w:rsidP="00227D25">
            <w:pPr>
              <w:suppressAutoHyphens w:val="0"/>
              <w:autoSpaceDN/>
              <w:jc w:val="center"/>
              <w:textAlignment w:val="auto"/>
              <w:rPr>
                <w:color w:val="000000"/>
                <w:sz w:val="20"/>
                <w:szCs w:val="20"/>
                <w:lang w:val="es-CO" w:eastAsia="es-CO"/>
              </w:rPr>
            </w:pPr>
          </w:p>
        </w:tc>
      </w:tr>
      <w:tr w:rsidR="00341D71" w:rsidRPr="00052080" w:rsidTr="004B5A86">
        <w:trPr>
          <w:trHeight w:val="285"/>
        </w:trPr>
        <w:tc>
          <w:tcPr>
            <w:tcW w:w="1504" w:type="dxa"/>
            <w:vAlign w:val="center"/>
            <w:hideMark/>
          </w:tcPr>
          <w:p w:rsidR="00341D71" w:rsidRPr="00052080" w:rsidRDefault="00341D71" w:rsidP="00227D25">
            <w:pPr>
              <w:suppressAutoHyphens w:val="0"/>
              <w:autoSpaceDN/>
              <w:jc w:val="center"/>
              <w:textAlignment w:val="auto"/>
              <w:rPr>
                <w:sz w:val="20"/>
                <w:szCs w:val="20"/>
                <w:lang w:val="es-CO" w:eastAsia="es-CO"/>
              </w:rPr>
            </w:pPr>
          </w:p>
        </w:tc>
        <w:tc>
          <w:tcPr>
            <w:tcW w:w="1685" w:type="dxa"/>
            <w:vAlign w:val="center"/>
            <w:hideMark/>
          </w:tcPr>
          <w:p w:rsidR="00341D71" w:rsidRPr="00052080" w:rsidRDefault="00341D71"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3068" w:type="dxa"/>
            <w:noWrap/>
            <w:vAlign w:val="center"/>
          </w:tcPr>
          <w:p w:rsidR="00341D71" w:rsidRPr="00052080" w:rsidRDefault="00341D71" w:rsidP="00227D25">
            <w:pPr>
              <w:jc w:val="center"/>
              <w:rPr>
                <w:sz w:val="20"/>
              </w:rPr>
            </w:pPr>
            <w:r w:rsidRPr="00052080">
              <w:rPr>
                <w:sz w:val="20"/>
              </w:rPr>
              <w:t>Listado de asistencia</w:t>
            </w:r>
          </w:p>
        </w:tc>
        <w:tc>
          <w:tcPr>
            <w:tcW w:w="1185" w:type="dxa"/>
            <w:noWrap/>
            <w:vAlign w:val="center"/>
          </w:tcPr>
          <w:p w:rsidR="00341D71" w:rsidRPr="00052080" w:rsidRDefault="00341D71" w:rsidP="00227D25">
            <w:pPr>
              <w:jc w:val="center"/>
              <w:rPr>
                <w:sz w:val="20"/>
              </w:rPr>
            </w:pPr>
            <w:r w:rsidRPr="00052080">
              <w:rPr>
                <w:sz w:val="20"/>
              </w:rPr>
              <w:t>3</w:t>
            </w:r>
          </w:p>
        </w:tc>
        <w:tc>
          <w:tcPr>
            <w:tcW w:w="2331" w:type="dxa"/>
            <w:noWrap/>
            <w:vAlign w:val="center"/>
          </w:tcPr>
          <w:p w:rsidR="00341D71" w:rsidRPr="00052080" w:rsidRDefault="00341D71" w:rsidP="00227D25">
            <w:pPr>
              <w:jc w:val="both"/>
              <w:rPr>
                <w:rFonts w:cs="Arial"/>
                <w:sz w:val="20"/>
              </w:rPr>
            </w:pPr>
            <w:r w:rsidRPr="00052080">
              <w:rPr>
                <w:sz w:val="20"/>
              </w:rPr>
              <w:t>Se realizó asesoría a los municipios en la revisión y ajuste de los POT e incorporación de los determinantes ambientales. Se asesoró a través de Taller denominado Planificación del Ordenamiento Ambiental Territorial En La Guajira a 9 municipios en POT (</w:t>
            </w:r>
            <w:r w:rsidRPr="00052080">
              <w:rPr>
                <w:rFonts w:cs="Arial"/>
                <w:sz w:val="20"/>
              </w:rPr>
              <w:t>Albania, Maicao, Barrancas, Fonseca, El Molino, Manaure, San Juan del Cesar, Dibulla).</w:t>
            </w:r>
          </w:p>
          <w:p w:rsidR="00341D71" w:rsidRPr="00052080" w:rsidRDefault="00341D71" w:rsidP="00227D25">
            <w:pPr>
              <w:jc w:val="both"/>
              <w:rPr>
                <w:sz w:val="20"/>
              </w:rPr>
            </w:pPr>
          </w:p>
          <w:p w:rsidR="00341D71" w:rsidRPr="00052080" w:rsidRDefault="00341D71" w:rsidP="00227D25">
            <w:pPr>
              <w:contextualSpacing/>
              <w:jc w:val="both"/>
              <w:rPr>
                <w:sz w:val="20"/>
              </w:rPr>
            </w:pPr>
            <w:r w:rsidRPr="00052080">
              <w:rPr>
                <w:sz w:val="20"/>
              </w:rPr>
              <w:t>Recuperación de cauces y márgenes en los ríos Jerez, Cañas, Ancho y Negro, municipio de Dibulla, departamento de La Guajira.</w:t>
            </w:r>
          </w:p>
          <w:p w:rsidR="00341D71" w:rsidRPr="00052080" w:rsidRDefault="00341D71" w:rsidP="00227D25">
            <w:pPr>
              <w:contextualSpacing/>
              <w:jc w:val="both"/>
              <w:rPr>
                <w:sz w:val="20"/>
              </w:rPr>
            </w:pPr>
            <w:r w:rsidRPr="00052080">
              <w:rPr>
                <w:sz w:val="20"/>
              </w:rPr>
              <w:t>Cuatro (4) socializaciones del proyecto, realizadas.</w:t>
            </w:r>
          </w:p>
          <w:p w:rsidR="00341D71" w:rsidRPr="00052080" w:rsidRDefault="00341D71" w:rsidP="00227D25">
            <w:pPr>
              <w:contextualSpacing/>
              <w:jc w:val="both"/>
              <w:rPr>
                <w:sz w:val="20"/>
              </w:rPr>
            </w:pPr>
            <w:r w:rsidRPr="00052080">
              <w:rPr>
                <w:sz w:val="20"/>
              </w:rPr>
              <w:t xml:space="preserve">11,36 kilómetros de limpieza, desmalezado, y </w:t>
            </w:r>
            <w:r w:rsidRPr="00052080">
              <w:rPr>
                <w:sz w:val="20"/>
              </w:rPr>
              <w:lastRenderedPageBreak/>
              <w:t>retiro de material en el río Negro, realizados.</w:t>
            </w:r>
          </w:p>
          <w:p w:rsidR="00341D71" w:rsidRPr="00052080" w:rsidRDefault="00341D71" w:rsidP="00227D25">
            <w:pPr>
              <w:contextualSpacing/>
              <w:jc w:val="both"/>
              <w:rPr>
                <w:sz w:val="20"/>
              </w:rPr>
            </w:pPr>
            <w:r w:rsidRPr="00052080">
              <w:rPr>
                <w:sz w:val="20"/>
              </w:rPr>
              <w:t>11,62 kilómetros de limpieza, desmalezado, y retiro de material en el río Ancho, realizados.</w:t>
            </w:r>
          </w:p>
          <w:p w:rsidR="00341D71" w:rsidRPr="00052080" w:rsidRDefault="00341D71" w:rsidP="00227D25">
            <w:pPr>
              <w:contextualSpacing/>
              <w:jc w:val="both"/>
              <w:rPr>
                <w:sz w:val="20"/>
              </w:rPr>
            </w:pPr>
            <w:r w:rsidRPr="00052080">
              <w:rPr>
                <w:sz w:val="20"/>
              </w:rPr>
              <w:t>13,3 kilómetros de limpieza, desmalezado, y retiro de material en el río cañas, realizados.</w:t>
            </w:r>
          </w:p>
          <w:p w:rsidR="00341D71" w:rsidRPr="00052080" w:rsidRDefault="00341D71" w:rsidP="00227D25">
            <w:pPr>
              <w:contextualSpacing/>
              <w:jc w:val="both"/>
              <w:rPr>
                <w:sz w:val="20"/>
              </w:rPr>
            </w:pPr>
            <w:r w:rsidRPr="00052080">
              <w:rPr>
                <w:sz w:val="20"/>
              </w:rPr>
              <w:t>8,4 kilómetros de limpieza, desmalezado, y retiro de material en el río Jerez, realizados.</w:t>
            </w:r>
          </w:p>
        </w:tc>
        <w:tc>
          <w:tcPr>
            <w:tcW w:w="2007" w:type="dxa"/>
            <w:noWrap/>
            <w:vAlign w:val="center"/>
          </w:tcPr>
          <w:p w:rsidR="00341D71" w:rsidRPr="00052080" w:rsidRDefault="00341D71" w:rsidP="00227D25">
            <w:pPr>
              <w:rPr>
                <w:sz w:val="20"/>
              </w:rPr>
            </w:pPr>
          </w:p>
        </w:tc>
        <w:tc>
          <w:tcPr>
            <w:tcW w:w="1528" w:type="dxa"/>
          </w:tcPr>
          <w:p w:rsidR="00341D71" w:rsidRPr="00052080" w:rsidRDefault="00341D71" w:rsidP="00227D25">
            <w:pPr>
              <w:suppressAutoHyphens w:val="0"/>
              <w:autoSpaceDN/>
              <w:jc w:val="center"/>
              <w:textAlignment w:val="auto"/>
              <w:rPr>
                <w:color w:val="000000"/>
                <w:sz w:val="20"/>
                <w:szCs w:val="20"/>
                <w:lang w:val="es-CO" w:eastAsia="es-CO"/>
              </w:rPr>
            </w:pPr>
          </w:p>
        </w:tc>
      </w:tr>
      <w:tr w:rsidR="005E2207" w:rsidRPr="00052080" w:rsidTr="004B5A86">
        <w:trPr>
          <w:trHeight w:val="285"/>
        </w:trPr>
        <w:tc>
          <w:tcPr>
            <w:tcW w:w="1504" w:type="dxa"/>
            <w:vAlign w:val="center"/>
            <w:hideMark/>
          </w:tcPr>
          <w:p w:rsidR="005E2207" w:rsidRPr="00052080" w:rsidRDefault="005E2207" w:rsidP="00227D25">
            <w:pPr>
              <w:suppressAutoHyphens w:val="0"/>
              <w:autoSpaceDN/>
              <w:jc w:val="center"/>
              <w:textAlignment w:val="auto"/>
              <w:rPr>
                <w:sz w:val="20"/>
                <w:szCs w:val="20"/>
                <w:lang w:val="es-CO" w:eastAsia="es-CO"/>
              </w:rPr>
            </w:pPr>
          </w:p>
        </w:tc>
        <w:tc>
          <w:tcPr>
            <w:tcW w:w="1685" w:type="dxa"/>
            <w:vAlign w:val="center"/>
            <w:hideMark/>
          </w:tcPr>
          <w:p w:rsidR="005E2207" w:rsidRPr="00052080" w:rsidRDefault="005E2207"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3068" w:type="dxa"/>
            <w:vAlign w:val="center"/>
          </w:tcPr>
          <w:p w:rsidR="005E2207" w:rsidRPr="00052080" w:rsidRDefault="005E2207" w:rsidP="00227D25">
            <w:pPr>
              <w:jc w:val="center"/>
              <w:rPr>
                <w:rFonts w:cs="Calibri"/>
                <w:lang w:eastAsia="es-CO"/>
              </w:rPr>
            </w:pPr>
            <w:r w:rsidRPr="00052080">
              <w:rPr>
                <w:rFonts w:cs="Calibri"/>
                <w:lang w:eastAsia="es-CO"/>
              </w:rPr>
              <w:t>Anexo 4. Plan Acción</w:t>
            </w:r>
          </w:p>
        </w:tc>
        <w:tc>
          <w:tcPr>
            <w:tcW w:w="1185"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5</w:t>
            </w:r>
          </w:p>
        </w:tc>
        <w:tc>
          <w:tcPr>
            <w:tcW w:w="2331"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En el Plan de acción y las actividades de la entidad, se establece de manera prioritaria la protección del recurso hídrico</w:t>
            </w:r>
          </w:p>
        </w:tc>
        <w:tc>
          <w:tcPr>
            <w:tcW w:w="2007"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528" w:type="dxa"/>
          </w:tcPr>
          <w:p w:rsidR="005E2207" w:rsidRPr="00052080" w:rsidRDefault="005E2207" w:rsidP="00227D25">
            <w:pPr>
              <w:suppressAutoHyphens w:val="0"/>
              <w:autoSpaceDN/>
              <w:jc w:val="center"/>
              <w:textAlignment w:val="auto"/>
              <w:rPr>
                <w:color w:val="000000"/>
                <w:sz w:val="20"/>
                <w:szCs w:val="20"/>
                <w:lang w:val="es-CO" w:eastAsia="es-CO"/>
              </w:rPr>
            </w:pPr>
          </w:p>
        </w:tc>
      </w:tr>
      <w:tr w:rsidR="00E456B9" w:rsidRPr="00052080" w:rsidTr="004B5A86">
        <w:trPr>
          <w:trHeight w:val="285"/>
        </w:trPr>
        <w:tc>
          <w:tcPr>
            <w:tcW w:w="1504"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1685"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3068" w:type="dxa"/>
            <w:noWrap/>
            <w:vAlign w:val="center"/>
          </w:tcPr>
          <w:p w:rsidR="00E456B9" w:rsidRPr="00052080" w:rsidRDefault="00E456B9" w:rsidP="00227D25">
            <w:pPr>
              <w:rPr>
                <w:sz w:val="20"/>
              </w:rPr>
            </w:pPr>
            <w:r w:rsidRPr="00052080">
              <w:rPr>
                <w:sz w:val="20"/>
              </w:rPr>
              <w:t>Plan de Desarrollo Departamental – Plan de Acción POAI</w:t>
            </w:r>
          </w:p>
        </w:tc>
        <w:tc>
          <w:tcPr>
            <w:tcW w:w="1185" w:type="dxa"/>
            <w:noWrap/>
            <w:vAlign w:val="center"/>
          </w:tcPr>
          <w:p w:rsidR="00E456B9" w:rsidRPr="00052080" w:rsidRDefault="00E456B9" w:rsidP="00227D25">
            <w:pPr>
              <w:rPr>
                <w:sz w:val="20"/>
              </w:rPr>
            </w:pPr>
            <w:r w:rsidRPr="00052080">
              <w:rPr>
                <w:sz w:val="20"/>
              </w:rPr>
              <w:t>0</w:t>
            </w:r>
          </w:p>
        </w:tc>
        <w:tc>
          <w:tcPr>
            <w:tcW w:w="2331" w:type="dxa"/>
            <w:noWrap/>
            <w:vAlign w:val="center"/>
          </w:tcPr>
          <w:p w:rsidR="00E456B9" w:rsidRPr="00052080" w:rsidRDefault="00E456B9" w:rsidP="00227D25">
            <w:pPr>
              <w:contextualSpacing/>
              <w:jc w:val="both"/>
              <w:rPr>
                <w:sz w:val="20"/>
              </w:rPr>
            </w:pPr>
            <w:r w:rsidRPr="00052080">
              <w:rPr>
                <w:sz w:val="20"/>
              </w:rPr>
              <w:t>Se incluyó como meta a desarrolla para la vigencia del plan de desarrollo. Debido a la inestabilidad política y administrativa del departamento no se ha podido gestionar recursos económicos para el desarrollo de esta actividad.</w:t>
            </w:r>
          </w:p>
        </w:tc>
        <w:tc>
          <w:tcPr>
            <w:tcW w:w="2007"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528"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E456B9" w:rsidRPr="00052080" w:rsidTr="004B5A86">
        <w:trPr>
          <w:trHeight w:val="285"/>
        </w:trPr>
        <w:tc>
          <w:tcPr>
            <w:tcW w:w="1504" w:type="dxa"/>
            <w:vAlign w:val="center"/>
            <w:hideMark/>
          </w:tcPr>
          <w:p w:rsidR="00E456B9" w:rsidRPr="00052080" w:rsidRDefault="00E456B9" w:rsidP="00227D25">
            <w:pPr>
              <w:suppressAutoHyphens w:val="0"/>
              <w:autoSpaceDN/>
              <w:jc w:val="center"/>
              <w:textAlignment w:val="auto"/>
              <w:rPr>
                <w:sz w:val="20"/>
                <w:szCs w:val="20"/>
                <w:lang w:val="es-CO" w:eastAsia="es-CO"/>
              </w:rPr>
            </w:pPr>
          </w:p>
        </w:tc>
        <w:tc>
          <w:tcPr>
            <w:tcW w:w="1685" w:type="dxa"/>
            <w:vAlign w:val="center"/>
            <w:hideMark/>
          </w:tcPr>
          <w:p w:rsidR="00E456B9" w:rsidRPr="00052080" w:rsidRDefault="00E456B9"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3068" w:type="dxa"/>
            <w:noWrap/>
            <w:vAlign w:val="center"/>
            <w:hideMark/>
          </w:tcPr>
          <w:p w:rsidR="00E456B9" w:rsidRPr="00052080" w:rsidRDefault="00E456B9" w:rsidP="00227D25">
            <w:pPr>
              <w:suppressAutoHyphens w:val="0"/>
              <w:autoSpaceDN/>
              <w:jc w:val="center"/>
              <w:textAlignment w:val="auto"/>
              <w:rPr>
                <w:color w:val="000000"/>
                <w:sz w:val="20"/>
                <w:szCs w:val="20"/>
                <w:lang w:val="es-CO" w:eastAsia="es-CO"/>
              </w:rPr>
            </w:pPr>
          </w:p>
        </w:tc>
        <w:tc>
          <w:tcPr>
            <w:tcW w:w="1185"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331"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2007" w:type="dxa"/>
            <w:noWrap/>
            <w:vAlign w:val="center"/>
          </w:tcPr>
          <w:p w:rsidR="00E456B9" w:rsidRPr="00052080" w:rsidRDefault="00E456B9" w:rsidP="00227D25">
            <w:pPr>
              <w:suppressAutoHyphens w:val="0"/>
              <w:autoSpaceDN/>
              <w:jc w:val="center"/>
              <w:textAlignment w:val="auto"/>
              <w:rPr>
                <w:color w:val="000000"/>
                <w:sz w:val="20"/>
                <w:szCs w:val="20"/>
                <w:lang w:val="es-CO" w:eastAsia="es-CO"/>
              </w:rPr>
            </w:pPr>
          </w:p>
        </w:tc>
        <w:tc>
          <w:tcPr>
            <w:tcW w:w="1528" w:type="dxa"/>
          </w:tcPr>
          <w:p w:rsidR="00E456B9" w:rsidRPr="00052080" w:rsidRDefault="00E456B9" w:rsidP="00227D25">
            <w:pPr>
              <w:suppressAutoHyphens w:val="0"/>
              <w:autoSpaceDN/>
              <w:jc w:val="center"/>
              <w:textAlignment w:val="auto"/>
              <w:rPr>
                <w:color w:val="000000"/>
                <w:sz w:val="20"/>
                <w:szCs w:val="20"/>
                <w:lang w:val="es-CO" w:eastAsia="es-CO"/>
              </w:rPr>
            </w:pPr>
          </w:p>
        </w:tc>
      </w:tr>
      <w:tr w:rsidR="00052080" w:rsidRPr="00052080" w:rsidTr="004B5A86">
        <w:trPr>
          <w:trHeight w:val="285"/>
        </w:trPr>
        <w:tc>
          <w:tcPr>
            <w:tcW w:w="1504"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1685"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3068" w:type="dxa"/>
            <w:noWrap/>
            <w:vAlign w:val="center"/>
          </w:tcPr>
          <w:p w:rsidR="00052080" w:rsidRPr="00052080" w:rsidRDefault="00052080" w:rsidP="00BA1771">
            <w:pPr>
              <w:rPr>
                <w:sz w:val="20"/>
              </w:rPr>
            </w:pPr>
            <w:r w:rsidRPr="00052080">
              <w:rPr>
                <w:sz w:val="20"/>
              </w:rPr>
              <w:t xml:space="preserve">Convenio 160 de 2017 CORPAMAG-UNIMAGDALENA </w:t>
            </w:r>
          </w:p>
          <w:p w:rsidR="00052080" w:rsidRPr="00052080" w:rsidRDefault="00052080" w:rsidP="00BA1771">
            <w:pPr>
              <w:ind w:left="284"/>
              <w:rPr>
                <w:sz w:val="20"/>
              </w:rPr>
            </w:pPr>
          </w:p>
        </w:tc>
        <w:tc>
          <w:tcPr>
            <w:tcW w:w="1185" w:type="dxa"/>
            <w:noWrap/>
            <w:vAlign w:val="center"/>
          </w:tcPr>
          <w:p w:rsidR="00052080" w:rsidRPr="00052080" w:rsidRDefault="00052080" w:rsidP="00BA1771">
            <w:pPr>
              <w:ind w:left="3"/>
              <w:jc w:val="center"/>
              <w:rPr>
                <w:sz w:val="20"/>
              </w:rPr>
            </w:pPr>
            <w:r w:rsidRPr="00052080">
              <w:rPr>
                <w:sz w:val="20"/>
              </w:rPr>
              <w:t>4</w:t>
            </w:r>
          </w:p>
        </w:tc>
        <w:tc>
          <w:tcPr>
            <w:tcW w:w="2331" w:type="dxa"/>
            <w:vAlign w:val="center"/>
          </w:tcPr>
          <w:p w:rsidR="00052080" w:rsidRPr="00052080" w:rsidRDefault="00052080" w:rsidP="00BA1771">
            <w:pPr>
              <w:pStyle w:val="Default"/>
              <w:rPr>
                <w:rFonts w:ascii="Arial Narrow" w:hAnsi="Arial Narrow" w:cs="Times New Roman"/>
                <w:color w:val="auto"/>
                <w:sz w:val="20"/>
                <w:szCs w:val="20"/>
              </w:rPr>
            </w:pPr>
            <w:r w:rsidRPr="00052080">
              <w:rPr>
                <w:rFonts w:ascii="Arial Narrow" w:hAnsi="Arial Narrow" w:cs="Times New Roman"/>
                <w:color w:val="auto"/>
                <w:sz w:val="20"/>
                <w:szCs w:val="20"/>
              </w:rPr>
              <w:t xml:space="preserve">Se avanza en la construcción del Acuerdo de Resolución para la adopción </w:t>
            </w:r>
            <w:r w:rsidRPr="00052080">
              <w:rPr>
                <w:rFonts w:ascii="Arial Narrow" w:hAnsi="Arial Narrow" w:cs="Times New Roman"/>
                <w:color w:val="auto"/>
                <w:sz w:val="20"/>
                <w:szCs w:val="20"/>
              </w:rPr>
              <w:lastRenderedPageBreak/>
              <w:t>de las Determinantes Ambientales.</w:t>
            </w:r>
          </w:p>
        </w:tc>
        <w:tc>
          <w:tcPr>
            <w:tcW w:w="200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528"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4B5A86">
        <w:trPr>
          <w:trHeight w:val="285"/>
        </w:trPr>
        <w:tc>
          <w:tcPr>
            <w:tcW w:w="1504"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1685"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3068" w:type="dxa"/>
            <w:noWrap/>
            <w:vAlign w:val="center"/>
          </w:tcPr>
          <w:p w:rsidR="00052080" w:rsidRPr="00052080" w:rsidRDefault="00CC4B53" w:rsidP="00CC4B53">
            <w:pPr>
              <w:suppressAutoHyphens w:val="0"/>
              <w:autoSpaceDN/>
              <w:textAlignment w:val="auto"/>
              <w:rPr>
                <w:color w:val="000000"/>
                <w:sz w:val="20"/>
                <w:szCs w:val="20"/>
                <w:lang w:val="es-CO" w:eastAsia="es-CO"/>
              </w:rPr>
            </w:pPr>
            <w:r>
              <w:rPr>
                <w:color w:val="000000"/>
                <w:sz w:val="20"/>
                <w:szCs w:val="20"/>
                <w:lang w:val="es-CO" w:eastAsia="es-CO"/>
              </w:rPr>
              <w:t>Plan de manejo PNNT</w:t>
            </w:r>
          </w:p>
        </w:tc>
        <w:tc>
          <w:tcPr>
            <w:tcW w:w="1185"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331" w:type="dxa"/>
            <w:noWrap/>
            <w:vAlign w:val="center"/>
          </w:tcPr>
          <w:p w:rsidR="00052080" w:rsidRPr="00052080" w:rsidRDefault="00CC4B53" w:rsidP="00CC4B53">
            <w:pPr>
              <w:suppressAutoHyphens w:val="0"/>
              <w:autoSpaceDN/>
              <w:jc w:val="both"/>
              <w:textAlignment w:val="auto"/>
              <w:rPr>
                <w:color w:val="000000"/>
                <w:sz w:val="20"/>
                <w:szCs w:val="20"/>
                <w:lang w:val="es-CO" w:eastAsia="es-CO"/>
              </w:rPr>
            </w:pPr>
            <w:r>
              <w:rPr>
                <w:color w:val="000000"/>
                <w:sz w:val="20"/>
                <w:szCs w:val="20"/>
                <w:lang w:val="es-CO" w:eastAsia="es-CO"/>
              </w:rPr>
              <w:t xml:space="preserve">Nos encontramos en proceso de adopción del plan de manejo del PNNT para integrar la zonificación actual en los planes de ordenamiento. </w:t>
            </w:r>
          </w:p>
        </w:tc>
        <w:tc>
          <w:tcPr>
            <w:tcW w:w="200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528" w:type="dxa"/>
          </w:tcPr>
          <w:p w:rsidR="00052080" w:rsidRPr="00052080" w:rsidRDefault="00052080" w:rsidP="00227D25">
            <w:pPr>
              <w:suppressAutoHyphens w:val="0"/>
              <w:autoSpaceDN/>
              <w:jc w:val="center"/>
              <w:textAlignment w:val="auto"/>
              <w:rPr>
                <w:color w:val="000000"/>
                <w:sz w:val="20"/>
                <w:szCs w:val="20"/>
                <w:lang w:val="es-CO" w:eastAsia="es-CO"/>
              </w:rPr>
            </w:pPr>
          </w:p>
        </w:tc>
      </w:tr>
    </w:tbl>
    <w:p w:rsidR="00E455AB" w:rsidRPr="00052080" w:rsidRDefault="00E455AB" w:rsidP="00227D25">
      <w:pPr>
        <w:rPr>
          <w:rFonts w:eastAsiaTheme="minorHAnsi"/>
          <w:lang w:val="es-CO" w:eastAsia="en-US"/>
        </w:rPr>
      </w:pPr>
    </w:p>
    <w:p w:rsidR="00404CBF" w:rsidRPr="00052080" w:rsidRDefault="00404CBF" w:rsidP="00227D25">
      <w:pPr>
        <w:rPr>
          <w:rFonts w:eastAsiaTheme="minorHAnsi"/>
          <w:lang w:val="es-CO" w:eastAsia="en-US"/>
        </w:rPr>
      </w:pPr>
    </w:p>
    <w:tbl>
      <w:tblPr>
        <w:tblStyle w:val="Tablaconcuadrcula"/>
        <w:tblW w:w="0" w:type="auto"/>
        <w:tblLook w:val="04A0" w:firstRow="1" w:lastRow="0" w:firstColumn="1" w:lastColumn="0" w:noHBand="0" w:noVBand="1"/>
      </w:tblPr>
      <w:tblGrid>
        <w:gridCol w:w="1536"/>
        <w:gridCol w:w="1537"/>
        <w:gridCol w:w="3068"/>
        <w:gridCol w:w="1185"/>
        <w:gridCol w:w="2331"/>
        <w:gridCol w:w="2007"/>
        <w:gridCol w:w="1644"/>
      </w:tblGrid>
      <w:tr w:rsidR="00720B8D" w:rsidRPr="00052080" w:rsidTr="002C6080">
        <w:trPr>
          <w:trHeight w:val="285"/>
          <w:tblHeader/>
        </w:trPr>
        <w:tc>
          <w:tcPr>
            <w:tcW w:w="13308" w:type="dxa"/>
            <w:gridSpan w:val="7"/>
            <w:vAlign w:val="center"/>
          </w:tcPr>
          <w:p w:rsidR="00720B8D" w:rsidRPr="00052080" w:rsidRDefault="00720B8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3D3: Articular la expansión urbana, los proyectos de infraestructura portuaria, los desarrollos urbanísticos, hoteleros y de actividades productivas  a los DETERMINANTES AMBIENTALES incluidos en los POT's y en los Planes de Ordenación y Manejo de Cuencas Hidrográficas - POMCAS.</w:t>
            </w:r>
          </w:p>
        </w:tc>
      </w:tr>
      <w:tr w:rsidR="00720B8D" w:rsidRPr="00052080" w:rsidTr="00720B8D">
        <w:trPr>
          <w:trHeight w:val="285"/>
          <w:tblHeader/>
        </w:trPr>
        <w:tc>
          <w:tcPr>
            <w:tcW w:w="3073" w:type="dxa"/>
            <w:gridSpan w:val="2"/>
            <w:vAlign w:val="center"/>
            <w:hideMark/>
          </w:tcPr>
          <w:p w:rsidR="00720B8D" w:rsidRPr="00052080" w:rsidRDefault="00720B8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720B8D" w:rsidRPr="00052080" w:rsidRDefault="00720B8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720B8D" w:rsidRPr="00052080" w:rsidRDefault="00720B8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720B8D" w:rsidRPr="00052080" w:rsidRDefault="00720B8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720B8D" w:rsidRPr="00052080" w:rsidRDefault="00720B8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644" w:type="dxa"/>
            <w:vMerge w:val="restart"/>
          </w:tcPr>
          <w:p w:rsidR="00720B8D" w:rsidRPr="00052080" w:rsidRDefault="00720B8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20B8D" w:rsidRPr="00052080" w:rsidTr="00720B8D">
        <w:trPr>
          <w:trHeight w:val="216"/>
          <w:tblHeader/>
        </w:trPr>
        <w:tc>
          <w:tcPr>
            <w:tcW w:w="1536" w:type="dxa"/>
            <w:vAlign w:val="center"/>
            <w:hideMark/>
          </w:tcPr>
          <w:p w:rsidR="00720B8D" w:rsidRPr="00052080" w:rsidRDefault="00720B8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37" w:type="dxa"/>
            <w:vAlign w:val="center"/>
            <w:hideMark/>
          </w:tcPr>
          <w:p w:rsidR="00720B8D" w:rsidRPr="00052080" w:rsidRDefault="00720B8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720B8D" w:rsidRPr="00052080" w:rsidRDefault="00720B8D"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720B8D" w:rsidRPr="00052080" w:rsidRDefault="00720B8D"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720B8D" w:rsidRPr="00052080" w:rsidRDefault="00720B8D"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720B8D" w:rsidRPr="00052080" w:rsidRDefault="00720B8D" w:rsidP="00227D25">
            <w:pPr>
              <w:suppressAutoHyphens w:val="0"/>
              <w:autoSpaceDN/>
              <w:jc w:val="center"/>
              <w:textAlignment w:val="auto"/>
              <w:rPr>
                <w:rFonts w:eastAsiaTheme="minorHAnsi" w:cs="Arial"/>
                <w:sz w:val="20"/>
                <w:szCs w:val="20"/>
                <w:lang w:eastAsia="en-US"/>
              </w:rPr>
            </w:pPr>
          </w:p>
        </w:tc>
        <w:tc>
          <w:tcPr>
            <w:tcW w:w="1644" w:type="dxa"/>
            <w:vMerge/>
          </w:tcPr>
          <w:p w:rsidR="00720B8D" w:rsidRPr="00052080" w:rsidRDefault="00720B8D" w:rsidP="00227D25">
            <w:pPr>
              <w:suppressAutoHyphens w:val="0"/>
              <w:autoSpaceDN/>
              <w:jc w:val="center"/>
              <w:textAlignment w:val="auto"/>
              <w:rPr>
                <w:rFonts w:eastAsiaTheme="minorHAnsi" w:cs="Arial"/>
                <w:sz w:val="20"/>
                <w:szCs w:val="20"/>
                <w:lang w:eastAsia="en-US"/>
              </w:rPr>
            </w:pPr>
          </w:p>
        </w:tc>
      </w:tr>
      <w:tr w:rsidR="00052080" w:rsidRPr="00052080" w:rsidTr="004B5A86">
        <w:trPr>
          <w:trHeight w:val="285"/>
        </w:trPr>
        <w:tc>
          <w:tcPr>
            <w:tcW w:w="1536"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537"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68" w:type="dxa"/>
            <w:noWrap/>
            <w:vAlign w:val="center"/>
          </w:tcPr>
          <w:p w:rsidR="00052080" w:rsidRPr="00052080" w:rsidRDefault="00052080" w:rsidP="00BA1771">
            <w:pPr>
              <w:rPr>
                <w:sz w:val="20"/>
              </w:rPr>
            </w:pPr>
            <w:r w:rsidRPr="00052080">
              <w:rPr>
                <w:sz w:val="20"/>
              </w:rPr>
              <w:t xml:space="preserve">Convenio 160 de 2017 CORPAMAG-UNIMAGDALENA </w:t>
            </w:r>
          </w:p>
        </w:tc>
        <w:tc>
          <w:tcPr>
            <w:tcW w:w="1185" w:type="dxa"/>
            <w:noWrap/>
            <w:vAlign w:val="center"/>
          </w:tcPr>
          <w:p w:rsidR="00052080" w:rsidRPr="00052080" w:rsidRDefault="00052080" w:rsidP="00BA1771">
            <w:pPr>
              <w:ind w:left="3"/>
              <w:jc w:val="center"/>
              <w:rPr>
                <w:sz w:val="20"/>
              </w:rPr>
            </w:pPr>
            <w:r w:rsidRPr="00052080">
              <w:rPr>
                <w:sz w:val="20"/>
              </w:rPr>
              <w:t>4</w:t>
            </w:r>
          </w:p>
        </w:tc>
        <w:tc>
          <w:tcPr>
            <w:tcW w:w="2331" w:type="dxa"/>
            <w:vAlign w:val="center"/>
          </w:tcPr>
          <w:p w:rsidR="00052080" w:rsidRPr="00052080" w:rsidRDefault="00052080" w:rsidP="00BA1771">
            <w:pPr>
              <w:pStyle w:val="Default"/>
              <w:rPr>
                <w:rFonts w:ascii="Arial Narrow" w:hAnsi="Arial Narrow" w:cs="Times New Roman"/>
                <w:color w:val="auto"/>
                <w:sz w:val="20"/>
                <w:szCs w:val="20"/>
              </w:rPr>
            </w:pPr>
            <w:r w:rsidRPr="00052080">
              <w:rPr>
                <w:rFonts w:ascii="Arial Narrow" w:hAnsi="Arial Narrow" w:cs="Times New Roman"/>
                <w:color w:val="auto"/>
                <w:sz w:val="20"/>
                <w:szCs w:val="20"/>
              </w:rPr>
              <w:t>Se avanza en la construcción del Acuerdo de Resolución para la adopción de las Determinantes Ambientales.</w:t>
            </w:r>
          </w:p>
        </w:tc>
        <w:tc>
          <w:tcPr>
            <w:tcW w:w="200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644"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4B5A86">
        <w:trPr>
          <w:trHeight w:val="285"/>
        </w:trPr>
        <w:tc>
          <w:tcPr>
            <w:tcW w:w="1536"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537"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68"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185"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33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00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644"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795902">
        <w:trPr>
          <w:trHeight w:val="285"/>
        </w:trPr>
        <w:tc>
          <w:tcPr>
            <w:tcW w:w="1536" w:type="dxa"/>
            <w:shd w:val="clear" w:color="auto" w:fill="auto"/>
            <w:vAlign w:val="center"/>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537" w:type="dxa"/>
            <w:shd w:val="clear" w:color="auto" w:fill="auto"/>
            <w:vAlign w:val="center"/>
          </w:tcPr>
          <w:p w:rsidR="00052080" w:rsidRPr="00052080" w:rsidRDefault="00052080" w:rsidP="00227D25">
            <w:pPr>
              <w:suppressAutoHyphens w:val="0"/>
              <w:autoSpaceDN/>
              <w:jc w:val="center"/>
              <w:textAlignment w:val="auto"/>
              <w:rPr>
                <w:sz w:val="20"/>
                <w:szCs w:val="20"/>
                <w:lang w:val="es-CO" w:eastAsia="es-CO"/>
              </w:rPr>
            </w:pPr>
          </w:p>
        </w:tc>
        <w:tc>
          <w:tcPr>
            <w:tcW w:w="3068" w:type="dxa"/>
            <w:shd w:val="clear" w:color="auto" w:fill="auto"/>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185" w:type="dxa"/>
            <w:shd w:val="clear" w:color="auto" w:fill="auto"/>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331" w:type="dxa"/>
            <w:shd w:val="clear" w:color="auto" w:fill="auto"/>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007" w:type="dxa"/>
            <w:shd w:val="clear" w:color="auto" w:fill="auto"/>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644" w:type="dxa"/>
            <w:shd w:val="clear" w:color="auto" w:fill="auto"/>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4B5A86">
        <w:trPr>
          <w:trHeight w:val="285"/>
        </w:trPr>
        <w:tc>
          <w:tcPr>
            <w:tcW w:w="1536"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537"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68"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185"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33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00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644"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4B5A86">
        <w:trPr>
          <w:trHeight w:val="285"/>
        </w:trPr>
        <w:tc>
          <w:tcPr>
            <w:tcW w:w="1536"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537"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68" w:type="dxa"/>
            <w:noWrap/>
            <w:vAlign w:val="center"/>
          </w:tcPr>
          <w:p w:rsidR="00052080" w:rsidRPr="00052080" w:rsidRDefault="00052080" w:rsidP="00227D25">
            <w:pPr>
              <w:rPr>
                <w:sz w:val="20"/>
              </w:rPr>
            </w:pPr>
          </w:p>
          <w:p w:rsidR="00052080" w:rsidRPr="00052080" w:rsidRDefault="00052080" w:rsidP="00227D25">
            <w:pPr>
              <w:rPr>
                <w:sz w:val="20"/>
              </w:rPr>
            </w:pPr>
            <w:r w:rsidRPr="00052080">
              <w:rPr>
                <w:sz w:val="20"/>
              </w:rPr>
              <w:t>1.CDM0001-19 Fecha de Liquidación</w:t>
            </w:r>
          </w:p>
          <w:p w:rsidR="00052080" w:rsidRPr="00052080" w:rsidRDefault="00052080" w:rsidP="00227D25">
            <w:pPr>
              <w:rPr>
                <w:sz w:val="20"/>
              </w:rPr>
            </w:pPr>
            <w:r w:rsidRPr="00052080">
              <w:rPr>
                <w:sz w:val="20"/>
              </w:rPr>
              <w:t>18-07-2019 CORPOGUAJIRA</w:t>
            </w:r>
          </w:p>
          <w:p w:rsidR="00052080" w:rsidRPr="00052080" w:rsidRDefault="00052080" w:rsidP="00227D25">
            <w:pPr>
              <w:rPr>
                <w:sz w:val="20"/>
              </w:rPr>
            </w:pPr>
          </w:p>
          <w:p w:rsidR="00052080" w:rsidRPr="00052080" w:rsidRDefault="00052080" w:rsidP="00227D25">
            <w:pPr>
              <w:pStyle w:val="Prrafodelista"/>
              <w:ind w:left="226" w:hanging="142"/>
              <w:rPr>
                <w:sz w:val="20"/>
              </w:rPr>
            </w:pPr>
            <w:r w:rsidRPr="00052080">
              <w:rPr>
                <w:sz w:val="20"/>
              </w:rPr>
              <w:t>2.</w:t>
            </w:r>
            <w:r w:rsidRPr="00052080">
              <w:t xml:space="preserve"> </w:t>
            </w:r>
            <w:r w:rsidRPr="00052080">
              <w:rPr>
                <w:sz w:val="20"/>
              </w:rPr>
              <w:t>CPS027/2019  Fecha de Celebración del Primer Contrato</w:t>
            </w:r>
          </w:p>
          <w:p w:rsidR="00052080" w:rsidRPr="00052080" w:rsidRDefault="00052080" w:rsidP="00227D25">
            <w:pPr>
              <w:pStyle w:val="Prrafodelista"/>
              <w:ind w:left="226" w:hanging="142"/>
              <w:rPr>
                <w:sz w:val="20"/>
              </w:rPr>
            </w:pPr>
            <w:r w:rsidRPr="00052080">
              <w:rPr>
                <w:sz w:val="20"/>
              </w:rPr>
              <w:t>20-02-2019</w:t>
            </w:r>
          </w:p>
          <w:p w:rsidR="00052080" w:rsidRPr="00052080" w:rsidRDefault="00052080" w:rsidP="00227D25">
            <w:pPr>
              <w:pStyle w:val="Prrafodelista"/>
              <w:ind w:left="226" w:hanging="142"/>
              <w:rPr>
                <w:sz w:val="20"/>
              </w:rPr>
            </w:pPr>
            <w:r w:rsidRPr="00052080">
              <w:rPr>
                <w:sz w:val="20"/>
              </w:rPr>
              <w:t>3.</w:t>
            </w:r>
            <w:r w:rsidRPr="00052080">
              <w:rPr>
                <w:sz w:val="20"/>
              </w:rPr>
              <w:tab/>
              <w:t>IPMC0682018 Fecha de Celebración del Primer Contrato</w:t>
            </w:r>
          </w:p>
          <w:p w:rsidR="00052080" w:rsidRPr="00052080" w:rsidRDefault="00052080" w:rsidP="00227D25">
            <w:pPr>
              <w:pStyle w:val="Prrafodelista"/>
              <w:ind w:left="226" w:hanging="142"/>
              <w:rPr>
                <w:rFonts w:ascii="Arial" w:hAnsi="Arial" w:cs="Arial"/>
                <w:sz w:val="17"/>
                <w:szCs w:val="17"/>
                <w:shd w:val="clear" w:color="auto" w:fill="EEEEEE"/>
              </w:rPr>
            </w:pPr>
            <w:r w:rsidRPr="00052080">
              <w:rPr>
                <w:sz w:val="20"/>
              </w:rPr>
              <w:t>11-12-2018</w:t>
            </w:r>
          </w:p>
          <w:p w:rsidR="00052080" w:rsidRPr="00052080" w:rsidRDefault="00052080" w:rsidP="00227D25">
            <w:pPr>
              <w:rPr>
                <w:sz w:val="20"/>
              </w:rPr>
            </w:pPr>
          </w:p>
          <w:p w:rsidR="00052080" w:rsidRPr="00052080" w:rsidRDefault="00052080" w:rsidP="00227D25">
            <w:pPr>
              <w:jc w:val="both"/>
              <w:rPr>
                <w:sz w:val="20"/>
              </w:rPr>
            </w:pPr>
          </w:p>
        </w:tc>
        <w:tc>
          <w:tcPr>
            <w:tcW w:w="1185" w:type="dxa"/>
            <w:noWrap/>
            <w:vAlign w:val="center"/>
          </w:tcPr>
          <w:p w:rsidR="00052080" w:rsidRPr="00052080" w:rsidRDefault="00052080" w:rsidP="00227D25">
            <w:pPr>
              <w:jc w:val="center"/>
              <w:rPr>
                <w:sz w:val="20"/>
              </w:rPr>
            </w:pPr>
          </w:p>
          <w:p w:rsidR="00052080" w:rsidRPr="00052080" w:rsidRDefault="00052080" w:rsidP="00227D25">
            <w:pPr>
              <w:jc w:val="center"/>
              <w:rPr>
                <w:sz w:val="20"/>
              </w:rPr>
            </w:pPr>
            <w:r w:rsidRPr="00052080">
              <w:rPr>
                <w:sz w:val="20"/>
              </w:rPr>
              <w:t>5</w:t>
            </w:r>
          </w:p>
          <w:p w:rsidR="00052080" w:rsidRPr="00052080" w:rsidRDefault="00052080" w:rsidP="00227D25">
            <w:pPr>
              <w:jc w:val="center"/>
              <w:rPr>
                <w:sz w:val="20"/>
              </w:rPr>
            </w:pPr>
          </w:p>
        </w:tc>
        <w:tc>
          <w:tcPr>
            <w:tcW w:w="2331" w:type="dxa"/>
            <w:noWrap/>
            <w:vAlign w:val="center"/>
          </w:tcPr>
          <w:p w:rsidR="00052080" w:rsidRPr="00052080" w:rsidRDefault="00052080" w:rsidP="00556D13">
            <w:pPr>
              <w:suppressAutoHyphens w:val="0"/>
              <w:autoSpaceDN/>
              <w:jc w:val="both"/>
              <w:textAlignment w:val="auto"/>
              <w:rPr>
                <w:sz w:val="20"/>
              </w:rPr>
            </w:pPr>
            <w:r w:rsidRPr="00052080">
              <w:rPr>
                <w:sz w:val="20"/>
              </w:rPr>
              <w:t>1.FORMULACIÓN DEL PLAN DE ORDENAMIENTO DEL RECURSO HÍDRICO DE LOS RIOS LAGARTO-MALUISA, ETAPA II EN EL MUNICIPIO DE DIBULLA, LA GUAJIRA, CON BPIN 20183218000002</w:t>
            </w:r>
          </w:p>
          <w:p w:rsidR="00052080" w:rsidRPr="00052080" w:rsidRDefault="00052080" w:rsidP="00556D13">
            <w:pPr>
              <w:tabs>
                <w:tab w:val="left" w:pos="507"/>
              </w:tabs>
              <w:suppressAutoHyphens w:val="0"/>
              <w:autoSpaceDN/>
              <w:jc w:val="both"/>
              <w:textAlignment w:val="auto"/>
              <w:rPr>
                <w:sz w:val="20"/>
              </w:rPr>
            </w:pPr>
            <w:r w:rsidRPr="00052080">
              <w:rPr>
                <w:sz w:val="20"/>
              </w:rPr>
              <w:t xml:space="preserve">2. PRESTACIÓN DE SERVICIOS PROFESIONALES </w:t>
            </w:r>
            <w:r w:rsidRPr="00052080">
              <w:rPr>
                <w:sz w:val="20"/>
              </w:rPr>
              <w:lastRenderedPageBreak/>
              <w:t>DE ASESORÍA EN EL PROCESO DE SOCIALIZACIÓN, CONCERTACIÓN Y ADOPCIÓN DEL PLAN BÁSICO DE ORDENAMIENTO TERRITORIAL DEL MUNICIPIO DE DIBULLA</w:t>
            </w:r>
          </w:p>
          <w:p w:rsidR="00052080" w:rsidRPr="00052080" w:rsidRDefault="00052080" w:rsidP="00556D13">
            <w:pPr>
              <w:tabs>
                <w:tab w:val="left" w:pos="507"/>
              </w:tabs>
              <w:suppressAutoHyphens w:val="0"/>
              <w:autoSpaceDN/>
              <w:jc w:val="both"/>
              <w:textAlignment w:val="auto"/>
              <w:rPr>
                <w:sz w:val="20"/>
              </w:rPr>
            </w:pPr>
            <w:r w:rsidRPr="00052080">
              <w:rPr>
                <w:sz w:val="20"/>
              </w:rPr>
              <w:t>3.FORTALECIMIENTO DE LOS PROCESOS DE GESTIÓN DEL RIESGO COMO INSUMO BASE EN EL ORDENAMIENTO TERRITORIAL EN EL MUNICIPIO DE DIBULLA</w:t>
            </w:r>
          </w:p>
          <w:p w:rsidR="00052080" w:rsidRPr="00052080" w:rsidRDefault="00052080" w:rsidP="00556D13">
            <w:pPr>
              <w:suppressAutoHyphens w:val="0"/>
              <w:autoSpaceDN/>
              <w:jc w:val="both"/>
              <w:textAlignment w:val="auto"/>
              <w:rPr>
                <w:color w:val="000000"/>
                <w:sz w:val="20"/>
                <w:szCs w:val="20"/>
                <w:lang w:eastAsia="es-CO"/>
              </w:rPr>
            </w:pPr>
          </w:p>
        </w:tc>
        <w:tc>
          <w:tcPr>
            <w:tcW w:w="200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644"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4B5A86">
        <w:trPr>
          <w:trHeight w:val="285"/>
        </w:trPr>
        <w:tc>
          <w:tcPr>
            <w:tcW w:w="1536"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537"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68"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185"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33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00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644"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4B5A86">
        <w:trPr>
          <w:trHeight w:val="285"/>
        </w:trPr>
        <w:tc>
          <w:tcPr>
            <w:tcW w:w="1536"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537"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68" w:type="dxa"/>
            <w:noWrap/>
            <w:vAlign w:val="center"/>
          </w:tcPr>
          <w:p w:rsidR="00052080" w:rsidRPr="00052080" w:rsidRDefault="00052080" w:rsidP="00227D25">
            <w:pPr>
              <w:jc w:val="center"/>
              <w:rPr>
                <w:sz w:val="20"/>
              </w:rPr>
            </w:pPr>
            <w:r w:rsidRPr="00052080">
              <w:rPr>
                <w:sz w:val="20"/>
              </w:rPr>
              <w:t>EOT revisado</w:t>
            </w:r>
          </w:p>
        </w:tc>
        <w:tc>
          <w:tcPr>
            <w:tcW w:w="1185" w:type="dxa"/>
            <w:noWrap/>
            <w:vAlign w:val="center"/>
          </w:tcPr>
          <w:p w:rsidR="00052080" w:rsidRPr="00052080" w:rsidRDefault="00052080" w:rsidP="00227D25">
            <w:pPr>
              <w:jc w:val="center"/>
              <w:rPr>
                <w:sz w:val="20"/>
              </w:rPr>
            </w:pPr>
            <w:r w:rsidRPr="00052080">
              <w:rPr>
                <w:sz w:val="20"/>
              </w:rPr>
              <w:t>4</w:t>
            </w:r>
          </w:p>
        </w:tc>
        <w:tc>
          <w:tcPr>
            <w:tcW w:w="2331"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200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644" w:type="dxa"/>
          </w:tcPr>
          <w:p w:rsidR="00052080" w:rsidRPr="00052080" w:rsidRDefault="00052080" w:rsidP="00227D25">
            <w:pPr>
              <w:suppressAutoHyphens w:val="0"/>
              <w:autoSpaceDN/>
              <w:jc w:val="center"/>
              <w:textAlignment w:val="auto"/>
              <w:rPr>
                <w:color w:val="000000"/>
                <w:sz w:val="20"/>
                <w:szCs w:val="20"/>
                <w:lang w:val="es-CO" w:eastAsia="es-CO"/>
              </w:rPr>
            </w:pPr>
          </w:p>
        </w:tc>
      </w:tr>
      <w:tr w:rsidR="00052080" w:rsidRPr="00052080" w:rsidTr="004B5A86">
        <w:trPr>
          <w:trHeight w:val="285"/>
        </w:trPr>
        <w:tc>
          <w:tcPr>
            <w:tcW w:w="1536" w:type="dxa"/>
            <w:vAlign w:val="center"/>
            <w:hideMark/>
          </w:tcPr>
          <w:p w:rsidR="00052080" w:rsidRPr="00052080" w:rsidRDefault="00052080"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537" w:type="dxa"/>
            <w:vAlign w:val="center"/>
            <w:hideMark/>
          </w:tcPr>
          <w:p w:rsidR="00052080" w:rsidRPr="00052080" w:rsidRDefault="00052080" w:rsidP="00227D25">
            <w:pPr>
              <w:suppressAutoHyphens w:val="0"/>
              <w:autoSpaceDN/>
              <w:jc w:val="center"/>
              <w:textAlignment w:val="auto"/>
              <w:rPr>
                <w:sz w:val="20"/>
                <w:szCs w:val="20"/>
                <w:lang w:val="es-CO" w:eastAsia="es-CO"/>
              </w:rPr>
            </w:pPr>
          </w:p>
        </w:tc>
        <w:tc>
          <w:tcPr>
            <w:tcW w:w="3068" w:type="dxa"/>
            <w:noWrap/>
            <w:vAlign w:val="center"/>
          </w:tcPr>
          <w:p w:rsidR="00052080" w:rsidRPr="00052080" w:rsidRDefault="00052080" w:rsidP="00227D25">
            <w:pPr>
              <w:rPr>
                <w:sz w:val="20"/>
              </w:rPr>
            </w:pPr>
            <w:r w:rsidRPr="00052080">
              <w:rPr>
                <w:sz w:val="20"/>
              </w:rPr>
              <w:t>Documento Técnico de implementación de la UPR 1</w:t>
            </w:r>
          </w:p>
          <w:p w:rsidR="00052080" w:rsidRPr="00052080" w:rsidRDefault="00052080" w:rsidP="00227D25">
            <w:pPr>
              <w:jc w:val="both"/>
              <w:rPr>
                <w:sz w:val="20"/>
              </w:rPr>
            </w:pPr>
          </w:p>
        </w:tc>
        <w:tc>
          <w:tcPr>
            <w:tcW w:w="1185" w:type="dxa"/>
            <w:noWrap/>
            <w:vAlign w:val="center"/>
          </w:tcPr>
          <w:p w:rsidR="00052080" w:rsidRPr="00052080" w:rsidRDefault="00052080" w:rsidP="00227D25">
            <w:pPr>
              <w:jc w:val="center"/>
              <w:rPr>
                <w:sz w:val="20"/>
              </w:rPr>
            </w:pPr>
            <w:r w:rsidRPr="00052080">
              <w:rPr>
                <w:sz w:val="20"/>
              </w:rPr>
              <w:t>3</w:t>
            </w:r>
          </w:p>
          <w:p w:rsidR="00052080" w:rsidRPr="00052080" w:rsidRDefault="00052080" w:rsidP="00227D25">
            <w:pPr>
              <w:jc w:val="center"/>
              <w:rPr>
                <w:sz w:val="20"/>
              </w:rPr>
            </w:pPr>
          </w:p>
          <w:p w:rsidR="00052080" w:rsidRPr="00052080" w:rsidRDefault="00052080" w:rsidP="00227D25">
            <w:pPr>
              <w:jc w:val="center"/>
              <w:rPr>
                <w:sz w:val="20"/>
              </w:rPr>
            </w:pPr>
          </w:p>
        </w:tc>
        <w:tc>
          <w:tcPr>
            <w:tcW w:w="2331" w:type="dxa"/>
            <w:noWrap/>
            <w:vAlign w:val="center"/>
          </w:tcPr>
          <w:p w:rsidR="00052080" w:rsidRPr="00052080" w:rsidRDefault="00052080" w:rsidP="00227D25">
            <w:pPr>
              <w:rPr>
                <w:sz w:val="20"/>
              </w:rPr>
            </w:pPr>
          </w:p>
          <w:p w:rsidR="00052080" w:rsidRPr="00052080" w:rsidRDefault="00052080" w:rsidP="00227D25">
            <w:pPr>
              <w:rPr>
                <w:sz w:val="20"/>
              </w:rPr>
            </w:pPr>
          </w:p>
          <w:p w:rsidR="00052080" w:rsidRPr="00052080" w:rsidRDefault="00052080" w:rsidP="00227D25">
            <w:pPr>
              <w:rPr>
                <w:sz w:val="20"/>
              </w:rPr>
            </w:pPr>
          </w:p>
          <w:p w:rsidR="00052080" w:rsidRPr="00052080" w:rsidRDefault="00052080" w:rsidP="00227D25">
            <w:pPr>
              <w:rPr>
                <w:sz w:val="20"/>
              </w:rPr>
            </w:pPr>
            <w:r w:rsidRPr="00052080">
              <w:rPr>
                <w:sz w:val="20"/>
              </w:rPr>
              <w:t xml:space="preserve">La UPR1 se encuentra adoptada con los lineamientos entregados por el POMCA. </w:t>
            </w:r>
          </w:p>
          <w:p w:rsidR="00052080" w:rsidRPr="00052080" w:rsidRDefault="00052080" w:rsidP="00227D25">
            <w:pPr>
              <w:rPr>
                <w:sz w:val="20"/>
              </w:rPr>
            </w:pPr>
          </w:p>
          <w:p w:rsidR="00052080" w:rsidRPr="00052080" w:rsidRDefault="00052080" w:rsidP="00227D25">
            <w:pPr>
              <w:jc w:val="both"/>
              <w:rPr>
                <w:sz w:val="20"/>
              </w:rPr>
            </w:pPr>
          </w:p>
        </w:tc>
        <w:tc>
          <w:tcPr>
            <w:tcW w:w="2007" w:type="dxa"/>
            <w:noWrap/>
            <w:vAlign w:val="center"/>
          </w:tcPr>
          <w:p w:rsidR="00052080" w:rsidRPr="00052080" w:rsidRDefault="00052080" w:rsidP="00227D25">
            <w:pPr>
              <w:suppressAutoHyphens w:val="0"/>
              <w:autoSpaceDN/>
              <w:jc w:val="center"/>
              <w:textAlignment w:val="auto"/>
              <w:rPr>
                <w:color w:val="000000"/>
                <w:sz w:val="20"/>
                <w:szCs w:val="20"/>
                <w:lang w:val="es-CO" w:eastAsia="es-CO"/>
              </w:rPr>
            </w:pPr>
          </w:p>
        </w:tc>
        <w:tc>
          <w:tcPr>
            <w:tcW w:w="1644" w:type="dxa"/>
          </w:tcPr>
          <w:p w:rsidR="00052080" w:rsidRPr="00052080" w:rsidRDefault="00052080" w:rsidP="00227D25">
            <w:pPr>
              <w:suppressAutoHyphens w:val="0"/>
              <w:autoSpaceDN/>
              <w:jc w:val="center"/>
              <w:textAlignment w:val="auto"/>
              <w:rPr>
                <w:color w:val="000000"/>
                <w:sz w:val="20"/>
                <w:szCs w:val="20"/>
                <w:lang w:val="es-CO" w:eastAsia="es-CO"/>
              </w:rPr>
            </w:pPr>
          </w:p>
        </w:tc>
      </w:tr>
    </w:tbl>
    <w:p w:rsidR="00E455AB" w:rsidRPr="00052080" w:rsidRDefault="00E455AB" w:rsidP="00227D25">
      <w:pPr>
        <w:rPr>
          <w:rFonts w:eastAsiaTheme="minorHAnsi"/>
          <w:lang w:val="es-CO" w:eastAsia="en-US"/>
        </w:rPr>
      </w:pPr>
    </w:p>
    <w:p w:rsidR="00404CBF" w:rsidRPr="00052080" w:rsidRDefault="00404CBF" w:rsidP="00227D25">
      <w:pPr>
        <w:rPr>
          <w:rFonts w:eastAsiaTheme="minorHAnsi"/>
          <w:lang w:val="es-CO" w:eastAsia="en-US"/>
        </w:rPr>
      </w:pPr>
    </w:p>
    <w:p w:rsidR="00E455AB" w:rsidRPr="00052080" w:rsidRDefault="00E455AB" w:rsidP="00227D25">
      <w:pPr>
        <w:rPr>
          <w:rFonts w:eastAsiaTheme="minorHAnsi"/>
          <w:lang w:val="es-CO" w:eastAsia="en-US"/>
        </w:rPr>
      </w:pPr>
      <w:r w:rsidRPr="00052080">
        <w:rPr>
          <w:rFonts w:eastAsiaTheme="minorHAnsi"/>
          <w:b/>
          <w:u w:val="single"/>
          <w:lang w:val="es-CO" w:eastAsia="en-US"/>
        </w:rPr>
        <w:t>Medida 4D:</w:t>
      </w:r>
      <w:r w:rsidRPr="00052080">
        <w:rPr>
          <w:rFonts w:eastAsiaTheme="minorHAnsi"/>
          <w:lang w:val="es-CO" w:eastAsia="en-US"/>
        </w:rPr>
        <w:t xml:space="preserve"> Generar conocimiento a la escala local y regional de la dinámica hídrica del área de estudio del plan maestro.</w:t>
      </w:r>
    </w:p>
    <w:p w:rsidR="00E455AB" w:rsidRPr="00052080" w:rsidRDefault="00E455AB" w:rsidP="00227D25">
      <w:pPr>
        <w:rPr>
          <w:rFonts w:eastAsiaTheme="minorHAnsi"/>
          <w:lang w:val="es-CO" w:eastAsia="en-US"/>
        </w:rPr>
      </w:pPr>
    </w:p>
    <w:p w:rsidR="00EC7DF4" w:rsidRPr="00052080" w:rsidRDefault="00EC7DF4" w:rsidP="00227D25">
      <w:pPr>
        <w:rPr>
          <w:rFonts w:eastAsiaTheme="minorHAnsi"/>
          <w:lang w:val="es-CO" w:eastAsia="en-US"/>
        </w:rPr>
      </w:pPr>
    </w:p>
    <w:tbl>
      <w:tblPr>
        <w:tblStyle w:val="Tablaconcuadrcula"/>
        <w:tblW w:w="0" w:type="auto"/>
        <w:tblLook w:val="04A0" w:firstRow="1" w:lastRow="0" w:firstColumn="1" w:lastColumn="0" w:noHBand="0" w:noVBand="1"/>
      </w:tblPr>
      <w:tblGrid>
        <w:gridCol w:w="1529"/>
        <w:gridCol w:w="1529"/>
        <w:gridCol w:w="3062"/>
        <w:gridCol w:w="1182"/>
        <w:gridCol w:w="2327"/>
        <w:gridCol w:w="2003"/>
        <w:gridCol w:w="1659"/>
      </w:tblGrid>
      <w:tr w:rsidR="00EC7DF4" w:rsidRPr="00052080" w:rsidTr="00CC4B53">
        <w:trPr>
          <w:trHeight w:val="565"/>
          <w:tblHeader/>
        </w:trPr>
        <w:tc>
          <w:tcPr>
            <w:tcW w:w="13291" w:type="dxa"/>
            <w:gridSpan w:val="7"/>
            <w:vAlign w:val="center"/>
          </w:tcPr>
          <w:p w:rsidR="00EC7DF4" w:rsidRPr="00052080" w:rsidRDefault="00EC7DF4" w:rsidP="00CC4B53">
            <w:pPr>
              <w:suppressAutoHyphens w:val="0"/>
              <w:autoSpaceDN/>
              <w:jc w:val="both"/>
              <w:textAlignment w:val="auto"/>
              <w:rPr>
                <w:rFonts w:eastAsiaTheme="minorHAnsi" w:cs="Arial"/>
                <w:b/>
                <w:sz w:val="20"/>
                <w:szCs w:val="20"/>
                <w:lang w:eastAsia="en-US"/>
              </w:rPr>
            </w:pPr>
            <w:r w:rsidRPr="00052080">
              <w:rPr>
                <w:rFonts w:eastAsiaTheme="minorHAnsi" w:cs="Arial"/>
                <w:b/>
                <w:sz w:val="20"/>
                <w:szCs w:val="20"/>
                <w:lang w:eastAsia="en-US"/>
              </w:rPr>
              <w:lastRenderedPageBreak/>
              <w:t>Acción 4D1: Gestionar la generación de conocimiento que permita la creación de un portafolio y plan de investigaciones, específicamente para el área hidrológica que abarque temas asociados a ecohidrología, relación de las cuencas sobre la salud humana dando respuesta al problema planteado, valoración integral de cuencas, efecto cambio climático sobre el estado de cuencas, microclima, protección y sostenibilidad de las rondas hídricas y acuíferos, entre otros.</w:t>
            </w:r>
          </w:p>
        </w:tc>
      </w:tr>
      <w:tr w:rsidR="00EC7DF4" w:rsidRPr="00052080" w:rsidTr="00EC7DF4">
        <w:trPr>
          <w:trHeight w:val="285"/>
          <w:tblHeader/>
        </w:trPr>
        <w:tc>
          <w:tcPr>
            <w:tcW w:w="3058" w:type="dxa"/>
            <w:gridSpan w:val="2"/>
            <w:vAlign w:val="center"/>
            <w:hideMark/>
          </w:tcPr>
          <w:p w:rsidR="00EC7DF4" w:rsidRPr="00052080" w:rsidRDefault="00EC7DF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2" w:type="dxa"/>
            <w:vMerge w:val="restart"/>
            <w:vAlign w:val="center"/>
            <w:hideMark/>
          </w:tcPr>
          <w:p w:rsidR="00EC7DF4" w:rsidRPr="00052080" w:rsidRDefault="00EC7DF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2" w:type="dxa"/>
            <w:vMerge w:val="restart"/>
            <w:vAlign w:val="center"/>
            <w:hideMark/>
          </w:tcPr>
          <w:p w:rsidR="00EC7DF4" w:rsidRPr="00052080" w:rsidRDefault="00EC7DF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27" w:type="dxa"/>
            <w:vMerge w:val="restart"/>
            <w:vAlign w:val="center"/>
            <w:hideMark/>
          </w:tcPr>
          <w:p w:rsidR="00EC7DF4" w:rsidRPr="00052080" w:rsidRDefault="00EC7DF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3" w:type="dxa"/>
            <w:vMerge w:val="restart"/>
            <w:vAlign w:val="center"/>
            <w:hideMark/>
          </w:tcPr>
          <w:p w:rsidR="00EC7DF4" w:rsidRPr="00052080" w:rsidRDefault="00EC7DF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659" w:type="dxa"/>
            <w:vMerge w:val="restart"/>
          </w:tcPr>
          <w:p w:rsidR="00EC7DF4" w:rsidRPr="00052080" w:rsidRDefault="00EC7DF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EC7DF4" w:rsidRPr="00052080" w:rsidTr="00EC7DF4">
        <w:trPr>
          <w:trHeight w:val="216"/>
          <w:tblHeader/>
        </w:trPr>
        <w:tc>
          <w:tcPr>
            <w:tcW w:w="1529" w:type="dxa"/>
            <w:vAlign w:val="center"/>
            <w:hideMark/>
          </w:tcPr>
          <w:p w:rsidR="00EC7DF4" w:rsidRPr="00052080" w:rsidRDefault="00EC7DF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29" w:type="dxa"/>
            <w:vAlign w:val="center"/>
            <w:hideMark/>
          </w:tcPr>
          <w:p w:rsidR="00EC7DF4" w:rsidRPr="00052080" w:rsidRDefault="00EC7DF4"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2" w:type="dxa"/>
            <w:vMerge/>
            <w:vAlign w:val="center"/>
            <w:hideMark/>
          </w:tcPr>
          <w:p w:rsidR="00EC7DF4" w:rsidRPr="00052080" w:rsidRDefault="00EC7DF4" w:rsidP="00227D25">
            <w:pPr>
              <w:suppressAutoHyphens w:val="0"/>
              <w:autoSpaceDN/>
              <w:jc w:val="center"/>
              <w:textAlignment w:val="auto"/>
              <w:rPr>
                <w:rFonts w:eastAsiaTheme="minorHAnsi" w:cs="Arial"/>
                <w:sz w:val="20"/>
                <w:szCs w:val="20"/>
                <w:lang w:eastAsia="en-US"/>
              </w:rPr>
            </w:pPr>
          </w:p>
        </w:tc>
        <w:tc>
          <w:tcPr>
            <w:tcW w:w="1182" w:type="dxa"/>
            <w:vMerge/>
            <w:vAlign w:val="center"/>
            <w:hideMark/>
          </w:tcPr>
          <w:p w:rsidR="00EC7DF4" w:rsidRPr="00052080" w:rsidRDefault="00EC7DF4" w:rsidP="00227D25">
            <w:pPr>
              <w:suppressAutoHyphens w:val="0"/>
              <w:autoSpaceDN/>
              <w:jc w:val="center"/>
              <w:textAlignment w:val="auto"/>
              <w:rPr>
                <w:rFonts w:eastAsiaTheme="minorHAnsi" w:cs="Arial"/>
                <w:sz w:val="20"/>
                <w:szCs w:val="20"/>
                <w:lang w:eastAsia="en-US"/>
              </w:rPr>
            </w:pPr>
          </w:p>
        </w:tc>
        <w:tc>
          <w:tcPr>
            <w:tcW w:w="2327" w:type="dxa"/>
            <w:vMerge/>
            <w:vAlign w:val="center"/>
            <w:hideMark/>
          </w:tcPr>
          <w:p w:rsidR="00EC7DF4" w:rsidRPr="00052080" w:rsidRDefault="00EC7DF4" w:rsidP="00227D25">
            <w:pPr>
              <w:suppressAutoHyphens w:val="0"/>
              <w:autoSpaceDN/>
              <w:jc w:val="center"/>
              <w:textAlignment w:val="auto"/>
              <w:rPr>
                <w:rFonts w:eastAsiaTheme="minorHAnsi" w:cs="Arial"/>
                <w:sz w:val="20"/>
                <w:szCs w:val="20"/>
                <w:lang w:eastAsia="en-US"/>
              </w:rPr>
            </w:pPr>
          </w:p>
        </w:tc>
        <w:tc>
          <w:tcPr>
            <w:tcW w:w="2003" w:type="dxa"/>
            <w:vMerge/>
            <w:vAlign w:val="center"/>
            <w:hideMark/>
          </w:tcPr>
          <w:p w:rsidR="00EC7DF4" w:rsidRPr="00052080" w:rsidRDefault="00EC7DF4" w:rsidP="00227D25">
            <w:pPr>
              <w:suppressAutoHyphens w:val="0"/>
              <w:autoSpaceDN/>
              <w:jc w:val="center"/>
              <w:textAlignment w:val="auto"/>
              <w:rPr>
                <w:rFonts w:eastAsiaTheme="minorHAnsi" w:cs="Arial"/>
                <w:sz w:val="20"/>
                <w:szCs w:val="20"/>
                <w:lang w:eastAsia="en-US"/>
              </w:rPr>
            </w:pPr>
          </w:p>
        </w:tc>
        <w:tc>
          <w:tcPr>
            <w:tcW w:w="1659" w:type="dxa"/>
            <w:vMerge/>
          </w:tcPr>
          <w:p w:rsidR="00EC7DF4" w:rsidRPr="00052080" w:rsidRDefault="00EC7DF4" w:rsidP="00227D25">
            <w:pPr>
              <w:suppressAutoHyphens w:val="0"/>
              <w:autoSpaceDN/>
              <w:jc w:val="center"/>
              <w:textAlignment w:val="auto"/>
              <w:rPr>
                <w:rFonts w:eastAsiaTheme="minorHAnsi" w:cs="Arial"/>
                <w:sz w:val="20"/>
                <w:szCs w:val="20"/>
                <w:lang w:eastAsia="en-US"/>
              </w:rPr>
            </w:pPr>
          </w:p>
        </w:tc>
      </w:tr>
      <w:tr w:rsidR="00EC7DF4" w:rsidRPr="00052080" w:rsidTr="00AA2ECA">
        <w:trPr>
          <w:trHeight w:val="285"/>
        </w:trPr>
        <w:tc>
          <w:tcPr>
            <w:tcW w:w="1529" w:type="dxa"/>
            <w:shd w:val="clear" w:color="auto" w:fill="auto"/>
            <w:vAlign w:val="center"/>
          </w:tcPr>
          <w:p w:rsidR="00EC7DF4" w:rsidRPr="00052080" w:rsidRDefault="00EC7DF4"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529" w:type="dxa"/>
            <w:shd w:val="clear" w:color="auto" w:fill="auto"/>
            <w:vAlign w:val="center"/>
          </w:tcPr>
          <w:p w:rsidR="00EC7DF4" w:rsidRPr="00052080" w:rsidRDefault="00EC7DF4" w:rsidP="00227D25">
            <w:pPr>
              <w:suppressAutoHyphens w:val="0"/>
              <w:autoSpaceDN/>
              <w:jc w:val="center"/>
              <w:textAlignment w:val="auto"/>
              <w:rPr>
                <w:sz w:val="20"/>
                <w:szCs w:val="20"/>
                <w:lang w:val="es-CO" w:eastAsia="es-CO"/>
              </w:rPr>
            </w:pPr>
          </w:p>
        </w:tc>
        <w:tc>
          <w:tcPr>
            <w:tcW w:w="3062" w:type="dxa"/>
            <w:shd w:val="clear" w:color="auto" w:fill="auto"/>
            <w:noWrap/>
            <w:vAlign w:val="center"/>
          </w:tcPr>
          <w:p w:rsidR="00EC7DF4" w:rsidRPr="00052080" w:rsidRDefault="00EC7DF4" w:rsidP="00227D25">
            <w:pPr>
              <w:suppressAutoHyphens w:val="0"/>
              <w:autoSpaceDN/>
              <w:jc w:val="center"/>
              <w:textAlignment w:val="auto"/>
              <w:rPr>
                <w:color w:val="000000"/>
                <w:sz w:val="20"/>
                <w:szCs w:val="20"/>
                <w:lang w:val="es-CO" w:eastAsia="es-CO"/>
              </w:rPr>
            </w:pPr>
          </w:p>
        </w:tc>
        <w:tc>
          <w:tcPr>
            <w:tcW w:w="1182" w:type="dxa"/>
            <w:shd w:val="clear" w:color="auto" w:fill="auto"/>
            <w:noWrap/>
            <w:vAlign w:val="center"/>
          </w:tcPr>
          <w:p w:rsidR="00EC7DF4" w:rsidRPr="00052080" w:rsidRDefault="00EC7DF4" w:rsidP="00227D25">
            <w:pPr>
              <w:suppressAutoHyphens w:val="0"/>
              <w:autoSpaceDN/>
              <w:jc w:val="center"/>
              <w:textAlignment w:val="auto"/>
              <w:rPr>
                <w:color w:val="000000"/>
                <w:sz w:val="20"/>
                <w:szCs w:val="20"/>
                <w:lang w:val="es-CO" w:eastAsia="es-CO"/>
              </w:rPr>
            </w:pPr>
          </w:p>
        </w:tc>
        <w:tc>
          <w:tcPr>
            <w:tcW w:w="2327" w:type="dxa"/>
            <w:shd w:val="clear" w:color="auto" w:fill="auto"/>
            <w:noWrap/>
            <w:vAlign w:val="center"/>
          </w:tcPr>
          <w:p w:rsidR="00EC7DF4" w:rsidRPr="00052080" w:rsidRDefault="00EC7DF4" w:rsidP="00227D25">
            <w:pPr>
              <w:suppressAutoHyphens w:val="0"/>
              <w:autoSpaceDN/>
              <w:jc w:val="center"/>
              <w:textAlignment w:val="auto"/>
              <w:rPr>
                <w:color w:val="000000"/>
                <w:sz w:val="20"/>
                <w:szCs w:val="20"/>
                <w:lang w:val="es-CO" w:eastAsia="es-CO"/>
              </w:rPr>
            </w:pPr>
          </w:p>
        </w:tc>
        <w:tc>
          <w:tcPr>
            <w:tcW w:w="2003" w:type="dxa"/>
            <w:shd w:val="clear" w:color="auto" w:fill="auto"/>
            <w:noWrap/>
            <w:vAlign w:val="center"/>
          </w:tcPr>
          <w:p w:rsidR="00EC7DF4" w:rsidRPr="00052080" w:rsidRDefault="00EC7DF4" w:rsidP="00227D25">
            <w:pPr>
              <w:suppressAutoHyphens w:val="0"/>
              <w:autoSpaceDN/>
              <w:jc w:val="center"/>
              <w:textAlignment w:val="auto"/>
              <w:rPr>
                <w:color w:val="000000"/>
                <w:sz w:val="20"/>
                <w:szCs w:val="20"/>
                <w:lang w:val="es-CO" w:eastAsia="es-CO"/>
              </w:rPr>
            </w:pPr>
          </w:p>
        </w:tc>
        <w:tc>
          <w:tcPr>
            <w:tcW w:w="1659" w:type="dxa"/>
            <w:shd w:val="clear" w:color="auto" w:fill="auto"/>
          </w:tcPr>
          <w:p w:rsidR="00EC7DF4" w:rsidRPr="00052080" w:rsidRDefault="00EC7DF4" w:rsidP="00227D25">
            <w:pPr>
              <w:suppressAutoHyphens w:val="0"/>
              <w:autoSpaceDN/>
              <w:jc w:val="center"/>
              <w:textAlignment w:val="auto"/>
              <w:rPr>
                <w:color w:val="000000"/>
                <w:sz w:val="20"/>
                <w:szCs w:val="20"/>
                <w:lang w:val="es-CO" w:eastAsia="es-CO"/>
              </w:rPr>
            </w:pPr>
          </w:p>
        </w:tc>
      </w:tr>
      <w:tr w:rsidR="00EC7DF4" w:rsidRPr="00052080" w:rsidTr="00EC7DF4">
        <w:trPr>
          <w:trHeight w:val="285"/>
        </w:trPr>
        <w:tc>
          <w:tcPr>
            <w:tcW w:w="1529" w:type="dxa"/>
            <w:vAlign w:val="center"/>
            <w:hideMark/>
          </w:tcPr>
          <w:p w:rsidR="00EC7DF4" w:rsidRPr="00052080" w:rsidRDefault="00EC7DF4"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529" w:type="dxa"/>
            <w:vAlign w:val="center"/>
            <w:hideMark/>
          </w:tcPr>
          <w:p w:rsidR="00EC7DF4" w:rsidRPr="00052080" w:rsidRDefault="00EC7DF4" w:rsidP="00227D25">
            <w:pPr>
              <w:suppressAutoHyphens w:val="0"/>
              <w:autoSpaceDN/>
              <w:jc w:val="center"/>
              <w:textAlignment w:val="auto"/>
              <w:rPr>
                <w:sz w:val="20"/>
                <w:szCs w:val="20"/>
                <w:lang w:val="es-CO" w:eastAsia="es-CO"/>
              </w:rPr>
            </w:pPr>
          </w:p>
        </w:tc>
        <w:tc>
          <w:tcPr>
            <w:tcW w:w="3062" w:type="dxa"/>
            <w:noWrap/>
            <w:vAlign w:val="center"/>
            <w:hideMark/>
          </w:tcPr>
          <w:p w:rsidR="00EC7DF4" w:rsidRPr="00052080" w:rsidRDefault="00EC7DF4" w:rsidP="00227D25">
            <w:pPr>
              <w:suppressAutoHyphens w:val="0"/>
              <w:autoSpaceDN/>
              <w:jc w:val="center"/>
              <w:textAlignment w:val="auto"/>
              <w:rPr>
                <w:color w:val="000000"/>
                <w:sz w:val="20"/>
                <w:szCs w:val="20"/>
                <w:lang w:val="es-CO" w:eastAsia="es-CO"/>
              </w:rPr>
            </w:pPr>
          </w:p>
        </w:tc>
        <w:tc>
          <w:tcPr>
            <w:tcW w:w="1182" w:type="dxa"/>
            <w:noWrap/>
            <w:vAlign w:val="center"/>
            <w:hideMark/>
          </w:tcPr>
          <w:p w:rsidR="00EC7DF4" w:rsidRPr="00052080" w:rsidRDefault="00EC7DF4" w:rsidP="00227D25">
            <w:pPr>
              <w:suppressAutoHyphens w:val="0"/>
              <w:autoSpaceDN/>
              <w:jc w:val="center"/>
              <w:textAlignment w:val="auto"/>
              <w:rPr>
                <w:color w:val="000000"/>
                <w:sz w:val="20"/>
                <w:szCs w:val="20"/>
                <w:lang w:val="es-CO" w:eastAsia="es-CO"/>
              </w:rPr>
            </w:pPr>
          </w:p>
        </w:tc>
        <w:tc>
          <w:tcPr>
            <w:tcW w:w="2327" w:type="dxa"/>
            <w:noWrap/>
            <w:vAlign w:val="center"/>
            <w:hideMark/>
          </w:tcPr>
          <w:p w:rsidR="00EC7DF4" w:rsidRPr="00052080" w:rsidRDefault="00EC7DF4" w:rsidP="00227D25">
            <w:pPr>
              <w:suppressAutoHyphens w:val="0"/>
              <w:autoSpaceDN/>
              <w:jc w:val="center"/>
              <w:textAlignment w:val="auto"/>
              <w:rPr>
                <w:color w:val="000000"/>
                <w:sz w:val="20"/>
                <w:szCs w:val="20"/>
                <w:lang w:val="es-CO" w:eastAsia="es-CO"/>
              </w:rPr>
            </w:pPr>
          </w:p>
        </w:tc>
        <w:tc>
          <w:tcPr>
            <w:tcW w:w="2003" w:type="dxa"/>
            <w:noWrap/>
            <w:vAlign w:val="center"/>
            <w:hideMark/>
          </w:tcPr>
          <w:p w:rsidR="00EC7DF4" w:rsidRPr="00052080" w:rsidRDefault="00EC7DF4" w:rsidP="00227D25">
            <w:pPr>
              <w:suppressAutoHyphens w:val="0"/>
              <w:autoSpaceDN/>
              <w:jc w:val="center"/>
              <w:textAlignment w:val="auto"/>
              <w:rPr>
                <w:color w:val="000000"/>
                <w:sz w:val="20"/>
                <w:szCs w:val="20"/>
                <w:lang w:val="es-CO" w:eastAsia="es-CO"/>
              </w:rPr>
            </w:pPr>
          </w:p>
        </w:tc>
        <w:tc>
          <w:tcPr>
            <w:tcW w:w="1659" w:type="dxa"/>
          </w:tcPr>
          <w:p w:rsidR="00EC7DF4" w:rsidRPr="00052080" w:rsidRDefault="00EC7DF4" w:rsidP="00227D25">
            <w:pPr>
              <w:suppressAutoHyphens w:val="0"/>
              <w:autoSpaceDN/>
              <w:jc w:val="center"/>
              <w:textAlignment w:val="auto"/>
              <w:rPr>
                <w:color w:val="000000"/>
                <w:sz w:val="20"/>
                <w:szCs w:val="20"/>
                <w:lang w:val="es-CO" w:eastAsia="es-CO"/>
              </w:rPr>
            </w:pPr>
          </w:p>
        </w:tc>
      </w:tr>
      <w:tr w:rsidR="00EC7DF4" w:rsidRPr="00052080" w:rsidTr="004B5A86">
        <w:trPr>
          <w:trHeight w:val="285"/>
        </w:trPr>
        <w:tc>
          <w:tcPr>
            <w:tcW w:w="1529" w:type="dxa"/>
            <w:vAlign w:val="center"/>
            <w:hideMark/>
          </w:tcPr>
          <w:p w:rsidR="00EC7DF4" w:rsidRPr="00052080" w:rsidRDefault="00EC7DF4"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529" w:type="dxa"/>
            <w:vAlign w:val="center"/>
            <w:hideMark/>
          </w:tcPr>
          <w:p w:rsidR="00EC7DF4" w:rsidRPr="00052080" w:rsidRDefault="00EC7DF4" w:rsidP="00227D25">
            <w:pPr>
              <w:suppressAutoHyphens w:val="0"/>
              <w:autoSpaceDN/>
              <w:jc w:val="center"/>
              <w:textAlignment w:val="auto"/>
              <w:rPr>
                <w:sz w:val="20"/>
                <w:szCs w:val="20"/>
                <w:lang w:val="es-CO" w:eastAsia="es-CO"/>
              </w:rPr>
            </w:pPr>
          </w:p>
        </w:tc>
        <w:tc>
          <w:tcPr>
            <w:tcW w:w="3062" w:type="dxa"/>
            <w:noWrap/>
            <w:vAlign w:val="center"/>
          </w:tcPr>
          <w:p w:rsidR="00EC7DF4" w:rsidRPr="00052080" w:rsidRDefault="00CC4B53"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Plan de investigación </w:t>
            </w:r>
          </w:p>
        </w:tc>
        <w:tc>
          <w:tcPr>
            <w:tcW w:w="1182" w:type="dxa"/>
            <w:noWrap/>
            <w:vAlign w:val="center"/>
          </w:tcPr>
          <w:p w:rsidR="00EC7DF4" w:rsidRPr="00052080" w:rsidRDefault="00CC4B53" w:rsidP="00227D25">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2327" w:type="dxa"/>
            <w:noWrap/>
            <w:vAlign w:val="center"/>
          </w:tcPr>
          <w:p w:rsidR="00EC7DF4" w:rsidRPr="00052080" w:rsidRDefault="00421CCD" w:rsidP="00227D25">
            <w:pPr>
              <w:suppressAutoHyphens w:val="0"/>
              <w:autoSpaceDN/>
              <w:jc w:val="both"/>
              <w:textAlignment w:val="auto"/>
              <w:rPr>
                <w:color w:val="000000"/>
                <w:sz w:val="20"/>
                <w:szCs w:val="20"/>
                <w:lang w:val="es-CO" w:eastAsia="es-CO"/>
              </w:rPr>
            </w:pPr>
            <w:r w:rsidRPr="00421CCD">
              <w:rPr>
                <w:color w:val="000000"/>
                <w:sz w:val="20"/>
                <w:szCs w:val="20"/>
                <w:lang w:val="es-CO" w:eastAsia="es-CO"/>
              </w:rPr>
              <w:t>El Plan de Investigación propuesto para el PNN Tayrona es de carácter participativo, lo cual implica involucrar tanto a los funcionarios como a las comunidades y los demás actores sociales relacionados con la temática. La implementación de las investigaciones propuestas para el Parque, debe superar la tendencia de incluir indirectamente a los pobladores locales como objeto de la investigación, sin considerar su percepción del contexto y el valor de su conocimiento, por lo cual deberán ser involucrados como sujetos activos de las mismas</w:t>
            </w:r>
          </w:p>
        </w:tc>
        <w:tc>
          <w:tcPr>
            <w:tcW w:w="2003" w:type="dxa"/>
            <w:noWrap/>
            <w:vAlign w:val="center"/>
          </w:tcPr>
          <w:p w:rsidR="00EC7DF4" w:rsidRPr="00052080" w:rsidRDefault="00EC7DF4" w:rsidP="00227D25">
            <w:pPr>
              <w:suppressAutoHyphens w:val="0"/>
              <w:autoSpaceDN/>
              <w:jc w:val="center"/>
              <w:textAlignment w:val="auto"/>
              <w:rPr>
                <w:color w:val="000000"/>
                <w:sz w:val="20"/>
                <w:szCs w:val="20"/>
                <w:lang w:val="es-CO" w:eastAsia="es-CO"/>
              </w:rPr>
            </w:pPr>
          </w:p>
        </w:tc>
        <w:tc>
          <w:tcPr>
            <w:tcW w:w="1659" w:type="dxa"/>
          </w:tcPr>
          <w:p w:rsidR="00EC7DF4" w:rsidRPr="00052080" w:rsidRDefault="00EC7DF4" w:rsidP="00227D25">
            <w:pPr>
              <w:suppressAutoHyphens w:val="0"/>
              <w:autoSpaceDN/>
              <w:jc w:val="center"/>
              <w:textAlignment w:val="auto"/>
              <w:rPr>
                <w:color w:val="000000"/>
                <w:sz w:val="20"/>
                <w:szCs w:val="20"/>
                <w:lang w:val="es-CO" w:eastAsia="es-CO"/>
              </w:rPr>
            </w:pPr>
          </w:p>
        </w:tc>
      </w:tr>
      <w:tr w:rsidR="00EC7DF4" w:rsidRPr="00052080" w:rsidTr="004B5A86">
        <w:trPr>
          <w:trHeight w:val="285"/>
        </w:trPr>
        <w:tc>
          <w:tcPr>
            <w:tcW w:w="1529" w:type="dxa"/>
            <w:vAlign w:val="center"/>
            <w:hideMark/>
          </w:tcPr>
          <w:p w:rsidR="00EC7DF4" w:rsidRPr="00052080" w:rsidRDefault="00EC7DF4" w:rsidP="00227D25">
            <w:pPr>
              <w:suppressAutoHyphens w:val="0"/>
              <w:autoSpaceDN/>
              <w:jc w:val="center"/>
              <w:textAlignment w:val="auto"/>
              <w:rPr>
                <w:sz w:val="20"/>
                <w:szCs w:val="20"/>
                <w:lang w:val="es-CO" w:eastAsia="es-CO"/>
              </w:rPr>
            </w:pPr>
          </w:p>
        </w:tc>
        <w:tc>
          <w:tcPr>
            <w:tcW w:w="1529" w:type="dxa"/>
            <w:vAlign w:val="center"/>
            <w:hideMark/>
          </w:tcPr>
          <w:p w:rsidR="00EC7DF4" w:rsidRPr="00052080" w:rsidRDefault="00EC7DF4"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3062" w:type="dxa"/>
            <w:noWrap/>
            <w:vAlign w:val="center"/>
          </w:tcPr>
          <w:p w:rsidR="00EC7DF4" w:rsidRPr="00052080" w:rsidRDefault="00EC7DF4" w:rsidP="00227D25">
            <w:pPr>
              <w:suppressAutoHyphens w:val="0"/>
              <w:autoSpaceDN/>
              <w:jc w:val="center"/>
              <w:textAlignment w:val="auto"/>
              <w:rPr>
                <w:color w:val="000000"/>
                <w:sz w:val="20"/>
                <w:szCs w:val="20"/>
                <w:lang w:val="es-CO" w:eastAsia="es-CO"/>
              </w:rPr>
            </w:pPr>
          </w:p>
        </w:tc>
        <w:tc>
          <w:tcPr>
            <w:tcW w:w="1182" w:type="dxa"/>
            <w:noWrap/>
            <w:vAlign w:val="center"/>
          </w:tcPr>
          <w:p w:rsidR="00EC7DF4" w:rsidRPr="00052080" w:rsidRDefault="00EC7DF4" w:rsidP="00227D25">
            <w:pPr>
              <w:suppressAutoHyphens w:val="0"/>
              <w:autoSpaceDN/>
              <w:jc w:val="center"/>
              <w:textAlignment w:val="auto"/>
              <w:rPr>
                <w:color w:val="000000"/>
                <w:sz w:val="20"/>
                <w:szCs w:val="20"/>
                <w:lang w:val="es-CO" w:eastAsia="es-CO"/>
              </w:rPr>
            </w:pPr>
          </w:p>
        </w:tc>
        <w:tc>
          <w:tcPr>
            <w:tcW w:w="2327" w:type="dxa"/>
            <w:vAlign w:val="center"/>
          </w:tcPr>
          <w:p w:rsidR="00EC7DF4" w:rsidRPr="00052080" w:rsidRDefault="00EC7DF4" w:rsidP="00227D25">
            <w:pPr>
              <w:suppressAutoHyphens w:val="0"/>
              <w:autoSpaceDN/>
              <w:jc w:val="both"/>
              <w:textAlignment w:val="auto"/>
              <w:rPr>
                <w:color w:val="000000"/>
                <w:sz w:val="20"/>
                <w:szCs w:val="20"/>
                <w:lang w:val="es-CO" w:eastAsia="es-CO"/>
              </w:rPr>
            </w:pPr>
          </w:p>
        </w:tc>
        <w:tc>
          <w:tcPr>
            <w:tcW w:w="2003" w:type="dxa"/>
            <w:noWrap/>
            <w:vAlign w:val="center"/>
          </w:tcPr>
          <w:p w:rsidR="00EC7DF4" w:rsidRPr="00052080" w:rsidRDefault="00EC7DF4" w:rsidP="00227D25">
            <w:pPr>
              <w:suppressAutoHyphens w:val="0"/>
              <w:autoSpaceDN/>
              <w:jc w:val="center"/>
              <w:textAlignment w:val="auto"/>
              <w:rPr>
                <w:color w:val="000000"/>
                <w:sz w:val="20"/>
                <w:szCs w:val="20"/>
                <w:lang w:val="es-CO" w:eastAsia="es-CO"/>
              </w:rPr>
            </w:pPr>
          </w:p>
        </w:tc>
        <w:tc>
          <w:tcPr>
            <w:tcW w:w="1659" w:type="dxa"/>
          </w:tcPr>
          <w:p w:rsidR="00EC7DF4" w:rsidRPr="00052080" w:rsidRDefault="00EC7DF4" w:rsidP="00227D25">
            <w:pPr>
              <w:suppressAutoHyphens w:val="0"/>
              <w:autoSpaceDN/>
              <w:jc w:val="center"/>
              <w:textAlignment w:val="auto"/>
              <w:rPr>
                <w:color w:val="000000"/>
                <w:sz w:val="20"/>
                <w:szCs w:val="20"/>
                <w:lang w:val="es-CO" w:eastAsia="es-CO"/>
              </w:rPr>
            </w:pPr>
          </w:p>
        </w:tc>
      </w:tr>
      <w:tr w:rsidR="00EC7DF4" w:rsidRPr="00052080" w:rsidTr="004B5A86">
        <w:trPr>
          <w:trHeight w:val="285"/>
        </w:trPr>
        <w:tc>
          <w:tcPr>
            <w:tcW w:w="1529" w:type="dxa"/>
            <w:vAlign w:val="center"/>
            <w:hideMark/>
          </w:tcPr>
          <w:p w:rsidR="00EC7DF4" w:rsidRPr="00052080" w:rsidRDefault="00EC7DF4" w:rsidP="00227D25">
            <w:pPr>
              <w:suppressAutoHyphens w:val="0"/>
              <w:autoSpaceDN/>
              <w:jc w:val="center"/>
              <w:textAlignment w:val="auto"/>
              <w:rPr>
                <w:sz w:val="20"/>
                <w:szCs w:val="20"/>
                <w:lang w:val="es-CO" w:eastAsia="es-CO"/>
              </w:rPr>
            </w:pPr>
          </w:p>
        </w:tc>
        <w:tc>
          <w:tcPr>
            <w:tcW w:w="1529" w:type="dxa"/>
            <w:vAlign w:val="center"/>
            <w:hideMark/>
          </w:tcPr>
          <w:p w:rsidR="00EC7DF4" w:rsidRPr="00052080" w:rsidRDefault="00EC7DF4"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3062" w:type="dxa"/>
            <w:vAlign w:val="center"/>
          </w:tcPr>
          <w:p w:rsidR="00EC7DF4" w:rsidRPr="00052080" w:rsidRDefault="00EC7DF4" w:rsidP="00227D25">
            <w:pPr>
              <w:suppressAutoHyphens w:val="0"/>
              <w:autoSpaceDN/>
              <w:jc w:val="center"/>
              <w:textAlignment w:val="auto"/>
              <w:rPr>
                <w:sz w:val="20"/>
                <w:szCs w:val="20"/>
                <w:lang w:val="es-CO" w:eastAsia="es-CO"/>
              </w:rPr>
            </w:pPr>
          </w:p>
        </w:tc>
        <w:tc>
          <w:tcPr>
            <w:tcW w:w="1182" w:type="dxa"/>
            <w:vAlign w:val="center"/>
          </w:tcPr>
          <w:p w:rsidR="00EC7DF4" w:rsidRPr="00052080" w:rsidRDefault="00EC7DF4" w:rsidP="00227D25">
            <w:pPr>
              <w:suppressAutoHyphens w:val="0"/>
              <w:autoSpaceDN/>
              <w:jc w:val="center"/>
              <w:textAlignment w:val="auto"/>
              <w:rPr>
                <w:sz w:val="20"/>
                <w:szCs w:val="20"/>
                <w:lang w:val="es-CO" w:eastAsia="es-CO"/>
              </w:rPr>
            </w:pPr>
          </w:p>
        </w:tc>
        <w:tc>
          <w:tcPr>
            <w:tcW w:w="2327" w:type="dxa"/>
            <w:vAlign w:val="center"/>
          </w:tcPr>
          <w:p w:rsidR="00F04532" w:rsidRPr="00052080" w:rsidRDefault="00F04532" w:rsidP="00F04532">
            <w:pPr>
              <w:rPr>
                <w:szCs w:val="22"/>
              </w:rPr>
            </w:pPr>
            <w:r w:rsidRPr="00052080">
              <w:rPr>
                <w:szCs w:val="22"/>
              </w:rPr>
              <w:t>El profesor</w:t>
            </w:r>
            <w:r w:rsidRPr="00052080">
              <w:rPr>
                <w:sz w:val="20"/>
              </w:rPr>
              <w:t xml:space="preserve"> </w:t>
            </w:r>
            <w:r w:rsidRPr="00052080">
              <w:rPr>
                <w:szCs w:val="22"/>
              </w:rPr>
              <w:t>Javier Alfredo Rodríguez Barrios</w:t>
            </w:r>
            <w:r w:rsidRPr="00052080">
              <w:rPr>
                <w:rFonts w:eastAsia="Arial Narrow" w:cs="Arial Narrow"/>
                <w:szCs w:val="22"/>
              </w:rPr>
              <w:t xml:space="preserve"> ha sido delegado por el programa de Biología para participar como miembro del </w:t>
            </w:r>
            <w:r w:rsidRPr="00052080">
              <w:rPr>
                <w:szCs w:val="22"/>
              </w:rPr>
              <w:t xml:space="preserve">Comité Científico Técnico Interdisciplinario para </w:t>
            </w:r>
            <w:r w:rsidRPr="00052080">
              <w:rPr>
                <w:szCs w:val="22"/>
              </w:rPr>
              <w:lastRenderedPageBreak/>
              <w:t xml:space="preserve">apoyar la implementación del Plan Maestro del </w:t>
            </w:r>
            <w:proofErr w:type="spellStart"/>
            <w:r w:rsidRPr="00052080">
              <w:rPr>
                <w:szCs w:val="22"/>
              </w:rPr>
              <w:t>PNNTayrona</w:t>
            </w:r>
            <w:proofErr w:type="spellEnd"/>
            <w:r w:rsidRPr="00052080">
              <w:rPr>
                <w:szCs w:val="22"/>
              </w:rPr>
              <w:t xml:space="preserve"> (CCTI-PNNT) desde la Universidad del Magdalena. Aunque no se reportan horas en su plan de trabajo específicamente para el CCTI_PNNT debido a que su carga horaria ya estaba previamente planeada, el dedico tiempo en la formulación del siguiente proyecto en el área de estudio del PM con el fin de concursar en convocatorias de financiamiento interna de </w:t>
            </w:r>
            <w:proofErr w:type="spellStart"/>
            <w:r w:rsidRPr="00052080">
              <w:rPr>
                <w:szCs w:val="22"/>
              </w:rPr>
              <w:t>Fonciencias</w:t>
            </w:r>
            <w:proofErr w:type="spellEnd"/>
            <w:r w:rsidRPr="00052080">
              <w:rPr>
                <w:szCs w:val="22"/>
              </w:rPr>
              <w:t>: Impacto de la generación de presas artesanales en ecosistemas fluviales costeros. Parque Nacional Natural Tayrona – Colombia.</w:t>
            </w:r>
          </w:p>
          <w:p w:rsidR="00EC7DF4" w:rsidRPr="00052080" w:rsidRDefault="00F04532" w:rsidP="00F04532">
            <w:pPr>
              <w:suppressAutoHyphens w:val="0"/>
              <w:autoSpaceDN/>
              <w:jc w:val="center"/>
              <w:textAlignment w:val="auto"/>
              <w:rPr>
                <w:sz w:val="20"/>
                <w:szCs w:val="20"/>
                <w:lang w:val="es-CO" w:eastAsia="es-CO"/>
              </w:rPr>
            </w:pPr>
            <w:r w:rsidRPr="00052080">
              <w:rPr>
                <w:sz w:val="20"/>
              </w:rPr>
              <w:t>.</w:t>
            </w:r>
          </w:p>
        </w:tc>
        <w:tc>
          <w:tcPr>
            <w:tcW w:w="2003" w:type="dxa"/>
            <w:vAlign w:val="center"/>
          </w:tcPr>
          <w:p w:rsidR="00EC7DF4" w:rsidRPr="00052080" w:rsidRDefault="00EC7DF4" w:rsidP="00227D25">
            <w:pPr>
              <w:suppressAutoHyphens w:val="0"/>
              <w:autoSpaceDN/>
              <w:jc w:val="center"/>
              <w:textAlignment w:val="auto"/>
              <w:rPr>
                <w:sz w:val="20"/>
                <w:szCs w:val="20"/>
                <w:lang w:val="es-CO" w:eastAsia="es-CO"/>
              </w:rPr>
            </w:pPr>
          </w:p>
        </w:tc>
        <w:tc>
          <w:tcPr>
            <w:tcW w:w="1659" w:type="dxa"/>
          </w:tcPr>
          <w:p w:rsidR="00EC7DF4" w:rsidRPr="00052080" w:rsidRDefault="00EC7DF4" w:rsidP="00227D25">
            <w:pPr>
              <w:suppressAutoHyphens w:val="0"/>
              <w:autoSpaceDN/>
              <w:jc w:val="center"/>
              <w:textAlignment w:val="auto"/>
              <w:rPr>
                <w:sz w:val="20"/>
                <w:szCs w:val="20"/>
                <w:lang w:val="es-CO" w:eastAsia="es-CO"/>
              </w:rPr>
            </w:pPr>
          </w:p>
        </w:tc>
      </w:tr>
      <w:tr w:rsidR="00EC7DF4" w:rsidRPr="00052080" w:rsidTr="004B5A86">
        <w:trPr>
          <w:trHeight w:val="285"/>
        </w:trPr>
        <w:tc>
          <w:tcPr>
            <w:tcW w:w="1529" w:type="dxa"/>
            <w:vAlign w:val="center"/>
            <w:hideMark/>
          </w:tcPr>
          <w:p w:rsidR="00EC7DF4" w:rsidRPr="00052080" w:rsidRDefault="00EC7DF4" w:rsidP="00227D25">
            <w:pPr>
              <w:suppressAutoHyphens w:val="0"/>
              <w:autoSpaceDN/>
              <w:jc w:val="center"/>
              <w:textAlignment w:val="auto"/>
              <w:rPr>
                <w:sz w:val="20"/>
                <w:szCs w:val="20"/>
                <w:lang w:val="es-CO" w:eastAsia="es-CO"/>
              </w:rPr>
            </w:pPr>
          </w:p>
        </w:tc>
        <w:tc>
          <w:tcPr>
            <w:tcW w:w="1529" w:type="dxa"/>
            <w:vAlign w:val="center"/>
            <w:hideMark/>
          </w:tcPr>
          <w:p w:rsidR="00EC7DF4" w:rsidRPr="00052080" w:rsidRDefault="00EC7DF4" w:rsidP="00227D25">
            <w:pPr>
              <w:suppressAutoHyphens w:val="0"/>
              <w:autoSpaceDN/>
              <w:jc w:val="center"/>
              <w:textAlignment w:val="auto"/>
              <w:rPr>
                <w:sz w:val="20"/>
                <w:szCs w:val="20"/>
                <w:lang w:val="es-CO" w:eastAsia="es-CO"/>
              </w:rPr>
            </w:pPr>
            <w:r w:rsidRPr="00052080">
              <w:rPr>
                <w:sz w:val="20"/>
                <w:szCs w:val="20"/>
                <w:lang w:val="es-CO" w:eastAsia="es-CO"/>
              </w:rPr>
              <w:t>IDEAM</w:t>
            </w:r>
          </w:p>
        </w:tc>
        <w:tc>
          <w:tcPr>
            <w:tcW w:w="3062" w:type="dxa"/>
            <w:noWrap/>
            <w:vAlign w:val="center"/>
          </w:tcPr>
          <w:p w:rsidR="00EC7DF4" w:rsidRPr="00052080" w:rsidRDefault="00EC7DF4" w:rsidP="00227D25">
            <w:pPr>
              <w:suppressAutoHyphens w:val="0"/>
              <w:autoSpaceDN/>
              <w:jc w:val="center"/>
              <w:textAlignment w:val="auto"/>
              <w:rPr>
                <w:color w:val="000000"/>
                <w:sz w:val="20"/>
                <w:szCs w:val="20"/>
                <w:lang w:val="es-CO" w:eastAsia="es-CO"/>
              </w:rPr>
            </w:pPr>
          </w:p>
        </w:tc>
        <w:tc>
          <w:tcPr>
            <w:tcW w:w="1182" w:type="dxa"/>
            <w:noWrap/>
            <w:vAlign w:val="center"/>
          </w:tcPr>
          <w:p w:rsidR="00EC7DF4" w:rsidRPr="00052080" w:rsidRDefault="00EC7DF4" w:rsidP="00227D25">
            <w:pPr>
              <w:suppressAutoHyphens w:val="0"/>
              <w:autoSpaceDN/>
              <w:jc w:val="center"/>
              <w:textAlignment w:val="auto"/>
              <w:rPr>
                <w:color w:val="000000"/>
                <w:sz w:val="20"/>
                <w:szCs w:val="20"/>
                <w:lang w:val="es-CO" w:eastAsia="es-CO"/>
              </w:rPr>
            </w:pPr>
          </w:p>
        </w:tc>
        <w:tc>
          <w:tcPr>
            <w:tcW w:w="2327" w:type="dxa"/>
            <w:noWrap/>
            <w:vAlign w:val="center"/>
          </w:tcPr>
          <w:p w:rsidR="00EC7DF4" w:rsidRPr="00052080" w:rsidRDefault="00EC7DF4" w:rsidP="00227D25">
            <w:pPr>
              <w:suppressAutoHyphens w:val="0"/>
              <w:autoSpaceDN/>
              <w:jc w:val="center"/>
              <w:textAlignment w:val="auto"/>
              <w:rPr>
                <w:color w:val="000000"/>
                <w:sz w:val="20"/>
                <w:szCs w:val="20"/>
                <w:lang w:val="es-CO" w:eastAsia="es-CO"/>
              </w:rPr>
            </w:pPr>
          </w:p>
        </w:tc>
        <w:tc>
          <w:tcPr>
            <w:tcW w:w="2003" w:type="dxa"/>
            <w:noWrap/>
            <w:vAlign w:val="center"/>
          </w:tcPr>
          <w:p w:rsidR="00EC7DF4" w:rsidRPr="00052080" w:rsidRDefault="00EC7DF4" w:rsidP="00227D25">
            <w:pPr>
              <w:suppressAutoHyphens w:val="0"/>
              <w:autoSpaceDN/>
              <w:jc w:val="center"/>
              <w:textAlignment w:val="auto"/>
              <w:rPr>
                <w:color w:val="000000"/>
                <w:sz w:val="20"/>
                <w:szCs w:val="20"/>
                <w:lang w:val="es-CO" w:eastAsia="es-CO"/>
              </w:rPr>
            </w:pPr>
          </w:p>
        </w:tc>
        <w:tc>
          <w:tcPr>
            <w:tcW w:w="1659" w:type="dxa"/>
          </w:tcPr>
          <w:p w:rsidR="00EC7DF4" w:rsidRPr="00052080" w:rsidRDefault="00EC7DF4" w:rsidP="00227D25">
            <w:pPr>
              <w:suppressAutoHyphens w:val="0"/>
              <w:autoSpaceDN/>
              <w:jc w:val="center"/>
              <w:textAlignment w:val="auto"/>
              <w:rPr>
                <w:color w:val="000000"/>
                <w:sz w:val="20"/>
                <w:szCs w:val="20"/>
                <w:lang w:val="es-CO" w:eastAsia="es-CO"/>
              </w:rPr>
            </w:pPr>
          </w:p>
        </w:tc>
      </w:tr>
    </w:tbl>
    <w:p w:rsidR="003312A0" w:rsidRPr="00052080" w:rsidRDefault="003312A0" w:rsidP="00917520">
      <w:pPr>
        <w:pStyle w:val="Prrafodelista"/>
        <w:keepNext/>
        <w:keepLines/>
        <w:numPr>
          <w:ilvl w:val="1"/>
          <w:numId w:val="7"/>
        </w:numPr>
        <w:suppressAutoHyphens w:val="0"/>
        <w:autoSpaceDN/>
        <w:spacing w:before="40" w:after="160" w:line="259" w:lineRule="auto"/>
        <w:jc w:val="both"/>
        <w:textAlignment w:val="auto"/>
        <w:outlineLvl w:val="2"/>
        <w:rPr>
          <w:rFonts w:eastAsiaTheme="majorEastAsia" w:cs="Arial"/>
          <w:color w:val="1F4D78" w:themeColor="accent1" w:themeShade="7F"/>
          <w:lang w:val="es-CO" w:eastAsia="en-US"/>
        </w:rPr>
      </w:pPr>
      <w:bookmarkStart w:id="24" w:name="_Toc11665973"/>
      <w:r w:rsidRPr="00052080">
        <w:rPr>
          <w:rFonts w:eastAsiaTheme="majorEastAsia" w:cs="Arial"/>
          <w:color w:val="1F4D78" w:themeColor="accent1" w:themeShade="7F"/>
          <w:lang w:val="es-CO" w:eastAsia="en-US"/>
        </w:rPr>
        <w:lastRenderedPageBreak/>
        <w:t>Avances y resultados del Problema Riesgo asociado a la presencia de material particulado de carbón mineral en las playas y el lecho marino, por operación portuaria</w:t>
      </w:r>
      <w:bookmarkEnd w:id="24"/>
    </w:p>
    <w:p w:rsidR="003312A0" w:rsidRPr="00052080" w:rsidRDefault="00E455AB" w:rsidP="00227D25">
      <w:pPr>
        <w:suppressAutoHyphens w:val="0"/>
        <w:autoSpaceDN/>
        <w:spacing w:after="160" w:line="259" w:lineRule="auto"/>
        <w:jc w:val="both"/>
        <w:textAlignment w:val="auto"/>
        <w:rPr>
          <w:rFonts w:eastAsiaTheme="minorHAnsi" w:cs="Arial"/>
          <w:szCs w:val="22"/>
          <w:lang w:val="es-CO" w:eastAsia="en-US"/>
        </w:rPr>
      </w:pPr>
      <w:r w:rsidRPr="00052080">
        <w:rPr>
          <w:rFonts w:eastAsiaTheme="minorHAnsi" w:cs="Arial"/>
          <w:szCs w:val="22"/>
          <w:lang w:val="es-CO" w:eastAsia="en-US"/>
        </w:rPr>
        <w:t>Buscando atender el problema identificado, se propone una medida y ocho acciones de intervención, que involucran entre otros, seguimientos, articulación para monitoreos, articulación entre proyectos desarrollo y productivos a los determinantes ambientales.</w:t>
      </w:r>
      <w:r w:rsidR="007E158C" w:rsidRPr="00052080">
        <w:rPr>
          <w:rFonts w:eastAsiaTheme="minorHAnsi" w:cs="Arial"/>
          <w:szCs w:val="22"/>
          <w:lang w:val="es-CO" w:eastAsia="en-US"/>
        </w:rPr>
        <w:t xml:space="preserve"> Es importante mencionar que la acción 5D1 fue eliminada previ</w:t>
      </w:r>
      <w:r w:rsidR="00267156" w:rsidRPr="00052080">
        <w:rPr>
          <w:rFonts w:eastAsiaTheme="minorHAnsi" w:cs="Arial"/>
          <w:szCs w:val="22"/>
          <w:lang w:val="es-CO" w:eastAsia="en-US"/>
        </w:rPr>
        <w:t>o a</w:t>
      </w:r>
      <w:r w:rsidR="007E158C" w:rsidRPr="00052080">
        <w:rPr>
          <w:rFonts w:eastAsiaTheme="minorHAnsi" w:cs="Arial"/>
          <w:szCs w:val="22"/>
          <w:lang w:val="es-CO" w:eastAsia="en-US"/>
        </w:rPr>
        <w:t xml:space="preserve"> la finalización de</w:t>
      </w:r>
      <w:r w:rsidR="00F06275" w:rsidRPr="00052080">
        <w:rPr>
          <w:rFonts w:eastAsiaTheme="minorHAnsi" w:cs="Arial"/>
          <w:szCs w:val="22"/>
          <w:lang w:val="es-CO" w:eastAsia="en-US"/>
        </w:rPr>
        <w:t xml:space="preserve">l documento del Plan Maestro. </w:t>
      </w:r>
    </w:p>
    <w:p w:rsidR="00766973" w:rsidRPr="00052080" w:rsidRDefault="00E455AB" w:rsidP="00227D25">
      <w:pPr>
        <w:suppressAutoHyphens w:val="0"/>
        <w:autoSpaceDN/>
        <w:spacing w:after="160" w:line="259" w:lineRule="auto"/>
        <w:jc w:val="both"/>
        <w:textAlignment w:val="auto"/>
        <w:rPr>
          <w:rFonts w:eastAsiaTheme="minorHAnsi" w:cs="Arial"/>
          <w:szCs w:val="22"/>
          <w:lang w:val="es-CO" w:eastAsia="en-US"/>
        </w:rPr>
      </w:pPr>
      <w:r w:rsidRPr="00052080">
        <w:rPr>
          <w:rFonts w:eastAsiaTheme="minorHAnsi" w:cs="Arial"/>
          <w:b/>
          <w:szCs w:val="22"/>
          <w:u w:val="single"/>
          <w:lang w:val="es-CO" w:eastAsia="en-US"/>
        </w:rPr>
        <w:t>Medida 5D</w:t>
      </w:r>
      <w:r w:rsidRPr="00052080">
        <w:rPr>
          <w:rFonts w:eastAsiaTheme="minorHAnsi" w:cs="Arial"/>
          <w:szCs w:val="22"/>
          <w:u w:val="single"/>
          <w:lang w:val="es-CO" w:eastAsia="en-US"/>
        </w:rPr>
        <w:t>:</w:t>
      </w:r>
      <w:r w:rsidRPr="00052080">
        <w:rPr>
          <w:rFonts w:eastAsiaTheme="minorHAnsi" w:cs="Arial"/>
          <w:szCs w:val="22"/>
          <w:lang w:val="es-CO" w:eastAsia="en-US"/>
        </w:rPr>
        <w:t xml:space="preserve"> Adelantar las acciones pertinentes para controlar el riesgo inherente a las actividades portuarias en el área de estudio</w:t>
      </w:r>
      <w:r w:rsidR="00267156" w:rsidRPr="00052080">
        <w:rPr>
          <w:rFonts w:eastAsiaTheme="minorHAnsi" w:cs="Arial"/>
          <w:szCs w:val="22"/>
          <w:lang w:val="es-CO" w:eastAsia="en-US"/>
        </w:rPr>
        <w:t>.</w:t>
      </w:r>
    </w:p>
    <w:tbl>
      <w:tblPr>
        <w:tblStyle w:val="Tablaconcuadrcula"/>
        <w:tblW w:w="13618" w:type="dxa"/>
        <w:tblLayout w:type="fixed"/>
        <w:tblLook w:val="04A0" w:firstRow="1" w:lastRow="0" w:firstColumn="1" w:lastColumn="0" w:noHBand="0" w:noVBand="1"/>
      </w:tblPr>
      <w:tblGrid>
        <w:gridCol w:w="1319"/>
        <w:gridCol w:w="916"/>
        <w:gridCol w:w="3485"/>
        <w:gridCol w:w="1060"/>
        <w:gridCol w:w="3668"/>
        <w:gridCol w:w="1585"/>
        <w:gridCol w:w="1585"/>
      </w:tblGrid>
      <w:tr w:rsidR="00766973" w:rsidRPr="00052080" w:rsidTr="00766973">
        <w:trPr>
          <w:trHeight w:val="285"/>
          <w:tblHeader/>
        </w:trPr>
        <w:tc>
          <w:tcPr>
            <w:tcW w:w="13618" w:type="dxa"/>
            <w:gridSpan w:val="7"/>
            <w:vAlign w:val="center"/>
          </w:tcPr>
          <w:p w:rsidR="00766973" w:rsidRPr="00052080" w:rsidRDefault="007669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5D2: Gestionar la generación de conocimiento que permita la creación de un portafolio y plan de investigaciones, específicamente para el área hidrológica que abarque temas asociados a ecohidrología, relación de las cuencas sobre la salud humana dando respuesta al problema planteado, valoración integral de cuencas, efecto cambio climático sobre el estado de cuencas, microclima, protección y sostenibilidad de las rondas hídricas y acuíferos, entre otros.</w:t>
            </w:r>
          </w:p>
        </w:tc>
      </w:tr>
      <w:tr w:rsidR="00766973" w:rsidRPr="00052080" w:rsidTr="00766973">
        <w:trPr>
          <w:trHeight w:val="285"/>
          <w:tblHeader/>
        </w:trPr>
        <w:tc>
          <w:tcPr>
            <w:tcW w:w="2235" w:type="dxa"/>
            <w:gridSpan w:val="2"/>
            <w:vAlign w:val="center"/>
            <w:hideMark/>
          </w:tcPr>
          <w:p w:rsidR="00766973" w:rsidRPr="00052080" w:rsidRDefault="007669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485" w:type="dxa"/>
            <w:vMerge w:val="restart"/>
            <w:vAlign w:val="center"/>
            <w:hideMark/>
          </w:tcPr>
          <w:p w:rsidR="00766973" w:rsidRPr="00052080" w:rsidRDefault="007669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060" w:type="dxa"/>
            <w:vMerge w:val="restart"/>
            <w:vAlign w:val="center"/>
            <w:hideMark/>
          </w:tcPr>
          <w:p w:rsidR="00766973" w:rsidRPr="00052080" w:rsidRDefault="007669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3668" w:type="dxa"/>
            <w:vMerge w:val="restart"/>
            <w:vAlign w:val="center"/>
            <w:hideMark/>
          </w:tcPr>
          <w:p w:rsidR="00766973" w:rsidRPr="00052080" w:rsidRDefault="007669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585" w:type="dxa"/>
            <w:vMerge w:val="restart"/>
            <w:vAlign w:val="center"/>
            <w:hideMark/>
          </w:tcPr>
          <w:p w:rsidR="00766973" w:rsidRPr="00052080" w:rsidRDefault="007669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585" w:type="dxa"/>
            <w:vMerge w:val="restart"/>
          </w:tcPr>
          <w:p w:rsidR="00766973" w:rsidRPr="00052080" w:rsidRDefault="007669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66973" w:rsidRPr="00052080" w:rsidTr="00766973">
        <w:trPr>
          <w:trHeight w:val="216"/>
          <w:tblHeader/>
        </w:trPr>
        <w:tc>
          <w:tcPr>
            <w:tcW w:w="1319" w:type="dxa"/>
            <w:vAlign w:val="center"/>
            <w:hideMark/>
          </w:tcPr>
          <w:p w:rsidR="00766973" w:rsidRPr="00052080" w:rsidRDefault="007669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916" w:type="dxa"/>
            <w:vAlign w:val="center"/>
            <w:hideMark/>
          </w:tcPr>
          <w:p w:rsidR="00766973" w:rsidRPr="00052080" w:rsidRDefault="007669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485" w:type="dxa"/>
            <w:vMerge/>
            <w:vAlign w:val="center"/>
            <w:hideMark/>
          </w:tcPr>
          <w:p w:rsidR="00766973" w:rsidRPr="00052080" w:rsidRDefault="00766973" w:rsidP="00227D25">
            <w:pPr>
              <w:suppressAutoHyphens w:val="0"/>
              <w:autoSpaceDN/>
              <w:jc w:val="center"/>
              <w:textAlignment w:val="auto"/>
              <w:rPr>
                <w:rFonts w:eastAsiaTheme="minorHAnsi" w:cs="Arial"/>
                <w:sz w:val="20"/>
                <w:szCs w:val="20"/>
                <w:lang w:eastAsia="en-US"/>
              </w:rPr>
            </w:pPr>
          </w:p>
        </w:tc>
        <w:tc>
          <w:tcPr>
            <w:tcW w:w="1060" w:type="dxa"/>
            <w:vMerge/>
            <w:vAlign w:val="center"/>
            <w:hideMark/>
          </w:tcPr>
          <w:p w:rsidR="00766973" w:rsidRPr="00052080" w:rsidRDefault="00766973" w:rsidP="00227D25">
            <w:pPr>
              <w:suppressAutoHyphens w:val="0"/>
              <w:autoSpaceDN/>
              <w:jc w:val="center"/>
              <w:textAlignment w:val="auto"/>
              <w:rPr>
                <w:rFonts w:eastAsiaTheme="minorHAnsi" w:cs="Arial"/>
                <w:sz w:val="20"/>
                <w:szCs w:val="20"/>
                <w:lang w:eastAsia="en-US"/>
              </w:rPr>
            </w:pPr>
          </w:p>
        </w:tc>
        <w:tc>
          <w:tcPr>
            <w:tcW w:w="3668" w:type="dxa"/>
            <w:vMerge/>
            <w:vAlign w:val="center"/>
            <w:hideMark/>
          </w:tcPr>
          <w:p w:rsidR="00766973" w:rsidRPr="00052080" w:rsidRDefault="00766973" w:rsidP="00227D25">
            <w:pPr>
              <w:suppressAutoHyphens w:val="0"/>
              <w:autoSpaceDN/>
              <w:jc w:val="center"/>
              <w:textAlignment w:val="auto"/>
              <w:rPr>
                <w:rFonts w:eastAsiaTheme="minorHAnsi" w:cs="Arial"/>
                <w:sz w:val="20"/>
                <w:szCs w:val="20"/>
                <w:lang w:eastAsia="en-US"/>
              </w:rPr>
            </w:pPr>
          </w:p>
        </w:tc>
        <w:tc>
          <w:tcPr>
            <w:tcW w:w="1585" w:type="dxa"/>
            <w:vMerge/>
            <w:vAlign w:val="center"/>
            <w:hideMark/>
          </w:tcPr>
          <w:p w:rsidR="00766973" w:rsidRPr="00052080" w:rsidRDefault="00766973" w:rsidP="00227D25">
            <w:pPr>
              <w:suppressAutoHyphens w:val="0"/>
              <w:autoSpaceDN/>
              <w:jc w:val="center"/>
              <w:textAlignment w:val="auto"/>
              <w:rPr>
                <w:rFonts w:eastAsiaTheme="minorHAnsi" w:cs="Arial"/>
                <w:sz w:val="20"/>
                <w:szCs w:val="20"/>
                <w:lang w:eastAsia="en-US"/>
              </w:rPr>
            </w:pPr>
          </w:p>
        </w:tc>
        <w:tc>
          <w:tcPr>
            <w:tcW w:w="1585" w:type="dxa"/>
            <w:vMerge/>
          </w:tcPr>
          <w:p w:rsidR="00766973" w:rsidRPr="00052080" w:rsidRDefault="00766973" w:rsidP="00227D25">
            <w:pPr>
              <w:suppressAutoHyphens w:val="0"/>
              <w:autoSpaceDN/>
              <w:jc w:val="center"/>
              <w:textAlignment w:val="auto"/>
              <w:rPr>
                <w:rFonts w:eastAsiaTheme="minorHAnsi" w:cs="Arial"/>
                <w:sz w:val="20"/>
                <w:szCs w:val="20"/>
                <w:lang w:eastAsia="en-US"/>
              </w:rPr>
            </w:pPr>
          </w:p>
        </w:tc>
      </w:tr>
      <w:tr w:rsidR="00766973" w:rsidRPr="00052080" w:rsidTr="004B5A86">
        <w:trPr>
          <w:trHeight w:val="285"/>
        </w:trPr>
        <w:tc>
          <w:tcPr>
            <w:tcW w:w="1319" w:type="dxa"/>
            <w:vAlign w:val="center"/>
            <w:hideMark/>
          </w:tcPr>
          <w:p w:rsidR="00766973" w:rsidRPr="00052080" w:rsidRDefault="00766973"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916" w:type="dxa"/>
            <w:vAlign w:val="center"/>
            <w:hideMark/>
          </w:tcPr>
          <w:p w:rsidR="00766973" w:rsidRPr="00052080" w:rsidRDefault="00766973" w:rsidP="00227D25">
            <w:pPr>
              <w:suppressAutoHyphens w:val="0"/>
              <w:autoSpaceDN/>
              <w:jc w:val="center"/>
              <w:textAlignment w:val="auto"/>
              <w:rPr>
                <w:sz w:val="20"/>
                <w:szCs w:val="20"/>
                <w:lang w:val="es-CO" w:eastAsia="es-CO"/>
              </w:rPr>
            </w:pPr>
          </w:p>
        </w:tc>
        <w:tc>
          <w:tcPr>
            <w:tcW w:w="3485" w:type="dxa"/>
            <w:noWrap/>
            <w:vAlign w:val="center"/>
          </w:tcPr>
          <w:p w:rsidR="00766973" w:rsidRPr="00052080" w:rsidRDefault="00766973" w:rsidP="00227D25">
            <w:pPr>
              <w:suppressAutoHyphens w:val="0"/>
              <w:autoSpaceDN/>
              <w:jc w:val="both"/>
              <w:textAlignment w:val="auto"/>
              <w:rPr>
                <w:sz w:val="20"/>
                <w:szCs w:val="20"/>
                <w:lang w:val="es-CO" w:eastAsia="es-CO"/>
              </w:rPr>
            </w:pPr>
          </w:p>
        </w:tc>
        <w:tc>
          <w:tcPr>
            <w:tcW w:w="1060" w:type="dxa"/>
            <w:noWrap/>
            <w:vAlign w:val="center"/>
          </w:tcPr>
          <w:p w:rsidR="00766973" w:rsidRPr="00052080" w:rsidRDefault="00766973" w:rsidP="00227D25">
            <w:pPr>
              <w:suppressAutoHyphens w:val="0"/>
              <w:autoSpaceDN/>
              <w:jc w:val="center"/>
              <w:textAlignment w:val="auto"/>
              <w:rPr>
                <w:sz w:val="20"/>
                <w:szCs w:val="20"/>
                <w:lang w:val="es-CO" w:eastAsia="es-CO"/>
              </w:rPr>
            </w:pPr>
          </w:p>
        </w:tc>
        <w:tc>
          <w:tcPr>
            <w:tcW w:w="3668" w:type="dxa"/>
            <w:vAlign w:val="center"/>
          </w:tcPr>
          <w:p w:rsidR="00766973" w:rsidRPr="00052080" w:rsidRDefault="00766973" w:rsidP="00227D25">
            <w:pPr>
              <w:suppressAutoHyphens w:val="0"/>
              <w:autoSpaceDN/>
              <w:jc w:val="both"/>
              <w:textAlignment w:val="auto"/>
              <w:rPr>
                <w:sz w:val="20"/>
                <w:szCs w:val="20"/>
                <w:lang w:val="es-CO" w:eastAsia="es-CO"/>
              </w:rPr>
            </w:pPr>
          </w:p>
        </w:tc>
        <w:tc>
          <w:tcPr>
            <w:tcW w:w="1585" w:type="dxa"/>
            <w:noWrap/>
            <w:vAlign w:val="center"/>
          </w:tcPr>
          <w:p w:rsidR="00766973" w:rsidRPr="00052080" w:rsidRDefault="00766973" w:rsidP="00227D25">
            <w:pPr>
              <w:suppressAutoHyphens w:val="0"/>
              <w:autoSpaceDN/>
              <w:jc w:val="center"/>
              <w:textAlignment w:val="auto"/>
              <w:rPr>
                <w:color w:val="000000"/>
                <w:sz w:val="20"/>
                <w:szCs w:val="20"/>
                <w:lang w:val="es-CO" w:eastAsia="es-CO"/>
              </w:rPr>
            </w:pPr>
          </w:p>
        </w:tc>
        <w:tc>
          <w:tcPr>
            <w:tcW w:w="1585" w:type="dxa"/>
          </w:tcPr>
          <w:p w:rsidR="00766973" w:rsidRPr="00052080" w:rsidRDefault="00766973" w:rsidP="00227D25">
            <w:pPr>
              <w:suppressAutoHyphens w:val="0"/>
              <w:autoSpaceDN/>
              <w:jc w:val="center"/>
              <w:textAlignment w:val="auto"/>
              <w:rPr>
                <w:color w:val="000000"/>
                <w:sz w:val="20"/>
                <w:szCs w:val="20"/>
                <w:lang w:val="es-CO" w:eastAsia="es-CO"/>
              </w:rPr>
            </w:pPr>
          </w:p>
        </w:tc>
      </w:tr>
      <w:tr w:rsidR="00766973" w:rsidRPr="00052080" w:rsidTr="004B5A86">
        <w:trPr>
          <w:trHeight w:val="285"/>
        </w:trPr>
        <w:tc>
          <w:tcPr>
            <w:tcW w:w="1319" w:type="dxa"/>
            <w:vAlign w:val="center"/>
            <w:hideMark/>
          </w:tcPr>
          <w:p w:rsidR="00766973" w:rsidRPr="00052080" w:rsidRDefault="00766973" w:rsidP="00227D25">
            <w:pPr>
              <w:suppressAutoHyphens w:val="0"/>
              <w:autoSpaceDN/>
              <w:jc w:val="center"/>
              <w:textAlignment w:val="auto"/>
              <w:rPr>
                <w:sz w:val="20"/>
                <w:szCs w:val="20"/>
                <w:lang w:val="es-CO" w:eastAsia="es-CO"/>
              </w:rPr>
            </w:pPr>
            <w:r w:rsidRPr="00052080">
              <w:rPr>
                <w:sz w:val="20"/>
                <w:szCs w:val="20"/>
                <w:lang w:val="es-CO" w:eastAsia="es-CO"/>
              </w:rPr>
              <w:t>ANLA</w:t>
            </w:r>
          </w:p>
        </w:tc>
        <w:tc>
          <w:tcPr>
            <w:tcW w:w="916" w:type="dxa"/>
            <w:vAlign w:val="center"/>
            <w:hideMark/>
          </w:tcPr>
          <w:p w:rsidR="00766973" w:rsidRPr="00052080" w:rsidRDefault="00766973" w:rsidP="00227D25">
            <w:pPr>
              <w:suppressAutoHyphens w:val="0"/>
              <w:autoSpaceDN/>
              <w:jc w:val="center"/>
              <w:textAlignment w:val="auto"/>
              <w:rPr>
                <w:sz w:val="20"/>
                <w:szCs w:val="20"/>
                <w:lang w:val="es-CO" w:eastAsia="es-CO"/>
              </w:rPr>
            </w:pPr>
          </w:p>
        </w:tc>
        <w:tc>
          <w:tcPr>
            <w:tcW w:w="3485" w:type="dxa"/>
            <w:noWrap/>
            <w:vAlign w:val="center"/>
          </w:tcPr>
          <w:p w:rsidR="00766973" w:rsidRPr="00052080" w:rsidRDefault="00766973" w:rsidP="00227D25">
            <w:pPr>
              <w:suppressAutoHyphens w:val="0"/>
              <w:autoSpaceDN/>
              <w:jc w:val="both"/>
              <w:textAlignment w:val="auto"/>
              <w:rPr>
                <w:color w:val="000000"/>
                <w:sz w:val="20"/>
                <w:szCs w:val="20"/>
                <w:lang w:val="es-CO" w:eastAsia="es-CO"/>
              </w:rPr>
            </w:pPr>
          </w:p>
        </w:tc>
        <w:tc>
          <w:tcPr>
            <w:tcW w:w="1060" w:type="dxa"/>
            <w:noWrap/>
            <w:vAlign w:val="center"/>
          </w:tcPr>
          <w:p w:rsidR="00766973" w:rsidRPr="00052080" w:rsidRDefault="00766973" w:rsidP="00227D25">
            <w:pPr>
              <w:suppressAutoHyphens w:val="0"/>
              <w:autoSpaceDN/>
              <w:jc w:val="center"/>
              <w:textAlignment w:val="auto"/>
              <w:rPr>
                <w:color w:val="000000"/>
                <w:sz w:val="20"/>
                <w:szCs w:val="20"/>
                <w:lang w:val="es-CO" w:eastAsia="es-CO"/>
              </w:rPr>
            </w:pPr>
          </w:p>
        </w:tc>
        <w:tc>
          <w:tcPr>
            <w:tcW w:w="3668" w:type="dxa"/>
            <w:noWrap/>
            <w:vAlign w:val="center"/>
          </w:tcPr>
          <w:p w:rsidR="00766973" w:rsidRPr="00052080" w:rsidRDefault="00766973" w:rsidP="00227D25">
            <w:pPr>
              <w:suppressAutoHyphens w:val="0"/>
              <w:autoSpaceDN/>
              <w:jc w:val="both"/>
              <w:textAlignment w:val="auto"/>
              <w:rPr>
                <w:color w:val="000000"/>
                <w:sz w:val="20"/>
                <w:szCs w:val="20"/>
                <w:lang w:val="es-CO" w:eastAsia="es-CO"/>
              </w:rPr>
            </w:pPr>
          </w:p>
        </w:tc>
        <w:tc>
          <w:tcPr>
            <w:tcW w:w="1585" w:type="dxa"/>
            <w:noWrap/>
            <w:vAlign w:val="center"/>
          </w:tcPr>
          <w:p w:rsidR="00766973" w:rsidRPr="00052080" w:rsidRDefault="00766973" w:rsidP="00227D25">
            <w:pPr>
              <w:suppressAutoHyphens w:val="0"/>
              <w:autoSpaceDN/>
              <w:jc w:val="center"/>
              <w:textAlignment w:val="auto"/>
              <w:rPr>
                <w:color w:val="000000"/>
                <w:sz w:val="20"/>
                <w:szCs w:val="20"/>
                <w:lang w:val="es-CO" w:eastAsia="es-CO"/>
              </w:rPr>
            </w:pPr>
          </w:p>
        </w:tc>
        <w:tc>
          <w:tcPr>
            <w:tcW w:w="1585" w:type="dxa"/>
          </w:tcPr>
          <w:p w:rsidR="00766973" w:rsidRPr="00052080" w:rsidRDefault="00766973" w:rsidP="00227D25">
            <w:pPr>
              <w:suppressAutoHyphens w:val="0"/>
              <w:autoSpaceDN/>
              <w:jc w:val="center"/>
              <w:textAlignment w:val="auto"/>
              <w:rPr>
                <w:color w:val="000000"/>
                <w:sz w:val="20"/>
                <w:szCs w:val="20"/>
                <w:lang w:val="es-CO" w:eastAsia="es-CO"/>
              </w:rPr>
            </w:pPr>
          </w:p>
        </w:tc>
      </w:tr>
    </w:tbl>
    <w:p w:rsidR="00766973" w:rsidRPr="00052080" w:rsidRDefault="00766973" w:rsidP="00227D25">
      <w:pPr>
        <w:suppressAutoHyphens w:val="0"/>
        <w:autoSpaceDN/>
        <w:spacing w:after="160" w:line="259" w:lineRule="auto"/>
        <w:jc w:val="both"/>
        <w:textAlignment w:val="auto"/>
        <w:rPr>
          <w:rFonts w:eastAsiaTheme="minorHAnsi" w:cs="Arial"/>
          <w:szCs w:val="22"/>
          <w:lang w:val="es-CO" w:eastAsia="en-US"/>
        </w:rPr>
      </w:pPr>
    </w:p>
    <w:p w:rsidR="00257031" w:rsidRPr="00052080" w:rsidRDefault="00257031" w:rsidP="00227D25">
      <w:pPr>
        <w:suppressAutoHyphens w:val="0"/>
        <w:autoSpaceDN/>
        <w:spacing w:after="160" w:line="259" w:lineRule="auto"/>
        <w:jc w:val="both"/>
        <w:textAlignment w:val="auto"/>
        <w:rPr>
          <w:rFonts w:eastAsiaTheme="minorHAnsi" w:cs="Arial"/>
          <w:szCs w:val="22"/>
          <w:lang w:val="es-CO" w:eastAsia="en-US"/>
        </w:rPr>
      </w:pPr>
    </w:p>
    <w:tbl>
      <w:tblPr>
        <w:tblStyle w:val="Tablaconcuadrcula"/>
        <w:tblW w:w="13575" w:type="dxa"/>
        <w:tblLayout w:type="fixed"/>
        <w:tblLook w:val="04A0" w:firstRow="1" w:lastRow="0" w:firstColumn="1" w:lastColumn="0" w:noHBand="0" w:noVBand="1"/>
      </w:tblPr>
      <w:tblGrid>
        <w:gridCol w:w="1465"/>
        <w:gridCol w:w="1053"/>
        <w:gridCol w:w="3260"/>
        <w:gridCol w:w="1796"/>
        <w:gridCol w:w="2882"/>
        <w:gridCol w:w="1701"/>
        <w:gridCol w:w="1418"/>
      </w:tblGrid>
      <w:tr w:rsidR="00766973" w:rsidRPr="00052080" w:rsidTr="00766973">
        <w:trPr>
          <w:trHeight w:val="285"/>
          <w:tblHeader/>
        </w:trPr>
        <w:tc>
          <w:tcPr>
            <w:tcW w:w="13575" w:type="dxa"/>
            <w:gridSpan w:val="7"/>
            <w:vAlign w:val="center"/>
          </w:tcPr>
          <w:p w:rsidR="00766973" w:rsidRPr="00052080" w:rsidRDefault="007669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5D3: Articulación interinstitucional ANLA-CORPAMAG en la revisión de Sistema de Vigilancia de Calidad del Aire recientemente rediseñado por CORPAMAG</w:t>
            </w:r>
          </w:p>
        </w:tc>
      </w:tr>
      <w:tr w:rsidR="00766973" w:rsidRPr="00052080" w:rsidTr="00766973">
        <w:trPr>
          <w:trHeight w:val="285"/>
          <w:tblHeader/>
        </w:trPr>
        <w:tc>
          <w:tcPr>
            <w:tcW w:w="2518" w:type="dxa"/>
            <w:gridSpan w:val="2"/>
            <w:vAlign w:val="center"/>
            <w:hideMark/>
          </w:tcPr>
          <w:p w:rsidR="00766973" w:rsidRPr="00052080" w:rsidRDefault="007669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260" w:type="dxa"/>
            <w:vMerge w:val="restart"/>
            <w:vAlign w:val="center"/>
            <w:hideMark/>
          </w:tcPr>
          <w:p w:rsidR="00766973" w:rsidRPr="00052080" w:rsidRDefault="007669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796" w:type="dxa"/>
            <w:vMerge w:val="restart"/>
            <w:vAlign w:val="center"/>
            <w:hideMark/>
          </w:tcPr>
          <w:p w:rsidR="00766973" w:rsidRPr="00052080" w:rsidRDefault="007669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882" w:type="dxa"/>
            <w:vMerge w:val="restart"/>
            <w:vAlign w:val="center"/>
            <w:hideMark/>
          </w:tcPr>
          <w:p w:rsidR="00766973" w:rsidRPr="00052080" w:rsidRDefault="007669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701" w:type="dxa"/>
            <w:vMerge w:val="restart"/>
            <w:vAlign w:val="center"/>
            <w:hideMark/>
          </w:tcPr>
          <w:p w:rsidR="00766973" w:rsidRPr="00052080" w:rsidRDefault="007669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418" w:type="dxa"/>
            <w:vMerge w:val="restart"/>
          </w:tcPr>
          <w:p w:rsidR="00766973" w:rsidRPr="00052080" w:rsidRDefault="007669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766973" w:rsidRPr="00052080" w:rsidTr="00766973">
        <w:trPr>
          <w:trHeight w:val="216"/>
          <w:tblHeader/>
        </w:trPr>
        <w:tc>
          <w:tcPr>
            <w:tcW w:w="1465" w:type="dxa"/>
            <w:vAlign w:val="center"/>
            <w:hideMark/>
          </w:tcPr>
          <w:p w:rsidR="00766973" w:rsidRPr="00052080" w:rsidRDefault="007669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053" w:type="dxa"/>
            <w:vAlign w:val="center"/>
            <w:hideMark/>
          </w:tcPr>
          <w:p w:rsidR="00766973" w:rsidRPr="00052080" w:rsidRDefault="007669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260" w:type="dxa"/>
            <w:vMerge/>
            <w:vAlign w:val="center"/>
            <w:hideMark/>
          </w:tcPr>
          <w:p w:rsidR="00766973" w:rsidRPr="00052080" w:rsidRDefault="00766973" w:rsidP="00227D25">
            <w:pPr>
              <w:suppressAutoHyphens w:val="0"/>
              <w:autoSpaceDN/>
              <w:jc w:val="center"/>
              <w:textAlignment w:val="auto"/>
              <w:rPr>
                <w:rFonts w:eastAsiaTheme="minorHAnsi" w:cs="Arial"/>
                <w:sz w:val="20"/>
                <w:szCs w:val="20"/>
                <w:lang w:eastAsia="en-US"/>
              </w:rPr>
            </w:pPr>
          </w:p>
        </w:tc>
        <w:tc>
          <w:tcPr>
            <w:tcW w:w="1796" w:type="dxa"/>
            <w:vMerge/>
            <w:vAlign w:val="center"/>
            <w:hideMark/>
          </w:tcPr>
          <w:p w:rsidR="00766973" w:rsidRPr="00052080" w:rsidRDefault="00766973" w:rsidP="00227D25">
            <w:pPr>
              <w:suppressAutoHyphens w:val="0"/>
              <w:autoSpaceDN/>
              <w:jc w:val="center"/>
              <w:textAlignment w:val="auto"/>
              <w:rPr>
                <w:rFonts w:eastAsiaTheme="minorHAnsi" w:cs="Arial"/>
                <w:sz w:val="20"/>
                <w:szCs w:val="20"/>
                <w:lang w:eastAsia="en-US"/>
              </w:rPr>
            </w:pPr>
          </w:p>
        </w:tc>
        <w:tc>
          <w:tcPr>
            <w:tcW w:w="2882" w:type="dxa"/>
            <w:vMerge/>
            <w:vAlign w:val="center"/>
            <w:hideMark/>
          </w:tcPr>
          <w:p w:rsidR="00766973" w:rsidRPr="00052080" w:rsidRDefault="00766973" w:rsidP="00227D25">
            <w:pPr>
              <w:suppressAutoHyphens w:val="0"/>
              <w:autoSpaceDN/>
              <w:jc w:val="center"/>
              <w:textAlignment w:val="auto"/>
              <w:rPr>
                <w:rFonts w:eastAsiaTheme="minorHAnsi" w:cs="Arial"/>
                <w:sz w:val="20"/>
                <w:szCs w:val="20"/>
                <w:lang w:eastAsia="en-US"/>
              </w:rPr>
            </w:pPr>
          </w:p>
        </w:tc>
        <w:tc>
          <w:tcPr>
            <w:tcW w:w="1701" w:type="dxa"/>
            <w:vMerge/>
            <w:vAlign w:val="center"/>
            <w:hideMark/>
          </w:tcPr>
          <w:p w:rsidR="00766973" w:rsidRPr="00052080" w:rsidRDefault="00766973" w:rsidP="00227D25">
            <w:pPr>
              <w:suppressAutoHyphens w:val="0"/>
              <w:autoSpaceDN/>
              <w:jc w:val="center"/>
              <w:textAlignment w:val="auto"/>
              <w:rPr>
                <w:rFonts w:eastAsiaTheme="minorHAnsi" w:cs="Arial"/>
                <w:sz w:val="20"/>
                <w:szCs w:val="20"/>
                <w:lang w:eastAsia="en-US"/>
              </w:rPr>
            </w:pPr>
          </w:p>
        </w:tc>
        <w:tc>
          <w:tcPr>
            <w:tcW w:w="1418" w:type="dxa"/>
            <w:vMerge/>
          </w:tcPr>
          <w:p w:rsidR="00766973" w:rsidRPr="00052080" w:rsidRDefault="00766973" w:rsidP="00227D25">
            <w:pPr>
              <w:suppressAutoHyphens w:val="0"/>
              <w:autoSpaceDN/>
              <w:jc w:val="center"/>
              <w:textAlignment w:val="auto"/>
              <w:rPr>
                <w:rFonts w:eastAsiaTheme="minorHAnsi" w:cs="Arial"/>
                <w:sz w:val="20"/>
                <w:szCs w:val="20"/>
                <w:lang w:eastAsia="en-US"/>
              </w:rPr>
            </w:pPr>
          </w:p>
        </w:tc>
      </w:tr>
      <w:tr w:rsidR="00766973" w:rsidRPr="00052080" w:rsidTr="004B5A86">
        <w:trPr>
          <w:trHeight w:val="285"/>
        </w:trPr>
        <w:tc>
          <w:tcPr>
            <w:tcW w:w="1465" w:type="dxa"/>
            <w:vAlign w:val="center"/>
            <w:hideMark/>
          </w:tcPr>
          <w:p w:rsidR="00766973" w:rsidRPr="00052080" w:rsidRDefault="00766973"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053" w:type="dxa"/>
            <w:vAlign w:val="center"/>
            <w:hideMark/>
          </w:tcPr>
          <w:p w:rsidR="00766973" w:rsidRPr="00052080" w:rsidRDefault="00766973" w:rsidP="00227D25">
            <w:pPr>
              <w:suppressAutoHyphens w:val="0"/>
              <w:autoSpaceDN/>
              <w:jc w:val="center"/>
              <w:textAlignment w:val="auto"/>
              <w:rPr>
                <w:sz w:val="20"/>
                <w:szCs w:val="20"/>
                <w:lang w:val="es-CO" w:eastAsia="es-CO"/>
              </w:rPr>
            </w:pPr>
          </w:p>
        </w:tc>
        <w:tc>
          <w:tcPr>
            <w:tcW w:w="3260" w:type="dxa"/>
            <w:vAlign w:val="center"/>
          </w:tcPr>
          <w:p w:rsidR="00766973" w:rsidRPr="00052080" w:rsidRDefault="00766973" w:rsidP="00227D25">
            <w:pPr>
              <w:suppressAutoHyphens w:val="0"/>
              <w:autoSpaceDN/>
              <w:jc w:val="both"/>
              <w:textAlignment w:val="auto"/>
              <w:rPr>
                <w:sz w:val="20"/>
                <w:szCs w:val="20"/>
                <w:lang w:val="es-CO" w:eastAsia="es-CO"/>
              </w:rPr>
            </w:pPr>
          </w:p>
        </w:tc>
        <w:tc>
          <w:tcPr>
            <w:tcW w:w="1796" w:type="dxa"/>
            <w:noWrap/>
            <w:vAlign w:val="center"/>
          </w:tcPr>
          <w:p w:rsidR="00766973" w:rsidRPr="00052080" w:rsidRDefault="00766973" w:rsidP="00227D25">
            <w:pPr>
              <w:suppressAutoHyphens w:val="0"/>
              <w:autoSpaceDN/>
              <w:jc w:val="center"/>
              <w:textAlignment w:val="auto"/>
              <w:rPr>
                <w:sz w:val="20"/>
                <w:szCs w:val="20"/>
                <w:lang w:val="es-CO" w:eastAsia="es-CO"/>
              </w:rPr>
            </w:pPr>
          </w:p>
        </w:tc>
        <w:tc>
          <w:tcPr>
            <w:tcW w:w="2882" w:type="dxa"/>
            <w:vAlign w:val="center"/>
          </w:tcPr>
          <w:p w:rsidR="00766973" w:rsidRPr="00052080" w:rsidRDefault="00766973" w:rsidP="00227D25">
            <w:pPr>
              <w:suppressAutoHyphens w:val="0"/>
              <w:autoSpaceDN/>
              <w:jc w:val="both"/>
              <w:textAlignment w:val="auto"/>
              <w:rPr>
                <w:sz w:val="20"/>
                <w:szCs w:val="20"/>
                <w:lang w:val="es-CO" w:eastAsia="es-CO"/>
              </w:rPr>
            </w:pPr>
          </w:p>
        </w:tc>
        <w:tc>
          <w:tcPr>
            <w:tcW w:w="1701" w:type="dxa"/>
            <w:noWrap/>
            <w:vAlign w:val="center"/>
          </w:tcPr>
          <w:p w:rsidR="00766973" w:rsidRPr="00052080" w:rsidRDefault="00766973" w:rsidP="00227D25">
            <w:pPr>
              <w:suppressAutoHyphens w:val="0"/>
              <w:autoSpaceDN/>
              <w:jc w:val="center"/>
              <w:textAlignment w:val="auto"/>
              <w:rPr>
                <w:color w:val="000000"/>
                <w:sz w:val="20"/>
                <w:szCs w:val="20"/>
                <w:lang w:val="es-CO" w:eastAsia="es-CO"/>
              </w:rPr>
            </w:pPr>
          </w:p>
        </w:tc>
        <w:tc>
          <w:tcPr>
            <w:tcW w:w="1418" w:type="dxa"/>
          </w:tcPr>
          <w:p w:rsidR="00766973" w:rsidRPr="00052080" w:rsidRDefault="00766973" w:rsidP="00227D25">
            <w:pPr>
              <w:suppressAutoHyphens w:val="0"/>
              <w:autoSpaceDN/>
              <w:jc w:val="center"/>
              <w:textAlignment w:val="auto"/>
              <w:rPr>
                <w:color w:val="000000"/>
                <w:sz w:val="20"/>
                <w:szCs w:val="20"/>
                <w:lang w:val="es-CO" w:eastAsia="es-CO"/>
              </w:rPr>
            </w:pPr>
          </w:p>
        </w:tc>
      </w:tr>
      <w:tr w:rsidR="007E01DA" w:rsidRPr="00052080" w:rsidTr="004954C9">
        <w:trPr>
          <w:trHeight w:val="285"/>
        </w:trPr>
        <w:tc>
          <w:tcPr>
            <w:tcW w:w="1465" w:type="dxa"/>
            <w:vAlign w:val="center"/>
            <w:hideMark/>
          </w:tcPr>
          <w:p w:rsidR="007E01DA" w:rsidRPr="00052080" w:rsidRDefault="007E01DA" w:rsidP="00227D25">
            <w:pPr>
              <w:suppressAutoHyphens w:val="0"/>
              <w:autoSpaceDN/>
              <w:jc w:val="center"/>
              <w:textAlignment w:val="auto"/>
              <w:rPr>
                <w:sz w:val="20"/>
                <w:szCs w:val="20"/>
                <w:lang w:val="es-CO" w:eastAsia="es-CO"/>
              </w:rPr>
            </w:pPr>
            <w:r w:rsidRPr="00052080">
              <w:rPr>
                <w:sz w:val="20"/>
                <w:szCs w:val="20"/>
                <w:lang w:val="es-CO" w:eastAsia="es-CO"/>
              </w:rPr>
              <w:t>ANLA</w:t>
            </w:r>
          </w:p>
        </w:tc>
        <w:tc>
          <w:tcPr>
            <w:tcW w:w="1053" w:type="dxa"/>
            <w:vAlign w:val="center"/>
            <w:hideMark/>
          </w:tcPr>
          <w:p w:rsidR="007E01DA" w:rsidRPr="00052080" w:rsidRDefault="007E01DA" w:rsidP="00227D25">
            <w:pPr>
              <w:suppressAutoHyphens w:val="0"/>
              <w:autoSpaceDN/>
              <w:jc w:val="center"/>
              <w:textAlignment w:val="auto"/>
              <w:rPr>
                <w:sz w:val="20"/>
                <w:szCs w:val="20"/>
                <w:lang w:val="es-CO" w:eastAsia="es-CO"/>
              </w:rPr>
            </w:pPr>
          </w:p>
        </w:tc>
        <w:tc>
          <w:tcPr>
            <w:tcW w:w="3260" w:type="dxa"/>
            <w:noWrap/>
          </w:tcPr>
          <w:p w:rsidR="007E01DA" w:rsidRPr="00052080" w:rsidRDefault="007E01DA" w:rsidP="00227D25">
            <w:pPr>
              <w:rPr>
                <w:sz w:val="20"/>
              </w:rPr>
            </w:pPr>
            <w:r w:rsidRPr="00052080">
              <w:rPr>
                <w:rFonts w:ascii="Arial" w:hAnsi="Arial" w:cs="Arial"/>
                <w:sz w:val="18"/>
                <w:szCs w:val="18"/>
              </w:rPr>
              <w:t xml:space="preserve">Documento de análisis de la implementación de la estrategia de rediseño del SVCA de CORPAMAG. </w:t>
            </w:r>
          </w:p>
        </w:tc>
        <w:tc>
          <w:tcPr>
            <w:tcW w:w="1796" w:type="dxa"/>
            <w:noWrap/>
            <w:vAlign w:val="center"/>
          </w:tcPr>
          <w:p w:rsidR="007E01DA" w:rsidRPr="00052080" w:rsidRDefault="007E01DA" w:rsidP="00227D25">
            <w:pPr>
              <w:jc w:val="center"/>
              <w:rPr>
                <w:sz w:val="20"/>
              </w:rPr>
            </w:pPr>
            <w:r w:rsidRPr="00052080">
              <w:rPr>
                <w:sz w:val="20"/>
              </w:rPr>
              <w:t>1</w:t>
            </w:r>
          </w:p>
          <w:p w:rsidR="007E01DA" w:rsidRPr="00052080" w:rsidRDefault="007E01DA" w:rsidP="00227D25">
            <w:pPr>
              <w:jc w:val="center"/>
              <w:rPr>
                <w:sz w:val="20"/>
              </w:rPr>
            </w:pPr>
          </w:p>
          <w:p w:rsidR="007E01DA" w:rsidRPr="00052080" w:rsidRDefault="007E01DA" w:rsidP="00227D25">
            <w:pPr>
              <w:jc w:val="center"/>
              <w:rPr>
                <w:sz w:val="20"/>
              </w:rPr>
            </w:pPr>
          </w:p>
        </w:tc>
        <w:tc>
          <w:tcPr>
            <w:tcW w:w="2882" w:type="dxa"/>
            <w:noWrap/>
            <w:vAlign w:val="center"/>
          </w:tcPr>
          <w:p w:rsidR="007E01DA" w:rsidRPr="00052080" w:rsidRDefault="007E01DA" w:rsidP="00227D25">
            <w:pPr>
              <w:jc w:val="both"/>
              <w:rPr>
                <w:sz w:val="20"/>
              </w:rPr>
            </w:pPr>
            <w:r w:rsidRPr="00052080">
              <w:rPr>
                <w:rFonts w:ascii="Arial" w:hAnsi="Arial" w:cs="Arial"/>
                <w:sz w:val="18"/>
                <w:szCs w:val="18"/>
              </w:rPr>
              <w:t xml:space="preserve">En el marco de las visitas de seguimiento a los proyectos licenciados por la Anla, se realizará simultáneamente visita de campo a las estaciones del Sistema de Vigilancia Especial de Calidad del Aire de CORPAMAG, con el fin de verificar </w:t>
            </w:r>
            <w:proofErr w:type="gramStart"/>
            <w:r w:rsidRPr="00052080">
              <w:rPr>
                <w:rFonts w:ascii="Arial" w:hAnsi="Arial" w:cs="Arial"/>
                <w:sz w:val="18"/>
                <w:szCs w:val="18"/>
              </w:rPr>
              <w:t>la</w:t>
            </w:r>
            <w:proofErr w:type="gramEnd"/>
            <w:r w:rsidRPr="00052080">
              <w:rPr>
                <w:rFonts w:ascii="Arial" w:hAnsi="Arial" w:cs="Arial"/>
                <w:sz w:val="18"/>
                <w:szCs w:val="18"/>
              </w:rPr>
              <w:t xml:space="preserve"> micro localización de las estaciones y el rediseño del sistema, durante el segundo semestre del 2019.</w:t>
            </w:r>
          </w:p>
        </w:tc>
        <w:tc>
          <w:tcPr>
            <w:tcW w:w="1701" w:type="dxa"/>
            <w:noWrap/>
            <w:vAlign w:val="center"/>
          </w:tcPr>
          <w:p w:rsidR="007E01DA" w:rsidRPr="00052080" w:rsidRDefault="007E01DA" w:rsidP="00227D25">
            <w:pPr>
              <w:rPr>
                <w:sz w:val="20"/>
              </w:rPr>
            </w:pPr>
            <w:r w:rsidRPr="00052080">
              <w:rPr>
                <w:sz w:val="20"/>
              </w:rPr>
              <w:t>Los soportes de ejecución de la actividad en mención se enviarán en el informe para el segundo semestre de ejecución 2019</w:t>
            </w:r>
          </w:p>
          <w:p w:rsidR="007E01DA" w:rsidRPr="00052080" w:rsidRDefault="007E01DA" w:rsidP="00227D25">
            <w:pPr>
              <w:rPr>
                <w:sz w:val="20"/>
              </w:rPr>
            </w:pPr>
          </w:p>
          <w:p w:rsidR="007E01DA" w:rsidRPr="00052080" w:rsidRDefault="007E01DA" w:rsidP="00227D25">
            <w:pPr>
              <w:jc w:val="both"/>
              <w:rPr>
                <w:sz w:val="20"/>
              </w:rPr>
            </w:pPr>
          </w:p>
        </w:tc>
        <w:tc>
          <w:tcPr>
            <w:tcW w:w="1418" w:type="dxa"/>
          </w:tcPr>
          <w:p w:rsidR="007E01DA" w:rsidRPr="00052080" w:rsidRDefault="007E01DA" w:rsidP="00227D25">
            <w:pPr>
              <w:suppressAutoHyphens w:val="0"/>
              <w:autoSpaceDN/>
              <w:jc w:val="center"/>
              <w:textAlignment w:val="auto"/>
              <w:rPr>
                <w:color w:val="000000"/>
                <w:sz w:val="20"/>
                <w:szCs w:val="20"/>
                <w:lang w:val="es-CO" w:eastAsia="es-CO"/>
              </w:rPr>
            </w:pPr>
          </w:p>
        </w:tc>
      </w:tr>
      <w:tr w:rsidR="00AA2ECA" w:rsidRPr="00052080" w:rsidTr="00766973">
        <w:trPr>
          <w:trHeight w:val="285"/>
        </w:trPr>
        <w:tc>
          <w:tcPr>
            <w:tcW w:w="1465" w:type="dxa"/>
            <w:vAlign w:val="center"/>
          </w:tcPr>
          <w:p w:rsidR="00AA2ECA" w:rsidRPr="00052080" w:rsidRDefault="00AA2ECA" w:rsidP="00227D25">
            <w:pPr>
              <w:suppressAutoHyphens w:val="0"/>
              <w:autoSpaceDN/>
              <w:jc w:val="center"/>
              <w:textAlignment w:val="auto"/>
              <w:rPr>
                <w:sz w:val="20"/>
                <w:szCs w:val="20"/>
                <w:lang w:val="es-CO" w:eastAsia="es-CO"/>
              </w:rPr>
            </w:pPr>
          </w:p>
        </w:tc>
        <w:tc>
          <w:tcPr>
            <w:tcW w:w="1053" w:type="dxa"/>
            <w:vAlign w:val="center"/>
          </w:tcPr>
          <w:p w:rsidR="00AA2ECA" w:rsidRPr="00052080" w:rsidRDefault="00AA2ECA" w:rsidP="00227D25">
            <w:pPr>
              <w:suppressAutoHyphens w:val="0"/>
              <w:autoSpaceDN/>
              <w:jc w:val="center"/>
              <w:textAlignment w:val="auto"/>
              <w:rPr>
                <w:sz w:val="20"/>
                <w:szCs w:val="20"/>
                <w:lang w:val="es-CO" w:eastAsia="es-CO"/>
              </w:rPr>
            </w:pPr>
            <w:r w:rsidRPr="00052080">
              <w:rPr>
                <w:sz w:val="20"/>
                <w:szCs w:val="20"/>
                <w:lang w:val="es-CO" w:eastAsia="es-CO"/>
              </w:rPr>
              <w:t>IDEAM</w:t>
            </w:r>
          </w:p>
        </w:tc>
        <w:tc>
          <w:tcPr>
            <w:tcW w:w="3260" w:type="dxa"/>
            <w:noWrap/>
            <w:vAlign w:val="center"/>
          </w:tcPr>
          <w:p w:rsidR="00AA2ECA" w:rsidRPr="00052080" w:rsidRDefault="00AA2ECA" w:rsidP="00DA217B">
            <w:pPr>
              <w:jc w:val="both"/>
              <w:rPr>
                <w:sz w:val="20"/>
              </w:rPr>
            </w:pPr>
            <w:r w:rsidRPr="00052080">
              <w:rPr>
                <w:sz w:val="20"/>
              </w:rPr>
              <w:t>Carpeta con informe ejecutivo resumen del encuentro regional con registros fotográficos,  listados de asistencia al mismo, y estrategia de rediseño sistema de vigilancia de calidad de aire (Anexo 5).</w:t>
            </w:r>
          </w:p>
        </w:tc>
        <w:tc>
          <w:tcPr>
            <w:tcW w:w="1796" w:type="dxa"/>
            <w:noWrap/>
            <w:vAlign w:val="center"/>
          </w:tcPr>
          <w:p w:rsidR="00AA2ECA" w:rsidRPr="00052080" w:rsidRDefault="00AA2ECA" w:rsidP="00DA217B">
            <w:pPr>
              <w:jc w:val="center"/>
              <w:rPr>
                <w:sz w:val="20"/>
              </w:rPr>
            </w:pPr>
            <w:r w:rsidRPr="00052080">
              <w:rPr>
                <w:sz w:val="20"/>
              </w:rPr>
              <w:t>5</w:t>
            </w:r>
          </w:p>
        </w:tc>
        <w:tc>
          <w:tcPr>
            <w:tcW w:w="2882" w:type="dxa"/>
            <w:noWrap/>
            <w:vAlign w:val="center"/>
          </w:tcPr>
          <w:p w:rsidR="00AA2ECA" w:rsidRPr="00052080" w:rsidRDefault="00AA2ECA" w:rsidP="00DA217B">
            <w:pPr>
              <w:jc w:val="both"/>
              <w:rPr>
                <w:rFonts w:cs="Arial"/>
                <w:sz w:val="20"/>
              </w:rPr>
            </w:pPr>
            <w:r w:rsidRPr="00052080">
              <w:rPr>
                <w:rFonts w:cs="Arial"/>
                <w:sz w:val="20"/>
              </w:rPr>
              <w:t>Se destaca la articulación y apoyo por parte de CORPAMAG para la realización de esta actividad.</w:t>
            </w:r>
          </w:p>
          <w:p w:rsidR="00AA2ECA" w:rsidRPr="00052080" w:rsidRDefault="00AA2ECA" w:rsidP="00DA217B">
            <w:pPr>
              <w:jc w:val="both"/>
              <w:rPr>
                <w:sz w:val="20"/>
              </w:rPr>
            </w:pPr>
          </w:p>
        </w:tc>
        <w:tc>
          <w:tcPr>
            <w:tcW w:w="1701" w:type="dxa"/>
            <w:noWrap/>
            <w:vAlign w:val="center"/>
          </w:tcPr>
          <w:p w:rsidR="00AA2ECA" w:rsidRPr="00052080" w:rsidRDefault="00AA2ECA" w:rsidP="00227D25">
            <w:pPr>
              <w:suppressAutoHyphens w:val="0"/>
              <w:autoSpaceDN/>
              <w:jc w:val="center"/>
              <w:textAlignment w:val="auto"/>
              <w:rPr>
                <w:color w:val="000000"/>
                <w:sz w:val="20"/>
                <w:szCs w:val="20"/>
                <w:lang w:val="es-CO" w:eastAsia="es-CO"/>
              </w:rPr>
            </w:pPr>
          </w:p>
        </w:tc>
        <w:tc>
          <w:tcPr>
            <w:tcW w:w="1418" w:type="dxa"/>
          </w:tcPr>
          <w:p w:rsidR="00AA2ECA" w:rsidRPr="00052080" w:rsidRDefault="00AA2ECA" w:rsidP="00227D25">
            <w:pPr>
              <w:suppressAutoHyphens w:val="0"/>
              <w:autoSpaceDN/>
              <w:jc w:val="center"/>
              <w:textAlignment w:val="auto"/>
              <w:rPr>
                <w:color w:val="000000"/>
                <w:sz w:val="20"/>
                <w:szCs w:val="20"/>
                <w:lang w:val="es-CO" w:eastAsia="es-CO"/>
              </w:rPr>
            </w:pPr>
          </w:p>
        </w:tc>
      </w:tr>
    </w:tbl>
    <w:p w:rsidR="00E43732" w:rsidRPr="00052080" w:rsidRDefault="00E43732" w:rsidP="00227D25">
      <w:pPr>
        <w:suppressAutoHyphens w:val="0"/>
        <w:autoSpaceDN/>
        <w:spacing w:after="160" w:line="259" w:lineRule="auto"/>
        <w:jc w:val="both"/>
        <w:textAlignment w:val="auto"/>
        <w:rPr>
          <w:rFonts w:eastAsiaTheme="minorHAnsi" w:cs="Arial"/>
          <w:szCs w:val="22"/>
          <w:lang w:val="es-CO" w:eastAsia="en-US"/>
        </w:rPr>
      </w:pPr>
    </w:p>
    <w:tbl>
      <w:tblPr>
        <w:tblStyle w:val="Tablaconcuadrcula"/>
        <w:tblW w:w="13575" w:type="dxa"/>
        <w:tblLook w:val="04A0" w:firstRow="1" w:lastRow="0" w:firstColumn="1" w:lastColumn="0" w:noHBand="0" w:noVBand="1"/>
      </w:tblPr>
      <w:tblGrid>
        <w:gridCol w:w="1519"/>
        <w:gridCol w:w="1546"/>
        <w:gridCol w:w="3068"/>
        <w:gridCol w:w="1185"/>
        <w:gridCol w:w="2331"/>
        <w:gridCol w:w="2366"/>
        <w:gridCol w:w="1560"/>
      </w:tblGrid>
      <w:tr w:rsidR="00E43732" w:rsidRPr="00052080" w:rsidTr="002C6080">
        <w:trPr>
          <w:trHeight w:val="285"/>
          <w:tblHeader/>
        </w:trPr>
        <w:tc>
          <w:tcPr>
            <w:tcW w:w="13575" w:type="dxa"/>
            <w:gridSpan w:val="7"/>
            <w:vAlign w:val="center"/>
          </w:tcPr>
          <w:p w:rsidR="00E43732" w:rsidRPr="00052080" w:rsidRDefault="00E43732" w:rsidP="00227D25">
            <w:pPr>
              <w:tabs>
                <w:tab w:val="left" w:pos="195"/>
              </w:tabs>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5D4: Análisis de la aplicabilidad del SCVA para los objetivos de seguimiento a licencias ANLA.</w:t>
            </w:r>
          </w:p>
        </w:tc>
      </w:tr>
      <w:tr w:rsidR="00E43732" w:rsidRPr="00052080" w:rsidTr="00E43732">
        <w:trPr>
          <w:trHeight w:val="285"/>
          <w:tblHeader/>
        </w:trPr>
        <w:tc>
          <w:tcPr>
            <w:tcW w:w="3065" w:type="dxa"/>
            <w:gridSpan w:val="2"/>
            <w:vAlign w:val="center"/>
            <w:hideMark/>
          </w:tcPr>
          <w:p w:rsidR="00E43732" w:rsidRPr="00052080" w:rsidRDefault="00E4373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E43732" w:rsidRPr="00052080" w:rsidRDefault="00E4373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E43732" w:rsidRPr="00052080" w:rsidRDefault="00E4373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E43732" w:rsidRPr="00052080" w:rsidRDefault="00E4373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66" w:type="dxa"/>
            <w:vMerge w:val="restart"/>
            <w:vAlign w:val="center"/>
            <w:hideMark/>
          </w:tcPr>
          <w:p w:rsidR="00E43732" w:rsidRPr="00052080" w:rsidRDefault="00E4373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560" w:type="dxa"/>
            <w:vMerge w:val="restart"/>
          </w:tcPr>
          <w:p w:rsidR="00E43732" w:rsidRPr="00052080" w:rsidRDefault="00E43732" w:rsidP="00227D25">
            <w:pPr>
              <w:tabs>
                <w:tab w:val="left" w:pos="195"/>
              </w:tabs>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E43732" w:rsidRPr="00052080" w:rsidTr="00E43732">
        <w:trPr>
          <w:trHeight w:val="216"/>
          <w:tblHeader/>
        </w:trPr>
        <w:tc>
          <w:tcPr>
            <w:tcW w:w="1519" w:type="dxa"/>
            <w:vAlign w:val="center"/>
            <w:hideMark/>
          </w:tcPr>
          <w:p w:rsidR="00E43732" w:rsidRPr="00052080" w:rsidRDefault="00E4373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46" w:type="dxa"/>
            <w:vAlign w:val="center"/>
            <w:hideMark/>
          </w:tcPr>
          <w:p w:rsidR="00E43732" w:rsidRPr="00052080" w:rsidRDefault="00E4373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E43732" w:rsidRPr="00052080" w:rsidRDefault="00E43732"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E43732" w:rsidRPr="00052080" w:rsidRDefault="00E43732"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E43732" w:rsidRPr="00052080" w:rsidRDefault="00E43732" w:rsidP="00227D25">
            <w:pPr>
              <w:suppressAutoHyphens w:val="0"/>
              <w:autoSpaceDN/>
              <w:jc w:val="center"/>
              <w:textAlignment w:val="auto"/>
              <w:rPr>
                <w:rFonts w:eastAsiaTheme="minorHAnsi" w:cs="Arial"/>
                <w:sz w:val="20"/>
                <w:szCs w:val="20"/>
                <w:lang w:eastAsia="en-US"/>
              </w:rPr>
            </w:pPr>
          </w:p>
        </w:tc>
        <w:tc>
          <w:tcPr>
            <w:tcW w:w="2366" w:type="dxa"/>
            <w:vMerge/>
            <w:vAlign w:val="center"/>
            <w:hideMark/>
          </w:tcPr>
          <w:p w:rsidR="00E43732" w:rsidRPr="00052080" w:rsidRDefault="00E43732" w:rsidP="00227D25">
            <w:pPr>
              <w:suppressAutoHyphens w:val="0"/>
              <w:autoSpaceDN/>
              <w:jc w:val="center"/>
              <w:textAlignment w:val="auto"/>
              <w:rPr>
                <w:rFonts w:eastAsiaTheme="minorHAnsi" w:cs="Arial"/>
                <w:sz w:val="20"/>
                <w:szCs w:val="20"/>
                <w:lang w:eastAsia="en-US"/>
              </w:rPr>
            </w:pPr>
          </w:p>
        </w:tc>
        <w:tc>
          <w:tcPr>
            <w:tcW w:w="1560" w:type="dxa"/>
            <w:vMerge/>
          </w:tcPr>
          <w:p w:rsidR="00E43732" w:rsidRPr="00052080" w:rsidRDefault="00E43732" w:rsidP="00227D25">
            <w:pPr>
              <w:suppressAutoHyphens w:val="0"/>
              <w:autoSpaceDN/>
              <w:jc w:val="center"/>
              <w:textAlignment w:val="auto"/>
              <w:rPr>
                <w:rFonts w:eastAsiaTheme="minorHAnsi" w:cs="Arial"/>
                <w:sz w:val="20"/>
                <w:szCs w:val="20"/>
                <w:lang w:eastAsia="en-US"/>
              </w:rPr>
            </w:pPr>
          </w:p>
        </w:tc>
      </w:tr>
      <w:tr w:rsidR="007E01DA" w:rsidRPr="00052080" w:rsidTr="004954C9">
        <w:trPr>
          <w:trHeight w:val="285"/>
        </w:trPr>
        <w:tc>
          <w:tcPr>
            <w:tcW w:w="1519" w:type="dxa"/>
            <w:vAlign w:val="center"/>
            <w:hideMark/>
          </w:tcPr>
          <w:p w:rsidR="007E01DA" w:rsidRPr="00052080" w:rsidRDefault="007E01DA" w:rsidP="00227D25">
            <w:pPr>
              <w:suppressAutoHyphens w:val="0"/>
              <w:autoSpaceDN/>
              <w:jc w:val="center"/>
              <w:textAlignment w:val="auto"/>
              <w:rPr>
                <w:sz w:val="20"/>
                <w:szCs w:val="20"/>
                <w:lang w:val="es-CO" w:eastAsia="es-CO"/>
              </w:rPr>
            </w:pPr>
            <w:r w:rsidRPr="00052080">
              <w:rPr>
                <w:sz w:val="20"/>
                <w:szCs w:val="20"/>
                <w:lang w:val="es-CO" w:eastAsia="es-CO"/>
              </w:rPr>
              <w:t>ANLA</w:t>
            </w:r>
          </w:p>
        </w:tc>
        <w:tc>
          <w:tcPr>
            <w:tcW w:w="1546" w:type="dxa"/>
            <w:vAlign w:val="center"/>
            <w:hideMark/>
          </w:tcPr>
          <w:p w:rsidR="007E01DA" w:rsidRPr="00052080" w:rsidRDefault="007E01DA" w:rsidP="00227D25">
            <w:pPr>
              <w:suppressAutoHyphens w:val="0"/>
              <w:autoSpaceDN/>
              <w:jc w:val="center"/>
              <w:textAlignment w:val="auto"/>
              <w:rPr>
                <w:sz w:val="20"/>
                <w:szCs w:val="20"/>
                <w:lang w:val="es-CO" w:eastAsia="es-CO"/>
              </w:rPr>
            </w:pPr>
          </w:p>
        </w:tc>
        <w:tc>
          <w:tcPr>
            <w:tcW w:w="3068" w:type="dxa"/>
            <w:noWrap/>
          </w:tcPr>
          <w:p w:rsidR="007E01DA" w:rsidRPr="00052080" w:rsidRDefault="007E01DA" w:rsidP="00227D25">
            <w:pPr>
              <w:jc w:val="both"/>
              <w:rPr>
                <w:sz w:val="20"/>
              </w:rPr>
            </w:pPr>
            <w:r w:rsidRPr="00052080">
              <w:rPr>
                <w:rFonts w:ascii="Arial" w:hAnsi="Arial" w:cs="Arial"/>
                <w:sz w:val="18"/>
                <w:szCs w:val="18"/>
              </w:rPr>
              <w:t>Documento de análisis diagnóstico de los datos generados por el SVCA de CORPAMAG en los seguimientos de las licencias otorgadas por la ANLA para identificar el grado de aplicabilidad del SVCA a los objetivos de esta Autoridad</w:t>
            </w:r>
          </w:p>
        </w:tc>
        <w:tc>
          <w:tcPr>
            <w:tcW w:w="1185" w:type="dxa"/>
            <w:noWrap/>
            <w:vAlign w:val="center"/>
          </w:tcPr>
          <w:p w:rsidR="007E01DA" w:rsidRPr="00052080" w:rsidRDefault="007E01DA" w:rsidP="00227D25">
            <w:pPr>
              <w:jc w:val="center"/>
              <w:rPr>
                <w:sz w:val="20"/>
              </w:rPr>
            </w:pPr>
            <w:r w:rsidRPr="00052080">
              <w:rPr>
                <w:sz w:val="20"/>
              </w:rPr>
              <w:t>1</w:t>
            </w:r>
          </w:p>
        </w:tc>
        <w:tc>
          <w:tcPr>
            <w:tcW w:w="2331" w:type="dxa"/>
            <w:noWrap/>
            <w:vAlign w:val="center"/>
          </w:tcPr>
          <w:p w:rsidR="007E01DA" w:rsidRPr="00052080" w:rsidRDefault="007E01DA" w:rsidP="00227D25">
            <w:pPr>
              <w:rPr>
                <w:sz w:val="20"/>
              </w:rPr>
            </w:pPr>
            <w:r w:rsidRPr="00052080">
              <w:rPr>
                <w:rFonts w:ascii="Arial" w:hAnsi="Arial" w:cs="Arial"/>
                <w:sz w:val="18"/>
                <w:szCs w:val="18"/>
              </w:rPr>
              <w:t xml:space="preserve">Para este semestre no se ejecutaron actividades teniendo en cuenta que se culminó con la elaboración del documento para la vigencia del 2018; para el segundo semestre como resultado de las visitas se evaluara la pertinencia de realizar una actualización. </w:t>
            </w:r>
          </w:p>
        </w:tc>
        <w:tc>
          <w:tcPr>
            <w:tcW w:w="2366" w:type="dxa"/>
            <w:noWrap/>
            <w:vAlign w:val="center"/>
          </w:tcPr>
          <w:p w:rsidR="007E01DA" w:rsidRPr="00052080" w:rsidRDefault="007E01DA" w:rsidP="00227D25">
            <w:pPr>
              <w:suppressAutoHyphens w:val="0"/>
              <w:autoSpaceDN/>
              <w:jc w:val="center"/>
              <w:textAlignment w:val="auto"/>
              <w:rPr>
                <w:color w:val="000000"/>
                <w:sz w:val="20"/>
                <w:szCs w:val="20"/>
                <w:lang w:val="es-CO" w:eastAsia="es-CO"/>
              </w:rPr>
            </w:pPr>
          </w:p>
        </w:tc>
        <w:tc>
          <w:tcPr>
            <w:tcW w:w="1560" w:type="dxa"/>
          </w:tcPr>
          <w:p w:rsidR="007E01DA" w:rsidRPr="00052080" w:rsidRDefault="007E01DA" w:rsidP="00227D25">
            <w:pPr>
              <w:suppressAutoHyphens w:val="0"/>
              <w:autoSpaceDN/>
              <w:jc w:val="center"/>
              <w:textAlignment w:val="auto"/>
              <w:rPr>
                <w:color w:val="000000"/>
                <w:sz w:val="20"/>
                <w:szCs w:val="20"/>
                <w:lang w:val="es-CO" w:eastAsia="es-CO"/>
              </w:rPr>
            </w:pPr>
          </w:p>
        </w:tc>
      </w:tr>
    </w:tbl>
    <w:p w:rsidR="00C214B0" w:rsidRPr="00052080" w:rsidRDefault="00C214B0" w:rsidP="00227D25">
      <w:pPr>
        <w:suppressAutoHyphens w:val="0"/>
        <w:autoSpaceDN/>
        <w:spacing w:after="160" w:line="259" w:lineRule="auto"/>
        <w:jc w:val="both"/>
        <w:textAlignment w:val="auto"/>
        <w:rPr>
          <w:rFonts w:eastAsiaTheme="minorHAnsi" w:cs="Arial"/>
          <w:szCs w:val="22"/>
          <w:lang w:val="es-CO" w:eastAsia="en-US"/>
        </w:rPr>
      </w:pPr>
    </w:p>
    <w:tbl>
      <w:tblPr>
        <w:tblStyle w:val="Tablaconcuadrcula"/>
        <w:tblW w:w="13575" w:type="dxa"/>
        <w:tblLook w:val="04A0" w:firstRow="1" w:lastRow="0" w:firstColumn="1" w:lastColumn="0" w:noHBand="0" w:noVBand="1"/>
      </w:tblPr>
      <w:tblGrid>
        <w:gridCol w:w="1519"/>
        <w:gridCol w:w="1546"/>
        <w:gridCol w:w="3068"/>
        <w:gridCol w:w="1185"/>
        <w:gridCol w:w="2331"/>
        <w:gridCol w:w="2366"/>
        <w:gridCol w:w="1560"/>
      </w:tblGrid>
      <w:tr w:rsidR="00E43732" w:rsidRPr="00052080" w:rsidTr="00E43732">
        <w:trPr>
          <w:trHeight w:val="285"/>
          <w:tblHeader/>
        </w:trPr>
        <w:tc>
          <w:tcPr>
            <w:tcW w:w="13575" w:type="dxa"/>
            <w:gridSpan w:val="7"/>
            <w:vAlign w:val="center"/>
          </w:tcPr>
          <w:p w:rsidR="00E43732" w:rsidRPr="00052080" w:rsidRDefault="00E4373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5D5: Revisión y ajuste de los lineamientos técnicos para el seguimiento del componente atmosférico para los proyectos portuarios de competencia de ANLA con el fin de determinar la eficiencia de los sistemas de control implementados en las actividades portuarias.</w:t>
            </w:r>
          </w:p>
        </w:tc>
      </w:tr>
      <w:tr w:rsidR="00E43732" w:rsidRPr="00052080" w:rsidTr="00E43732">
        <w:trPr>
          <w:trHeight w:val="285"/>
          <w:tblHeader/>
        </w:trPr>
        <w:tc>
          <w:tcPr>
            <w:tcW w:w="3065" w:type="dxa"/>
            <w:gridSpan w:val="2"/>
            <w:vAlign w:val="center"/>
            <w:hideMark/>
          </w:tcPr>
          <w:p w:rsidR="00E43732" w:rsidRPr="00052080" w:rsidRDefault="00E4373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E43732" w:rsidRPr="00052080" w:rsidRDefault="00E4373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E43732" w:rsidRPr="00052080" w:rsidRDefault="00E4373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E43732" w:rsidRPr="00052080" w:rsidRDefault="00E4373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366" w:type="dxa"/>
            <w:vMerge w:val="restart"/>
            <w:vAlign w:val="center"/>
            <w:hideMark/>
          </w:tcPr>
          <w:p w:rsidR="00E43732" w:rsidRPr="00052080" w:rsidRDefault="00E4373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560" w:type="dxa"/>
            <w:vMerge w:val="restart"/>
          </w:tcPr>
          <w:p w:rsidR="00E43732" w:rsidRPr="00052080" w:rsidRDefault="00E4373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E43732" w:rsidRPr="00052080" w:rsidTr="00E43732">
        <w:trPr>
          <w:trHeight w:val="216"/>
          <w:tblHeader/>
        </w:trPr>
        <w:tc>
          <w:tcPr>
            <w:tcW w:w="1519" w:type="dxa"/>
            <w:vAlign w:val="center"/>
            <w:hideMark/>
          </w:tcPr>
          <w:p w:rsidR="00E43732" w:rsidRPr="00052080" w:rsidRDefault="00E4373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46" w:type="dxa"/>
            <w:vAlign w:val="center"/>
            <w:hideMark/>
          </w:tcPr>
          <w:p w:rsidR="00E43732" w:rsidRPr="00052080" w:rsidRDefault="00E4373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E43732" w:rsidRPr="00052080" w:rsidRDefault="00E43732"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E43732" w:rsidRPr="00052080" w:rsidRDefault="00E43732"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E43732" w:rsidRPr="00052080" w:rsidRDefault="00E43732" w:rsidP="00227D25">
            <w:pPr>
              <w:suppressAutoHyphens w:val="0"/>
              <w:autoSpaceDN/>
              <w:jc w:val="center"/>
              <w:textAlignment w:val="auto"/>
              <w:rPr>
                <w:rFonts w:eastAsiaTheme="minorHAnsi" w:cs="Arial"/>
                <w:sz w:val="20"/>
                <w:szCs w:val="20"/>
                <w:lang w:eastAsia="en-US"/>
              </w:rPr>
            </w:pPr>
          </w:p>
        </w:tc>
        <w:tc>
          <w:tcPr>
            <w:tcW w:w="2366" w:type="dxa"/>
            <w:vMerge/>
            <w:vAlign w:val="center"/>
            <w:hideMark/>
          </w:tcPr>
          <w:p w:rsidR="00E43732" w:rsidRPr="00052080" w:rsidRDefault="00E43732" w:rsidP="00227D25">
            <w:pPr>
              <w:suppressAutoHyphens w:val="0"/>
              <w:autoSpaceDN/>
              <w:jc w:val="center"/>
              <w:textAlignment w:val="auto"/>
              <w:rPr>
                <w:rFonts w:eastAsiaTheme="minorHAnsi" w:cs="Arial"/>
                <w:sz w:val="20"/>
                <w:szCs w:val="20"/>
                <w:lang w:eastAsia="en-US"/>
              </w:rPr>
            </w:pPr>
          </w:p>
        </w:tc>
        <w:tc>
          <w:tcPr>
            <w:tcW w:w="1560" w:type="dxa"/>
            <w:vMerge/>
          </w:tcPr>
          <w:p w:rsidR="00E43732" w:rsidRPr="00052080" w:rsidRDefault="00E43732" w:rsidP="00227D25">
            <w:pPr>
              <w:suppressAutoHyphens w:val="0"/>
              <w:autoSpaceDN/>
              <w:jc w:val="center"/>
              <w:textAlignment w:val="auto"/>
              <w:rPr>
                <w:rFonts w:eastAsiaTheme="minorHAnsi" w:cs="Arial"/>
                <w:sz w:val="20"/>
                <w:szCs w:val="20"/>
                <w:lang w:eastAsia="en-US"/>
              </w:rPr>
            </w:pPr>
          </w:p>
        </w:tc>
      </w:tr>
      <w:tr w:rsidR="007E01DA" w:rsidRPr="00052080" w:rsidTr="004954C9">
        <w:trPr>
          <w:trHeight w:val="285"/>
        </w:trPr>
        <w:tc>
          <w:tcPr>
            <w:tcW w:w="1519" w:type="dxa"/>
            <w:vAlign w:val="center"/>
            <w:hideMark/>
          </w:tcPr>
          <w:p w:rsidR="007E01DA" w:rsidRPr="00052080" w:rsidRDefault="007E01DA" w:rsidP="00227D25">
            <w:pPr>
              <w:suppressAutoHyphens w:val="0"/>
              <w:autoSpaceDN/>
              <w:jc w:val="center"/>
              <w:textAlignment w:val="auto"/>
              <w:rPr>
                <w:szCs w:val="22"/>
                <w:lang w:val="es-CO" w:eastAsia="es-CO"/>
              </w:rPr>
            </w:pPr>
            <w:r w:rsidRPr="00052080">
              <w:rPr>
                <w:szCs w:val="22"/>
                <w:lang w:val="es-CO" w:eastAsia="es-CO"/>
              </w:rPr>
              <w:t>ANLA</w:t>
            </w:r>
          </w:p>
        </w:tc>
        <w:tc>
          <w:tcPr>
            <w:tcW w:w="1546" w:type="dxa"/>
            <w:vAlign w:val="center"/>
            <w:hideMark/>
          </w:tcPr>
          <w:p w:rsidR="007E01DA" w:rsidRPr="00052080" w:rsidRDefault="007E01DA" w:rsidP="00227D25">
            <w:pPr>
              <w:suppressAutoHyphens w:val="0"/>
              <w:autoSpaceDN/>
              <w:jc w:val="center"/>
              <w:textAlignment w:val="auto"/>
              <w:rPr>
                <w:szCs w:val="22"/>
                <w:lang w:val="es-CO" w:eastAsia="es-CO"/>
              </w:rPr>
            </w:pPr>
          </w:p>
        </w:tc>
        <w:tc>
          <w:tcPr>
            <w:tcW w:w="3068" w:type="dxa"/>
            <w:noWrap/>
          </w:tcPr>
          <w:p w:rsidR="007E01DA" w:rsidRPr="00052080" w:rsidRDefault="007E01DA" w:rsidP="00227D25">
            <w:pPr>
              <w:autoSpaceDE w:val="0"/>
              <w:adjustRightInd w:val="0"/>
              <w:jc w:val="both"/>
              <w:rPr>
                <w:sz w:val="20"/>
              </w:rPr>
            </w:pPr>
            <w:r w:rsidRPr="00052080">
              <w:rPr>
                <w:rFonts w:ascii="ArialMT" w:eastAsia="Calibri" w:hAnsi="ArialMT" w:cs="ArialMT"/>
                <w:sz w:val="18"/>
                <w:szCs w:val="18"/>
                <w:lang w:val="es-CO" w:eastAsia="en-US"/>
              </w:rPr>
              <w:t>Documento de ajuste a los lineamientos técnicos para el seguimiento del componente atmosférico para los proyectos portuarios de competencia de ANLA</w:t>
            </w:r>
          </w:p>
        </w:tc>
        <w:tc>
          <w:tcPr>
            <w:tcW w:w="1185" w:type="dxa"/>
            <w:noWrap/>
            <w:vAlign w:val="center"/>
          </w:tcPr>
          <w:p w:rsidR="007E01DA" w:rsidRPr="00052080" w:rsidRDefault="007E01DA" w:rsidP="00227D25">
            <w:pPr>
              <w:jc w:val="center"/>
              <w:rPr>
                <w:sz w:val="20"/>
              </w:rPr>
            </w:pPr>
            <w:r w:rsidRPr="00052080">
              <w:rPr>
                <w:sz w:val="20"/>
              </w:rPr>
              <w:t>1</w:t>
            </w:r>
          </w:p>
        </w:tc>
        <w:tc>
          <w:tcPr>
            <w:tcW w:w="2331" w:type="dxa"/>
            <w:noWrap/>
            <w:vAlign w:val="center"/>
          </w:tcPr>
          <w:p w:rsidR="007E01DA" w:rsidRPr="00052080" w:rsidRDefault="007E01DA" w:rsidP="00227D25">
            <w:pPr>
              <w:rPr>
                <w:rFonts w:ascii="ArialMT" w:eastAsia="Calibri" w:hAnsi="ArialMT" w:cs="ArialMT"/>
                <w:sz w:val="18"/>
                <w:szCs w:val="18"/>
                <w:lang w:val="es-CO" w:eastAsia="en-US"/>
              </w:rPr>
            </w:pPr>
            <w:r w:rsidRPr="00052080">
              <w:rPr>
                <w:rFonts w:ascii="ArialMT" w:eastAsia="Calibri" w:hAnsi="ArialMT" w:cs="ArialMT"/>
                <w:sz w:val="18"/>
                <w:szCs w:val="18"/>
                <w:lang w:val="es-CO" w:eastAsia="en-US"/>
              </w:rPr>
              <w:t xml:space="preserve">Basados en la retroalimentación de las capacitaciones y en las observaciones de campo de las visitas del segundo semestre del 2019, se </w:t>
            </w:r>
            <w:r w:rsidRPr="00052080">
              <w:rPr>
                <w:rFonts w:ascii="ArialMT" w:eastAsia="Calibri" w:hAnsi="ArialMT" w:cs="ArialMT"/>
                <w:sz w:val="18"/>
                <w:szCs w:val="18"/>
                <w:lang w:val="es-CO" w:eastAsia="en-US"/>
              </w:rPr>
              <w:lastRenderedPageBreak/>
              <w:t>realizarán los ajustes a los lineamientos técnicos para el seguimiento del componente atmosférico para los proyectos portuarios de competencia de ANLA</w:t>
            </w:r>
          </w:p>
        </w:tc>
        <w:tc>
          <w:tcPr>
            <w:tcW w:w="2366" w:type="dxa"/>
            <w:noWrap/>
            <w:vAlign w:val="center"/>
          </w:tcPr>
          <w:p w:rsidR="007E01DA" w:rsidRPr="00052080" w:rsidRDefault="007E01DA" w:rsidP="00227D25">
            <w:pPr>
              <w:rPr>
                <w:sz w:val="20"/>
              </w:rPr>
            </w:pPr>
            <w:r w:rsidRPr="00052080">
              <w:rPr>
                <w:sz w:val="20"/>
              </w:rPr>
              <w:lastRenderedPageBreak/>
              <w:t>Los soportes de ejecución de la actividad en mención se enviarán en el informe para el segundo semestre de ejecución 2019</w:t>
            </w:r>
          </w:p>
          <w:p w:rsidR="007E01DA" w:rsidRPr="00052080" w:rsidRDefault="007E01DA" w:rsidP="00227D25">
            <w:pPr>
              <w:rPr>
                <w:sz w:val="20"/>
              </w:rPr>
            </w:pPr>
          </w:p>
        </w:tc>
        <w:tc>
          <w:tcPr>
            <w:tcW w:w="1560" w:type="dxa"/>
          </w:tcPr>
          <w:p w:rsidR="007E01DA" w:rsidRPr="00052080" w:rsidRDefault="007E01DA" w:rsidP="00227D25">
            <w:pPr>
              <w:suppressAutoHyphens w:val="0"/>
              <w:autoSpaceDN/>
              <w:jc w:val="center"/>
              <w:textAlignment w:val="auto"/>
              <w:rPr>
                <w:color w:val="000000"/>
                <w:szCs w:val="22"/>
                <w:lang w:val="es-CO" w:eastAsia="es-CO"/>
              </w:rPr>
            </w:pPr>
          </w:p>
        </w:tc>
      </w:tr>
    </w:tbl>
    <w:p w:rsidR="00C214B0" w:rsidRPr="00052080" w:rsidRDefault="00C214B0" w:rsidP="00227D25">
      <w:pPr>
        <w:suppressAutoHyphens w:val="0"/>
        <w:autoSpaceDN/>
        <w:spacing w:after="160" w:line="259" w:lineRule="auto"/>
        <w:jc w:val="both"/>
        <w:textAlignment w:val="auto"/>
        <w:rPr>
          <w:rFonts w:eastAsiaTheme="minorHAnsi" w:cs="Arial"/>
          <w:szCs w:val="22"/>
          <w:lang w:val="es-CO" w:eastAsia="en-US"/>
        </w:rPr>
      </w:pPr>
    </w:p>
    <w:p w:rsidR="009306F1" w:rsidRPr="00052080" w:rsidRDefault="009306F1" w:rsidP="00227D25">
      <w:pPr>
        <w:suppressAutoHyphens w:val="0"/>
        <w:autoSpaceDN/>
        <w:spacing w:after="160" w:line="259" w:lineRule="auto"/>
        <w:jc w:val="both"/>
        <w:textAlignment w:val="auto"/>
        <w:rPr>
          <w:rFonts w:eastAsiaTheme="minorHAnsi" w:cs="Arial"/>
          <w:szCs w:val="22"/>
          <w:lang w:val="es-CO" w:eastAsia="en-US"/>
        </w:rPr>
      </w:pPr>
    </w:p>
    <w:tbl>
      <w:tblPr>
        <w:tblStyle w:val="Tablaconcuadrcula"/>
        <w:tblW w:w="13322" w:type="dxa"/>
        <w:tblLayout w:type="fixed"/>
        <w:tblLook w:val="04A0" w:firstRow="1" w:lastRow="0" w:firstColumn="1" w:lastColumn="0" w:noHBand="0" w:noVBand="1"/>
      </w:tblPr>
      <w:tblGrid>
        <w:gridCol w:w="1809"/>
        <w:gridCol w:w="993"/>
        <w:gridCol w:w="2551"/>
        <w:gridCol w:w="1418"/>
        <w:gridCol w:w="3402"/>
        <w:gridCol w:w="1701"/>
        <w:gridCol w:w="1448"/>
      </w:tblGrid>
      <w:tr w:rsidR="009306F1" w:rsidRPr="00052080" w:rsidTr="00E320C9">
        <w:trPr>
          <w:trHeight w:val="285"/>
          <w:tblHeader/>
        </w:trPr>
        <w:tc>
          <w:tcPr>
            <w:tcW w:w="13322" w:type="dxa"/>
            <w:gridSpan w:val="7"/>
            <w:vAlign w:val="center"/>
          </w:tcPr>
          <w:p w:rsidR="009306F1" w:rsidRPr="00052080" w:rsidRDefault="009306F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5D6: Capacitación SIPTA-SES metodologías para el análisis de los datos generados por el SCVA de CORPAMAG y a los datos generados en los SCVA industrial instalados por los operadores de los proyectos portuarios licenciados por ANLA</w:t>
            </w:r>
          </w:p>
        </w:tc>
      </w:tr>
      <w:tr w:rsidR="009306F1" w:rsidRPr="00052080" w:rsidTr="009306F1">
        <w:trPr>
          <w:trHeight w:val="285"/>
          <w:tblHeader/>
        </w:trPr>
        <w:tc>
          <w:tcPr>
            <w:tcW w:w="2802" w:type="dxa"/>
            <w:gridSpan w:val="2"/>
            <w:vAlign w:val="center"/>
            <w:hideMark/>
          </w:tcPr>
          <w:p w:rsidR="009306F1" w:rsidRPr="00052080" w:rsidRDefault="009306F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551" w:type="dxa"/>
            <w:vMerge w:val="restart"/>
            <w:vAlign w:val="center"/>
            <w:hideMark/>
          </w:tcPr>
          <w:p w:rsidR="009306F1" w:rsidRPr="00052080" w:rsidRDefault="009306F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418" w:type="dxa"/>
            <w:vMerge w:val="restart"/>
            <w:vAlign w:val="center"/>
            <w:hideMark/>
          </w:tcPr>
          <w:p w:rsidR="009306F1" w:rsidRPr="00052080" w:rsidRDefault="009306F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3402" w:type="dxa"/>
            <w:vMerge w:val="restart"/>
            <w:vAlign w:val="center"/>
            <w:hideMark/>
          </w:tcPr>
          <w:p w:rsidR="009306F1" w:rsidRPr="00052080" w:rsidRDefault="009306F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701" w:type="dxa"/>
            <w:vMerge w:val="restart"/>
            <w:vAlign w:val="center"/>
            <w:hideMark/>
          </w:tcPr>
          <w:p w:rsidR="009306F1" w:rsidRPr="00052080" w:rsidRDefault="009306F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448" w:type="dxa"/>
            <w:vMerge w:val="restart"/>
          </w:tcPr>
          <w:p w:rsidR="009306F1" w:rsidRPr="00052080" w:rsidRDefault="00E4373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9306F1" w:rsidRPr="00052080" w:rsidTr="009306F1">
        <w:trPr>
          <w:trHeight w:val="216"/>
          <w:tblHeader/>
        </w:trPr>
        <w:tc>
          <w:tcPr>
            <w:tcW w:w="1809" w:type="dxa"/>
            <w:vAlign w:val="center"/>
            <w:hideMark/>
          </w:tcPr>
          <w:p w:rsidR="009306F1" w:rsidRPr="00052080" w:rsidRDefault="009306F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993" w:type="dxa"/>
            <w:vAlign w:val="center"/>
            <w:hideMark/>
          </w:tcPr>
          <w:p w:rsidR="009306F1" w:rsidRPr="00052080" w:rsidRDefault="009306F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551" w:type="dxa"/>
            <w:vMerge/>
            <w:vAlign w:val="center"/>
            <w:hideMark/>
          </w:tcPr>
          <w:p w:rsidR="009306F1" w:rsidRPr="00052080" w:rsidRDefault="009306F1" w:rsidP="00227D25">
            <w:pPr>
              <w:suppressAutoHyphens w:val="0"/>
              <w:autoSpaceDN/>
              <w:jc w:val="center"/>
              <w:textAlignment w:val="auto"/>
              <w:rPr>
                <w:rFonts w:eastAsiaTheme="minorHAnsi" w:cs="Arial"/>
                <w:sz w:val="20"/>
                <w:szCs w:val="20"/>
                <w:lang w:eastAsia="en-US"/>
              </w:rPr>
            </w:pPr>
          </w:p>
        </w:tc>
        <w:tc>
          <w:tcPr>
            <w:tcW w:w="1418" w:type="dxa"/>
            <w:vMerge/>
            <w:vAlign w:val="center"/>
            <w:hideMark/>
          </w:tcPr>
          <w:p w:rsidR="009306F1" w:rsidRPr="00052080" w:rsidRDefault="009306F1" w:rsidP="00227D25">
            <w:pPr>
              <w:suppressAutoHyphens w:val="0"/>
              <w:autoSpaceDN/>
              <w:jc w:val="center"/>
              <w:textAlignment w:val="auto"/>
              <w:rPr>
                <w:rFonts w:eastAsiaTheme="minorHAnsi" w:cs="Arial"/>
                <w:sz w:val="20"/>
                <w:szCs w:val="20"/>
                <w:lang w:eastAsia="en-US"/>
              </w:rPr>
            </w:pPr>
          </w:p>
        </w:tc>
        <w:tc>
          <w:tcPr>
            <w:tcW w:w="3402" w:type="dxa"/>
            <w:vMerge/>
            <w:vAlign w:val="center"/>
            <w:hideMark/>
          </w:tcPr>
          <w:p w:rsidR="009306F1" w:rsidRPr="00052080" w:rsidRDefault="009306F1" w:rsidP="00227D25">
            <w:pPr>
              <w:suppressAutoHyphens w:val="0"/>
              <w:autoSpaceDN/>
              <w:jc w:val="center"/>
              <w:textAlignment w:val="auto"/>
              <w:rPr>
                <w:rFonts w:eastAsiaTheme="minorHAnsi" w:cs="Arial"/>
                <w:sz w:val="20"/>
                <w:szCs w:val="20"/>
                <w:lang w:eastAsia="en-US"/>
              </w:rPr>
            </w:pPr>
          </w:p>
        </w:tc>
        <w:tc>
          <w:tcPr>
            <w:tcW w:w="1701" w:type="dxa"/>
            <w:vMerge/>
            <w:vAlign w:val="center"/>
            <w:hideMark/>
          </w:tcPr>
          <w:p w:rsidR="009306F1" w:rsidRPr="00052080" w:rsidRDefault="009306F1" w:rsidP="00227D25">
            <w:pPr>
              <w:suppressAutoHyphens w:val="0"/>
              <w:autoSpaceDN/>
              <w:jc w:val="center"/>
              <w:textAlignment w:val="auto"/>
              <w:rPr>
                <w:rFonts w:eastAsiaTheme="minorHAnsi" w:cs="Arial"/>
                <w:sz w:val="20"/>
                <w:szCs w:val="20"/>
                <w:lang w:eastAsia="en-US"/>
              </w:rPr>
            </w:pPr>
          </w:p>
        </w:tc>
        <w:tc>
          <w:tcPr>
            <w:tcW w:w="1448" w:type="dxa"/>
            <w:vMerge/>
          </w:tcPr>
          <w:p w:rsidR="009306F1" w:rsidRPr="00052080" w:rsidRDefault="009306F1" w:rsidP="00227D25">
            <w:pPr>
              <w:suppressAutoHyphens w:val="0"/>
              <w:autoSpaceDN/>
              <w:jc w:val="center"/>
              <w:textAlignment w:val="auto"/>
              <w:rPr>
                <w:rFonts w:eastAsiaTheme="minorHAnsi" w:cs="Arial"/>
                <w:sz w:val="20"/>
                <w:szCs w:val="20"/>
                <w:lang w:eastAsia="en-US"/>
              </w:rPr>
            </w:pPr>
          </w:p>
        </w:tc>
      </w:tr>
      <w:tr w:rsidR="009306F1" w:rsidRPr="00052080" w:rsidTr="004B5A86">
        <w:trPr>
          <w:trHeight w:val="285"/>
        </w:trPr>
        <w:tc>
          <w:tcPr>
            <w:tcW w:w="1809" w:type="dxa"/>
            <w:vAlign w:val="center"/>
            <w:hideMark/>
          </w:tcPr>
          <w:p w:rsidR="009306F1" w:rsidRPr="00052080" w:rsidRDefault="009306F1"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993" w:type="dxa"/>
            <w:vAlign w:val="center"/>
            <w:hideMark/>
          </w:tcPr>
          <w:p w:rsidR="009306F1" w:rsidRPr="00052080" w:rsidRDefault="009306F1" w:rsidP="00227D25">
            <w:pPr>
              <w:suppressAutoHyphens w:val="0"/>
              <w:autoSpaceDN/>
              <w:jc w:val="center"/>
              <w:textAlignment w:val="auto"/>
              <w:rPr>
                <w:sz w:val="20"/>
                <w:szCs w:val="20"/>
                <w:lang w:val="es-CO" w:eastAsia="es-CO"/>
              </w:rPr>
            </w:pPr>
          </w:p>
        </w:tc>
        <w:tc>
          <w:tcPr>
            <w:tcW w:w="2551" w:type="dxa"/>
            <w:vAlign w:val="center"/>
          </w:tcPr>
          <w:p w:rsidR="009306F1" w:rsidRPr="00052080" w:rsidRDefault="009306F1" w:rsidP="00227D25">
            <w:pPr>
              <w:suppressAutoHyphens w:val="0"/>
              <w:autoSpaceDN/>
              <w:jc w:val="both"/>
              <w:textAlignment w:val="auto"/>
              <w:rPr>
                <w:sz w:val="20"/>
                <w:szCs w:val="20"/>
                <w:lang w:val="es-CO" w:eastAsia="es-CO"/>
              </w:rPr>
            </w:pPr>
          </w:p>
        </w:tc>
        <w:tc>
          <w:tcPr>
            <w:tcW w:w="1418" w:type="dxa"/>
            <w:noWrap/>
            <w:vAlign w:val="center"/>
          </w:tcPr>
          <w:p w:rsidR="009306F1" w:rsidRPr="00052080" w:rsidRDefault="009306F1" w:rsidP="00227D25">
            <w:pPr>
              <w:suppressAutoHyphens w:val="0"/>
              <w:autoSpaceDN/>
              <w:jc w:val="center"/>
              <w:textAlignment w:val="auto"/>
              <w:rPr>
                <w:sz w:val="20"/>
                <w:szCs w:val="20"/>
                <w:lang w:val="es-CO" w:eastAsia="es-CO"/>
              </w:rPr>
            </w:pPr>
          </w:p>
        </w:tc>
        <w:tc>
          <w:tcPr>
            <w:tcW w:w="3402" w:type="dxa"/>
            <w:vAlign w:val="center"/>
          </w:tcPr>
          <w:p w:rsidR="009306F1" w:rsidRPr="00052080" w:rsidRDefault="009306F1" w:rsidP="00227D25">
            <w:pPr>
              <w:suppressAutoHyphens w:val="0"/>
              <w:autoSpaceDN/>
              <w:jc w:val="both"/>
              <w:textAlignment w:val="auto"/>
              <w:rPr>
                <w:sz w:val="20"/>
                <w:szCs w:val="20"/>
                <w:lang w:val="es-CO" w:eastAsia="es-CO"/>
              </w:rPr>
            </w:pPr>
          </w:p>
        </w:tc>
        <w:tc>
          <w:tcPr>
            <w:tcW w:w="1701" w:type="dxa"/>
            <w:noWrap/>
            <w:vAlign w:val="center"/>
          </w:tcPr>
          <w:p w:rsidR="009306F1" w:rsidRPr="00052080" w:rsidRDefault="009306F1" w:rsidP="00227D25">
            <w:pPr>
              <w:suppressAutoHyphens w:val="0"/>
              <w:autoSpaceDN/>
              <w:jc w:val="center"/>
              <w:textAlignment w:val="auto"/>
              <w:rPr>
                <w:color w:val="000000"/>
                <w:sz w:val="20"/>
                <w:szCs w:val="20"/>
                <w:lang w:val="es-CO" w:eastAsia="es-CO"/>
              </w:rPr>
            </w:pPr>
          </w:p>
        </w:tc>
        <w:tc>
          <w:tcPr>
            <w:tcW w:w="1448" w:type="dxa"/>
          </w:tcPr>
          <w:p w:rsidR="009306F1" w:rsidRPr="00052080" w:rsidRDefault="009306F1" w:rsidP="00227D25">
            <w:pPr>
              <w:suppressAutoHyphens w:val="0"/>
              <w:autoSpaceDN/>
              <w:jc w:val="center"/>
              <w:textAlignment w:val="auto"/>
              <w:rPr>
                <w:color w:val="000000"/>
                <w:sz w:val="20"/>
                <w:szCs w:val="20"/>
                <w:lang w:val="es-CO" w:eastAsia="es-CO"/>
              </w:rPr>
            </w:pPr>
          </w:p>
        </w:tc>
      </w:tr>
      <w:tr w:rsidR="007E01DA" w:rsidRPr="00052080" w:rsidTr="004954C9">
        <w:trPr>
          <w:trHeight w:val="285"/>
        </w:trPr>
        <w:tc>
          <w:tcPr>
            <w:tcW w:w="1809" w:type="dxa"/>
            <w:vMerge w:val="restart"/>
            <w:vAlign w:val="center"/>
            <w:hideMark/>
          </w:tcPr>
          <w:p w:rsidR="007E01DA" w:rsidRPr="00052080" w:rsidRDefault="007E01DA" w:rsidP="00227D25">
            <w:pPr>
              <w:suppressAutoHyphens w:val="0"/>
              <w:autoSpaceDN/>
              <w:jc w:val="center"/>
              <w:textAlignment w:val="auto"/>
              <w:rPr>
                <w:sz w:val="20"/>
                <w:szCs w:val="20"/>
                <w:lang w:val="es-CO" w:eastAsia="es-CO"/>
              </w:rPr>
            </w:pPr>
            <w:r w:rsidRPr="00052080">
              <w:rPr>
                <w:sz w:val="20"/>
                <w:szCs w:val="20"/>
                <w:lang w:val="es-CO" w:eastAsia="es-CO"/>
              </w:rPr>
              <w:t>ANLA</w:t>
            </w:r>
          </w:p>
        </w:tc>
        <w:tc>
          <w:tcPr>
            <w:tcW w:w="993" w:type="dxa"/>
            <w:vMerge w:val="restart"/>
            <w:vAlign w:val="center"/>
            <w:hideMark/>
          </w:tcPr>
          <w:p w:rsidR="007E01DA" w:rsidRPr="00052080" w:rsidRDefault="007E01DA" w:rsidP="00227D25">
            <w:pPr>
              <w:suppressAutoHyphens w:val="0"/>
              <w:autoSpaceDN/>
              <w:jc w:val="center"/>
              <w:textAlignment w:val="auto"/>
              <w:rPr>
                <w:sz w:val="20"/>
                <w:szCs w:val="20"/>
                <w:lang w:val="es-CO" w:eastAsia="es-CO"/>
              </w:rPr>
            </w:pPr>
          </w:p>
        </w:tc>
        <w:tc>
          <w:tcPr>
            <w:tcW w:w="2551" w:type="dxa"/>
            <w:noWrap/>
          </w:tcPr>
          <w:p w:rsidR="007E01DA" w:rsidRPr="00052080" w:rsidRDefault="007E01DA" w:rsidP="00227D25">
            <w:pPr>
              <w:rPr>
                <w:rFonts w:ascii="Arial" w:hAnsi="Arial" w:cs="Arial"/>
                <w:sz w:val="18"/>
                <w:szCs w:val="18"/>
              </w:rPr>
            </w:pPr>
            <w:r w:rsidRPr="00052080">
              <w:rPr>
                <w:rFonts w:ascii="Arial" w:hAnsi="Arial" w:cs="Arial"/>
                <w:sz w:val="18"/>
                <w:szCs w:val="18"/>
              </w:rPr>
              <w:t>Correo electrónico del 08 de agosto de 2019</w:t>
            </w:r>
          </w:p>
          <w:p w:rsidR="007E01DA" w:rsidRPr="00052080" w:rsidRDefault="007E01DA" w:rsidP="00227D25">
            <w:pPr>
              <w:rPr>
                <w:sz w:val="20"/>
              </w:rPr>
            </w:pPr>
          </w:p>
        </w:tc>
        <w:tc>
          <w:tcPr>
            <w:tcW w:w="1418" w:type="dxa"/>
            <w:noWrap/>
            <w:vAlign w:val="center"/>
          </w:tcPr>
          <w:p w:rsidR="007E01DA" w:rsidRPr="00052080" w:rsidRDefault="007E01DA" w:rsidP="00227D25">
            <w:pPr>
              <w:jc w:val="center"/>
              <w:rPr>
                <w:sz w:val="20"/>
              </w:rPr>
            </w:pPr>
            <w:r w:rsidRPr="00052080">
              <w:rPr>
                <w:sz w:val="20"/>
              </w:rPr>
              <w:t>5</w:t>
            </w:r>
          </w:p>
        </w:tc>
        <w:tc>
          <w:tcPr>
            <w:tcW w:w="3402" w:type="dxa"/>
            <w:noWrap/>
            <w:vAlign w:val="center"/>
          </w:tcPr>
          <w:p w:rsidR="007E01DA" w:rsidRPr="00052080" w:rsidRDefault="007E01DA" w:rsidP="00227D25">
            <w:pPr>
              <w:rPr>
                <w:sz w:val="20"/>
              </w:rPr>
            </w:pPr>
            <w:r w:rsidRPr="00052080">
              <w:rPr>
                <w:rFonts w:ascii="Arial" w:hAnsi="Arial" w:cs="Arial"/>
                <w:sz w:val="18"/>
                <w:szCs w:val="18"/>
              </w:rPr>
              <w:t xml:space="preserve">Teniendo en cuenta el cambio en la coordinación y en las ternas de seguimiento del Grupo de Infraestructura, se envió a la </w:t>
            </w:r>
            <w:r w:rsidRPr="00052080">
              <w:rPr>
                <w:rFonts w:ascii="ArialMT" w:eastAsia="Calibri" w:hAnsi="ArialMT" w:cs="ArialMT"/>
                <w:sz w:val="18"/>
                <w:szCs w:val="18"/>
                <w:lang w:val="es-CO" w:eastAsia="en-US"/>
              </w:rPr>
              <w:t>SES el documento ‘Diseño de Sistemas de Vigilancia de Calidad del Aire Industriales (SVCAI) a partir del Sistema de Vigilancia de Calidad del Aire (SVCA) de las Autoridades Ambientales. Proyecto Piloto para el Corredor Portuario Ciénaga - Santa Marta. Rediseño de SVCA de CORPAMAG.’, junto con la solicitud de espacio de socialización a los profesionales encargados de la evaluación y seguimiento de los proyectos portuarios, durante el segundo semestre del 2019.</w:t>
            </w:r>
          </w:p>
        </w:tc>
        <w:tc>
          <w:tcPr>
            <w:tcW w:w="1701" w:type="dxa"/>
            <w:noWrap/>
            <w:vAlign w:val="center"/>
          </w:tcPr>
          <w:p w:rsidR="007E01DA" w:rsidRPr="00052080" w:rsidRDefault="007E01DA" w:rsidP="00227D25">
            <w:pPr>
              <w:rPr>
                <w:sz w:val="20"/>
              </w:rPr>
            </w:pPr>
            <w:r w:rsidRPr="00052080">
              <w:rPr>
                <w:sz w:val="20"/>
              </w:rPr>
              <w:t>Los soportes de ejecución de las capacitaciones se enviarán en el informe para el segundo semestre de ejecución 2019</w:t>
            </w:r>
          </w:p>
          <w:p w:rsidR="007E01DA" w:rsidRPr="00052080" w:rsidRDefault="007E01DA" w:rsidP="00227D25">
            <w:pPr>
              <w:rPr>
                <w:sz w:val="20"/>
              </w:rPr>
            </w:pPr>
          </w:p>
        </w:tc>
        <w:tc>
          <w:tcPr>
            <w:tcW w:w="1448" w:type="dxa"/>
          </w:tcPr>
          <w:p w:rsidR="007E01DA" w:rsidRPr="00052080" w:rsidRDefault="007E01DA" w:rsidP="00227D25">
            <w:pPr>
              <w:suppressAutoHyphens w:val="0"/>
              <w:autoSpaceDN/>
              <w:jc w:val="center"/>
              <w:textAlignment w:val="auto"/>
              <w:rPr>
                <w:color w:val="000000"/>
                <w:sz w:val="20"/>
                <w:szCs w:val="20"/>
                <w:lang w:val="es-CO" w:eastAsia="es-CO"/>
              </w:rPr>
            </w:pPr>
          </w:p>
        </w:tc>
      </w:tr>
      <w:tr w:rsidR="007E01DA" w:rsidRPr="00052080" w:rsidTr="004954C9">
        <w:trPr>
          <w:trHeight w:val="285"/>
        </w:trPr>
        <w:tc>
          <w:tcPr>
            <w:tcW w:w="1809" w:type="dxa"/>
            <w:vMerge/>
            <w:vAlign w:val="center"/>
          </w:tcPr>
          <w:p w:rsidR="007E01DA" w:rsidRPr="00052080" w:rsidRDefault="007E01DA" w:rsidP="00227D25">
            <w:pPr>
              <w:suppressAutoHyphens w:val="0"/>
              <w:autoSpaceDN/>
              <w:jc w:val="center"/>
              <w:textAlignment w:val="auto"/>
              <w:rPr>
                <w:sz w:val="20"/>
                <w:szCs w:val="20"/>
                <w:lang w:val="es-CO" w:eastAsia="es-CO"/>
              </w:rPr>
            </w:pPr>
          </w:p>
        </w:tc>
        <w:tc>
          <w:tcPr>
            <w:tcW w:w="993" w:type="dxa"/>
            <w:vMerge/>
            <w:vAlign w:val="center"/>
          </w:tcPr>
          <w:p w:rsidR="007E01DA" w:rsidRPr="00052080" w:rsidRDefault="007E01DA" w:rsidP="00227D25">
            <w:pPr>
              <w:suppressAutoHyphens w:val="0"/>
              <w:autoSpaceDN/>
              <w:jc w:val="center"/>
              <w:textAlignment w:val="auto"/>
              <w:rPr>
                <w:sz w:val="20"/>
                <w:szCs w:val="20"/>
                <w:lang w:val="es-CO" w:eastAsia="es-CO"/>
              </w:rPr>
            </w:pPr>
          </w:p>
        </w:tc>
        <w:tc>
          <w:tcPr>
            <w:tcW w:w="2551" w:type="dxa"/>
            <w:noWrap/>
          </w:tcPr>
          <w:p w:rsidR="007E01DA" w:rsidRPr="00052080" w:rsidRDefault="007E01DA" w:rsidP="00227D25">
            <w:pPr>
              <w:rPr>
                <w:rFonts w:ascii="Arial" w:hAnsi="Arial" w:cs="Arial"/>
                <w:sz w:val="18"/>
                <w:szCs w:val="18"/>
              </w:rPr>
            </w:pPr>
            <w:r w:rsidRPr="00052080">
              <w:rPr>
                <w:rFonts w:ascii="ArialMT" w:eastAsia="Calibri" w:hAnsi="ArialMT" w:cs="ArialMT"/>
                <w:sz w:val="18"/>
                <w:szCs w:val="18"/>
                <w:lang w:val="es-CO" w:eastAsia="en-US"/>
              </w:rPr>
              <w:t>Presentación con los lineamientos del componente atmosférico para el Corredor Portuario Ciénaga - Santa Marta</w:t>
            </w:r>
          </w:p>
        </w:tc>
        <w:tc>
          <w:tcPr>
            <w:tcW w:w="1418" w:type="dxa"/>
            <w:noWrap/>
            <w:vAlign w:val="center"/>
          </w:tcPr>
          <w:p w:rsidR="007E01DA" w:rsidRPr="00052080" w:rsidRDefault="007E01DA" w:rsidP="00227D25">
            <w:pPr>
              <w:jc w:val="center"/>
              <w:rPr>
                <w:sz w:val="20"/>
              </w:rPr>
            </w:pPr>
            <w:r w:rsidRPr="00052080">
              <w:rPr>
                <w:sz w:val="20"/>
              </w:rPr>
              <w:t>1</w:t>
            </w:r>
          </w:p>
        </w:tc>
        <w:tc>
          <w:tcPr>
            <w:tcW w:w="3402" w:type="dxa"/>
            <w:noWrap/>
            <w:vAlign w:val="center"/>
          </w:tcPr>
          <w:p w:rsidR="007E01DA" w:rsidRPr="00052080" w:rsidRDefault="007E01DA" w:rsidP="00227D25">
            <w:pPr>
              <w:rPr>
                <w:rFonts w:ascii="Arial" w:hAnsi="Arial" w:cs="Arial"/>
                <w:sz w:val="18"/>
                <w:szCs w:val="18"/>
              </w:rPr>
            </w:pPr>
            <w:r w:rsidRPr="00052080">
              <w:rPr>
                <w:rFonts w:ascii="Arial" w:hAnsi="Arial" w:cs="Arial"/>
                <w:sz w:val="18"/>
                <w:szCs w:val="18"/>
              </w:rPr>
              <w:t>Documento de socialización de la estrategia del componente atmosférico del corredor Portuario Ciénaga – Santa Marta a las nuevas ternas asignadas para el seguimiento a los proyectos portuarios del corredor Ciénaga – Santa Marta</w:t>
            </w:r>
          </w:p>
          <w:p w:rsidR="007E01DA" w:rsidRPr="00052080" w:rsidRDefault="007E01DA" w:rsidP="00227D25">
            <w:pPr>
              <w:rPr>
                <w:rFonts w:ascii="Arial" w:hAnsi="Arial" w:cs="Arial"/>
                <w:sz w:val="18"/>
                <w:szCs w:val="18"/>
              </w:rPr>
            </w:pPr>
          </w:p>
        </w:tc>
        <w:tc>
          <w:tcPr>
            <w:tcW w:w="1701" w:type="dxa"/>
            <w:noWrap/>
            <w:vAlign w:val="center"/>
          </w:tcPr>
          <w:p w:rsidR="007E01DA" w:rsidRPr="00052080" w:rsidRDefault="007E01DA" w:rsidP="00227D25">
            <w:pPr>
              <w:rPr>
                <w:sz w:val="20"/>
              </w:rPr>
            </w:pPr>
          </w:p>
        </w:tc>
        <w:tc>
          <w:tcPr>
            <w:tcW w:w="1448" w:type="dxa"/>
          </w:tcPr>
          <w:p w:rsidR="007E01DA" w:rsidRPr="00052080" w:rsidRDefault="007E01DA" w:rsidP="00227D25">
            <w:pPr>
              <w:suppressAutoHyphens w:val="0"/>
              <w:autoSpaceDN/>
              <w:jc w:val="center"/>
              <w:textAlignment w:val="auto"/>
              <w:rPr>
                <w:color w:val="000000"/>
                <w:sz w:val="20"/>
                <w:szCs w:val="20"/>
                <w:lang w:val="es-CO" w:eastAsia="es-CO"/>
              </w:rPr>
            </w:pPr>
          </w:p>
        </w:tc>
      </w:tr>
      <w:tr w:rsidR="007E01DA" w:rsidRPr="00052080" w:rsidTr="004954C9">
        <w:trPr>
          <w:trHeight w:val="285"/>
        </w:trPr>
        <w:tc>
          <w:tcPr>
            <w:tcW w:w="1809" w:type="dxa"/>
            <w:vMerge/>
            <w:vAlign w:val="center"/>
          </w:tcPr>
          <w:p w:rsidR="007E01DA" w:rsidRPr="00052080" w:rsidRDefault="007E01DA" w:rsidP="00227D25">
            <w:pPr>
              <w:suppressAutoHyphens w:val="0"/>
              <w:autoSpaceDN/>
              <w:jc w:val="center"/>
              <w:textAlignment w:val="auto"/>
              <w:rPr>
                <w:sz w:val="20"/>
                <w:szCs w:val="20"/>
                <w:lang w:val="es-CO" w:eastAsia="es-CO"/>
              </w:rPr>
            </w:pPr>
          </w:p>
        </w:tc>
        <w:tc>
          <w:tcPr>
            <w:tcW w:w="993" w:type="dxa"/>
            <w:vMerge/>
            <w:vAlign w:val="center"/>
          </w:tcPr>
          <w:p w:rsidR="007E01DA" w:rsidRPr="00052080" w:rsidRDefault="007E01DA" w:rsidP="00227D25">
            <w:pPr>
              <w:suppressAutoHyphens w:val="0"/>
              <w:autoSpaceDN/>
              <w:jc w:val="center"/>
              <w:textAlignment w:val="auto"/>
              <w:rPr>
                <w:sz w:val="20"/>
                <w:szCs w:val="20"/>
                <w:lang w:val="es-CO" w:eastAsia="es-CO"/>
              </w:rPr>
            </w:pPr>
          </w:p>
        </w:tc>
        <w:tc>
          <w:tcPr>
            <w:tcW w:w="2551" w:type="dxa"/>
            <w:noWrap/>
          </w:tcPr>
          <w:p w:rsidR="007E01DA" w:rsidRPr="00052080" w:rsidRDefault="007E01DA" w:rsidP="00227D25">
            <w:pPr>
              <w:rPr>
                <w:rFonts w:ascii="ArialMT" w:eastAsia="Calibri" w:hAnsi="ArialMT" w:cs="ArialMT"/>
                <w:sz w:val="18"/>
                <w:szCs w:val="18"/>
                <w:lang w:val="es-CO" w:eastAsia="en-US"/>
              </w:rPr>
            </w:pPr>
            <w:r w:rsidRPr="00052080">
              <w:rPr>
                <w:rFonts w:ascii="ArialMT" w:eastAsia="Calibri" w:hAnsi="ArialMT" w:cs="ArialMT"/>
                <w:sz w:val="18"/>
                <w:szCs w:val="18"/>
                <w:lang w:val="es-CO" w:eastAsia="en-US"/>
              </w:rPr>
              <w:t xml:space="preserve">Acta de socialización de la estrategia del componente atmosférico del Corredor Portuario Ciénaga – Santa marta </w:t>
            </w:r>
          </w:p>
        </w:tc>
        <w:tc>
          <w:tcPr>
            <w:tcW w:w="1418" w:type="dxa"/>
            <w:noWrap/>
            <w:vAlign w:val="center"/>
          </w:tcPr>
          <w:p w:rsidR="007E01DA" w:rsidRPr="00052080" w:rsidRDefault="007E01DA" w:rsidP="00227D25">
            <w:pPr>
              <w:jc w:val="center"/>
              <w:rPr>
                <w:sz w:val="20"/>
              </w:rPr>
            </w:pPr>
            <w:r w:rsidRPr="00052080">
              <w:rPr>
                <w:sz w:val="20"/>
              </w:rPr>
              <w:t>1</w:t>
            </w:r>
          </w:p>
        </w:tc>
        <w:tc>
          <w:tcPr>
            <w:tcW w:w="3402" w:type="dxa"/>
            <w:noWrap/>
            <w:vAlign w:val="center"/>
          </w:tcPr>
          <w:p w:rsidR="007E01DA" w:rsidRPr="00052080" w:rsidRDefault="007E01DA" w:rsidP="00227D25">
            <w:pPr>
              <w:rPr>
                <w:rFonts w:ascii="Arial" w:hAnsi="Arial" w:cs="Arial"/>
                <w:sz w:val="18"/>
                <w:szCs w:val="18"/>
              </w:rPr>
            </w:pPr>
            <w:r w:rsidRPr="00052080">
              <w:rPr>
                <w:rFonts w:ascii="ArialMT" w:eastAsia="Calibri" w:hAnsi="ArialMT" w:cs="ArialMT"/>
                <w:sz w:val="18"/>
                <w:szCs w:val="18"/>
                <w:lang w:val="es-CO" w:eastAsia="en-US"/>
              </w:rPr>
              <w:t>Presentación a grupos de seguimiento de la Subdirección de Evaluación y Seguimiento del sector de infraestructura.</w:t>
            </w:r>
          </w:p>
        </w:tc>
        <w:tc>
          <w:tcPr>
            <w:tcW w:w="1701" w:type="dxa"/>
            <w:noWrap/>
            <w:vAlign w:val="center"/>
          </w:tcPr>
          <w:p w:rsidR="007E01DA" w:rsidRPr="00052080" w:rsidRDefault="007E01DA" w:rsidP="00227D25">
            <w:pPr>
              <w:rPr>
                <w:sz w:val="20"/>
              </w:rPr>
            </w:pPr>
          </w:p>
        </w:tc>
        <w:tc>
          <w:tcPr>
            <w:tcW w:w="1448" w:type="dxa"/>
          </w:tcPr>
          <w:p w:rsidR="007E01DA" w:rsidRPr="00052080" w:rsidRDefault="007E01DA" w:rsidP="00227D25">
            <w:pPr>
              <w:suppressAutoHyphens w:val="0"/>
              <w:autoSpaceDN/>
              <w:jc w:val="center"/>
              <w:textAlignment w:val="auto"/>
              <w:rPr>
                <w:color w:val="000000"/>
                <w:sz w:val="20"/>
                <w:szCs w:val="20"/>
                <w:lang w:val="es-CO" w:eastAsia="es-CO"/>
              </w:rPr>
            </w:pPr>
          </w:p>
        </w:tc>
      </w:tr>
    </w:tbl>
    <w:p w:rsidR="00576EB3" w:rsidRPr="00052080" w:rsidRDefault="00576EB3" w:rsidP="00227D25">
      <w:pPr>
        <w:suppressAutoHyphens w:val="0"/>
        <w:autoSpaceDN/>
        <w:spacing w:after="160" w:line="259" w:lineRule="auto"/>
        <w:jc w:val="both"/>
        <w:textAlignment w:val="auto"/>
        <w:rPr>
          <w:rFonts w:eastAsiaTheme="minorHAnsi" w:cs="Arial"/>
          <w:szCs w:val="22"/>
          <w:lang w:val="es-CO" w:eastAsia="en-US"/>
        </w:rPr>
      </w:pPr>
    </w:p>
    <w:tbl>
      <w:tblPr>
        <w:tblStyle w:val="Tablaconcuadrcula"/>
        <w:tblW w:w="13322" w:type="dxa"/>
        <w:tblLayout w:type="fixed"/>
        <w:tblLook w:val="04A0" w:firstRow="1" w:lastRow="0" w:firstColumn="1" w:lastColumn="0" w:noHBand="0" w:noVBand="1"/>
      </w:tblPr>
      <w:tblGrid>
        <w:gridCol w:w="1526"/>
        <w:gridCol w:w="1559"/>
        <w:gridCol w:w="2835"/>
        <w:gridCol w:w="1418"/>
        <w:gridCol w:w="2976"/>
        <w:gridCol w:w="1560"/>
        <w:gridCol w:w="1448"/>
      </w:tblGrid>
      <w:tr w:rsidR="00576EB3" w:rsidRPr="00052080" w:rsidTr="00E320C9">
        <w:trPr>
          <w:trHeight w:val="285"/>
          <w:tblHeader/>
        </w:trPr>
        <w:tc>
          <w:tcPr>
            <w:tcW w:w="13322" w:type="dxa"/>
            <w:gridSpan w:val="7"/>
            <w:vAlign w:val="center"/>
          </w:tcPr>
          <w:p w:rsidR="00576EB3" w:rsidRPr="00052080" w:rsidRDefault="00576EB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5D7: Seguimiento anual a los datos generados por el SCVA de CORPAMAG y a los datos generados en los SCVA industrial instalados por los operadores de los proyectos portuarios licenciados por ANLA, con fines de detectar tempranamente cambios en la calidad del aire del área de influencia del sector portuario con respecto a la calidad de aire de las zonas pobladas y su relación con la dispersión de contaminantes en el entorno</w:t>
            </w:r>
          </w:p>
        </w:tc>
      </w:tr>
      <w:tr w:rsidR="00576EB3" w:rsidRPr="00052080" w:rsidTr="00576EB3">
        <w:trPr>
          <w:trHeight w:val="285"/>
          <w:tblHeader/>
        </w:trPr>
        <w:tc>
          <w:tcPr>
            <w:tcW w:w="3085" w:type="dxa"/>
            <w:gridSpan w:val="2"/>
            <w:vAlign w:val="center"/>
            <w:hideMark/>
          </w:tcPr>
          <w:p w:rsidR="00576EB3" w:rsidRPr="00052080" w:rsidRDefault="00576EB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835" w:type="dxa"/>
            <w:vMerge w:val="restart"/>
            <w:vAlign w:val="center"/>
            <w:hideMark/>
          </w:tcPr>
          <w:p w:rsidR="00576EB3" w:rsidRPr="00052080" w:rsidRDefault="00576EB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418" w:type="dxa"/>
            <w:vMerge w:val="restart"/>
            <w:vAlign w:val="center"/>
            <w:hideMark/>
          </w:tcPr>
          <w:p w:rsidR="00576EB3" w:rsidRPr="00052080" w:rsidRDefault="00576EB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976" w:type="dxa"/>
            <w:vMerge w:val="restart"/>
            <w:vAlign w:val="center"/>
            <w:hideMark/>
          </w:tcPr>
          <w:p w:rsidR="00576EB3" w:rsidRPr="00052080" w:rsidRDefault="00576EB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1560" w:type="dxa"/>
            <w:vMerge w:val="restart"/>
            <w:vAlign w:val="center"/>
            <w:hideMark/>
          </w:tcPr>
          <w:p w:rsidR="00576EB3" w:rsidRPr="00052080" w:rsidRDefault="00576EB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448" w:type="dxa"/>
            <w:vMerge w:val="restart"/>
          </w:tcPr>
          <w:p w:rsidR="00576EB3" w:rsidRPr="00052080" w:rsidRDefault="00E43732"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576EB3" w:rsidRPr="00052080" w:rsidTr="00576EB3">
        <w:trPr>
          <w:trHeight w:val="216"/>
          <w:tblHeader/>
        </w:trPr>
        <w:tc>
          <w:tcPr>
            <w:tcW w:w="1526" w:type="dxa"/>
            <w:vAlign w:val="center"/>
            <w:hideMark/>
          </w:tcPr>
          <w:p w:rsidR="00576EB3" w:rsidRPr="00052080" w:rsidRDefault="00576EB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59" w:type="dxa"/>
            <w:vAlign w:val="center"/>
            <w:hideMark/>
          </w:tcPr>
          <w:p w:rsidR="00576EB3" w:rsidRPr="00052080" w:rsidRDefault="00576EB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835" w:type="dxa"/>
            <w:vMerge/>
            <w:vAlign w:val="center"/>
            <w:hideMark/>
          </w:tcPr>
          <w:p w:rsidR="00576EB3" w:rsidRPr="00052080" w:rsidRDefault="00576EB3" w:rsidP="00227D25">
            <w:pPr>
              <w:suppressAutoHyphens w:val="0"/>
              <w:autoSpaceDN/>
              <w:jc w:val="center"/>
              <w:textAlignment w:val="auto"/>
              <w:rPr>
                <w:rFonts w:eastAsiaTheme="minorHAnsi" w:cs="Arial"/>
                <w:sz w:val="20"/>
                <w:szCs w:val="20"/>
                <w:lang w:eastAsia="en-US"/>
              </w:rPr>
            </w:pPr>
          </w:p>
        </w:tc>
        <w:tc>
          <w:tcPr>
            <w:tcW w:w="1418" w:type="dxa"/>
            <w:vMerge/>
            <w:vAlign w:val="center"/>
            <w:hideMark/>
          </w:tcPr>
          <w:p w:rsidR="00576EB3" w:rsidRPr="00052080" w:rsidRDefault="00576EB3" w:rsidP="00227D25">
            <w:pPr>
              <w:suppressAutoHyphens w:val="0"/>
              <w:autoSpaceDN/>
              <w:jc w:val="center"/>
              <w:textAlignment w:val="auto"/>
              <w:rPr>
                <w:rFonts w:eastAsiaTheme="minorHAnsi" w:cs="Arial"/>
                <w:sz w:val="20"/>
                <w:szCs w:val="20"/>
                <w:lang w:eastAsia="en-US"/>
              </w:rPr>
            </w:pPr>
          </w:p>
        </w:tc>
        <w:tc>
          <w:tcPr>
            <w:tcW w:w="2976" w:type="dxa"/>
            <w:vMerge/>
            <w:vAlign w:val="center"/>
            <w:hideMark/>
          </w:tcPr>
          <w:p w:rsidR="00576EB3" w:rsidRPr="00052080" w:rsidRDefault="00576EB3" w:rsidP="00227D25">
            <w:pPr>
              <w:suppressAutoHyphens w:val="0"/>
              <w:autoSpaceDN/>
              <w:jc w:val="center"/>
              <w:textAlignment w:val="auto"/>
              <w:rPr>
                <w:rFonts w:eastAsiaTheme="minorHAnsi" w:cs="Arial"/>
                <w:sz w:val="20"/>
                <w:szCs w:val="20"/>
                <w:lang w:eastAsia="en-US"/>
              </w:rPr>
            </w:pPr>
          </w:p>
        </w:tc>
        <w:tc>
          <w:tcPr>
            <w:tcW w:w="1560" w:type="dxa"/>
            <w:vMerge/>
            <w:vAlign w:val="center"/>
            <w:hideMark/>
          </w:tcPr>
          <w:p w:rsidR="00576EB3" w:rsidRPr="00052080" w:rsidRDefault="00576EB3" w:rsidP="00227D25">
            <w:pPr>
              <w:suppressAutoHyphens w:val="0"/>
              <w:autoSpaceDN/>
              <w:jc w:val="center"/>
              <w:textAlignment w:val="auto"/>
              <w:rPr>
                <w:rFonts w:eastAsiaTheme="minorHAnsi" w:cs="Arial"/>
                <w:sz w:val="20"/>
                <w:szCs w:val="20"/>
                <w:lang w:eastAsia="en-US"/>
              </w:rPr>
            </w:pPr>
          </w:p>
        </w:tc>
        <w:tc>
          <w:tcPr>
            <w:tcW w:w="1448" w:type="dxa"/>
            <w:vMerge/>
          </w:tcPr>
          <w:p w:rsidR="00576EB3" w:rsidRPr="00052080" w:rsidRDefault="00576EB3" w:rsidP="00227D25">
            <w:pPr>
              <w:suppressAutoHyphens w:val="0"/>
              <w:autoSpaceDN/>
              <w:jc w:val="center"/>
              <w:textAlignment w:val="auto"/>
              <w:rPr>
                <w:rFonts w:eastAsiaTheme="minorHAnsi" w:cs="Arial"/>
                <w:sz w:val="20"/>
                <w:szCs w:val="20"/>
                <w:lang w:eastAsia="en-US"/>
              </w:rPr>
            </w:pPr>
          </w:p>
        </w:tc>
      </w:tr>
      <w:tr w:rsidR="00576EB3" w:rsidRPr="00052080" w:rsidTr="007E01DA">
        <w:trPr>
          <w:trHeight w:val="285"/>
        </w:trPr>
        <w:tc>
          <w:tcPr>
            <w:tcW w:w="1526" w:type="dxa"/>
            <w:vAlign w:val="center"/>
            <w:hideMark/>
          </w:tcPr>
          <w:p w:rsidR="00576EB3" w:rsidRPr="00052080" w:rsidRDefault="00576EB3"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559" w:type="dxa"/>
            <w:vAlign w:val="center"/>
            <w:hideMark/>
          </w:tcPr>
          <w:p w:rsidR="00576EB3" w:rsidRPr="00052080" w:rsidRDefault="00576EB3" w:rsidP="00227D25">
            <w:pPr>
              <w:suppressAutoHyphens w:val="0"/>
              <w:autoSpaceDN/>
              <w:jc w:val="center"/>
              <w:textAlignment w:val="auto"/>
              <w:rPr>
                <w:sz w:val="20"/>
                <w:szCs w:val="20"/>
                <w:lang w:val="es-CO" w:eastAsia="es-CO"/>
              </w:rPr>
            </w:pPr>
          </w:p>
        </w:tc>
        <w:tc>
          <w:tcPr>
            <w:tcW w:w="2835" w:type="dxa"/>
            <w:vAlign w:val="center"/>
          </w:tcPr>
          <w:p w:rsidR="00576EB3" w:rsidRPr="00052080" w:rsidRDefault="00576EB3" w:rsidP="00227D25">
            <w:pPr>
              <w:suppressAutoHyphens w:val="0"/>
              <w:autoSpaceDN/>
              <w:jc w:val="both"/>
              <w:textAlignment w:val="auto"/>
              <w:rPr>
                <w:sz w:val="20"/>
                <w:szCs w:val="20"/>
                <w:lang w:val="es-CO" w:eastAsia="es-CO"/>
              </w:rPr>
            </w:pPr>
          </w:p>
        </w:tc>
        <w:tc>
          <w:tcPr>
            <w:tcW w:w="1418" w:type="dxa"/>
            <w:noWrap/>
            <w:vAlign w:val="center"/>
          </w:tcPr>
          <w:p w:rsidR="00576EB3" w:rsidRPr="00052080" w:rsidRDefault="00576EB3" w:rsidP="00227D25">
            <w:pPr>
              <w:suppressAutoHyphens w:val="0"/>
              <w:autoSpaceDN/>
              <w:jc w:val="center"/>
              <w:textAlignment w:val="auto"/>
              <w:rPr>
                <w:sz w:val="20"/>
                <w:szCs w:val="20"/>
                <w:lang w:val="es-CO" w:eastAsia="es-CO"/>
              </w:rPr>
            </w:pPr>
          </w:p>
        </w:tc>
        <w:tc>
          <w:tcPr>
            <w:tcW w:w="2976" w:type="dxa"/>
            <w:vAlign w:val="center"/>
          </w:tcPr>
          <w:p w:rsidR="00576EB3" w:rsidRPr="00052080" w:rsidRDefault="00576EB3" w:rsidP="00227D25">
            <w:pPr>
              <w:suppressAutoHyphens w:val="0"/>
              <w:autoSpaceDN/>
              <w:jc w:val="both"/>
              <w:textAlignment w:val="auto"/>
              <w:rPr>
                <w:sz w:val="20"/>
                <w:szCs w:val="20"/>
                <w:lang w:val="es-CO" w:eastAsia="es-CO"/>
              </w:rPr>
            </w:pPr>
          </w:p>
        </w:tc>
        <w:tc>
          <w:tcPr>
            <w:tcW w:w="1560" w:type="dxa"/>
            <w:noWrap/>
            <w:vAlign w:val="center"/>
          </w:tcPr>
          <w:p w:rsidR="00576EB3" w:rsidRPr="00052080" w:rsidRDefault="00576EB3" w:rsidP="00227D25">
            <w:pPr>
              <w:suppressAutoHyphens w:val="0"/>
              <w:autoSpaceDN/>
              <w:jc w:val="center"/>
              <w:textAlignment w:val="auto"/>
              <w:rPr>
                <w:color w:val="000000"/>
                <w:sz w:val="20"/>
                <w:szCs w:val="20"/>
                <w:lang w:val="es-CO" w:eastAsia="es-CO"/>
              </w:rPr>
            </w:pPr>
          </w:p>
        </w:tc>
        <w:tc>
          <w:tcPr>
            <w:tcW w:w="1448" w:type="dxa"/>
          </w:tcPr>
          <w:p w:rsidR="00576EB3" w:rsidRPr="00052080" w:rsidRDefault="00576EB3" w:rsidP="00227D25">
            <w:pPr>
              <w:suppressAutoHyphens w:val="0"/>
              <w:autoSpaceDN/>
              <w:jc w:val="center"/>
              <w:textAlignment w:val="auto"/>
              <w:rPr>
                <w:color w:val="000000"/>
                <w:sz w:val="20"/>
                <w:szCs w:val="20"/>
                <w:lang w:val="es-CO" w:eastAsia="es-CO"/>
              </w:rPr>
            </w:pPr>
          </w:p>
        </w:tc>
      </w:tr>
      <w:tr w:rsidR="007E01DA" w:rsidRPr="00052080" w:rsidTr="007E01DA">
        <w:trPr>
          <w:trHeight w:val="285"/>
        </w:trPr>
        <w:tc>
          <w:tcPr>
            <w:tcW w:w="1526" w:type="dxa"/>
            <w:vMerge w:val="restart"/>
            <w:vAlign w:val="center"/>
            <w:hideMark/>
          </w:tcPr>
          <w:p w:rsidR="007E01DA" w:rsidRPr="00052080" w:rsidRDefault="007E01DA" w:rsidP="00227D25">
            <w:pPr>
              <w:suppressAutoHyphens w:val="0"/>
              <w:autoSpaceDN/>
              <w:jc w:val="center"/>
              <w:textAlignment w:val="auto"/>
              <w:rPr>
                <w:sz w:val="20"/>
                <w:szCs w:val="20"/>
                <w:lang w:val="es-CO" w:eastAsia="es-CO"/>
              </w:rPr>
            </w:pPr>
            <w:r w:rsidRPr="00052080">
              <w:rPr>
                <w:sz w:val="20"/>
                <w:szCs w:val="20"/>
                <w:lang w:val="es-CO" w:eastAsia="es-CO"/>
              </w:rPr>
              <w:t>ANLA</w:t>
            </w:r>
          </w:p>
        </w:tc>
        <w:tc>
          <w:tcPr>
            <w:tcW w:w="1559" w:type="dxa"/>
            <w:vMerge w:val="restart"/>
            <w:vAlign w:val="center"/>
            <w:hideMark/>
          </w:tcPr>
          <w:p w:rsidR="007E01DA" w:rsidRPr="00052080" w:rsidRDefault="007E01DA" w:rsidP="00227D25">
            <w:pPr>
              <w:suppressAutoHyphens w:val="0"/>
              <w:autoSpaceDN/>
              <w:jc w:val="center"/>
              <w:textAlignment w:val="auto"/>
              <w:rPr>
                <w:sz w:val="20"/>
                <w:szCs w:val="20"/>
                <w:lang w:val="es-CO" w:eastAsia="es-CO"/>
              </w:rPr>
            </w:pPr>
          </w:p>
        </w:tc>
        <w:tc>
          <w:tcPr>
            <w:tcW w:w="2835" w:type="dxa"/>
            <w:noWrap/>
          </w:tcPr>
          <w:p w:rsidR="007E01DA" w:rsidRPr="00052080" w:rsidRDefault="007E01DA" w:rsidP="00227D25">
            <w:pPr>
              <w:rPr>
                <w:sz w:val="20"/>
              </w:rPr>
            </w:pPr>
            <w:r w:rsidRPr="00052080">
              <w:rPr>
                <w:rFonts w:ascii="ArialMT" w:eastAsia="Calibri" w:hAnsi="ArialMT" w:cs="ArialMT"/>
                <w:sz w:val="18"/>
                <w:szCs w:val="18"/>
                <w:lang w:val="es-CO" w:eastAsia="en-US"/>
              </w:rPr>
              <w:t>Concepto técnico NO.03082 del 20 de junio de 2019 LAM0399 Sociedad Portuaria Río Córdoba S.A.</w:t>
            </w:r>
          </w:p>
        </w:tc>
        <w:tc>
          <w:tcPr>
            <w:tcW w:w="1418" w:type="dxa"/>
            <w:noWrap/>
            <w:vAlign w:val="center"/>
          </w:tcPr>
          <w:p w:rsidR="007E01DA" w:rsidRPr="00052080" w:rsidRDefault="007E01DA" w:rsidP="00227D25">
            <w:pPr>
              <w:jc w:val="center"/>
              <w:rPr>
                <w:sz w:val="20"/>
              </w:rPr>
            </w:pPr>
            <w:r w:rsidRPr="00052080">
              <w:rPr>
                <w:sz w:val="20"/>
              </w:rPr>
              <w:t>5</w:t>
            </w:r>
          </w:p>
        </w:tc>
        <w:tc>
          <w:tcPr>
            <w:tcW w:w="2976" w:type="dxa"/>
            <w:noWrap/>
            <w:vAlign w:val="center"/>
          </w:tcPr>
          <w:p w:rsidR="007E01DA" w:rsidRPr="00052080" w:rsidRDefault="007E01DA" w:rsidP="00227D25">
            <w:pPr>
              <w:rPr>
                <w:rFonts w:ascii="ArialMT" w:eastAsia="Calibri" w:hAnsi="ArialMT" w:cs="ArialMT"/>
                <w:sz w:val="18"/>
                <w:szCs w:val="18"/>
                <w:lang w:val="es-CO" w:eastAsia="en-US"/>
              </w:rPr>
            </w:pPr>
            <w:r w:rsidRPr="00052080">
              <w:rPr>
                <w:rFonts w:ascii="ArialMT" w:eastAsia="Calibri" w:hAnsi="ArialMT" w:cs="ArialMT"/>
                <w:sz w:val="18"/>
                <w:szCs w:val="18"/>
                <w:lang w:val="es-CO" w:eastAsia="en-US"/>
              </w:rPr>
              <w:t>Acompañamiento  en la elaboración del concepto técnico de alcance al concepto técnico No.7330 del 30 de noviembre de 2018 modificando la solicitud del componente atmosférico en el sentido de facilitar y acompañar a Corpamag en la gestión de ubicar una estación de monitoreo de material particulado de acuerdo con lo determinado en la estrategia del Corredor Portuario Ciénaga – Santa Marta</w:t>
            </w:r>
          </w:p>
        </w:tc>
        <w:tc>
          <w:tcPr>
            <w:tcW w:w="1560" w:type="dxa"/>
            <w:noWrap/>
            <w:vAlign w:val="center"/>
          </w:tcPr>
          <w:p w:rsidR="007E01DA" w:rsidRPr="00052080" w:rsidRDefault="007E01DA" w:rsidP="00227D25">
            <w:pPr>
              <w:rPr>
                <w:sz w:val="20"/>
              </w:rPr>
            </w:pPr>
            <w:r w:rsidRPr="00052080">
              <w:rPr>
                <w:sz w:val="20"/>
              </w:rPr>
              <w:t>Se adjunta concepto técnico como documento soporte</w:t>
            </w:r>
          </w:p>
        </w:tc>
        <w:tc>
          <w:tcPr>
            <w:tcW w:w="1448" w:type="dxa"/>
          </w:tcPr>
          <w:p w:rsidR="007E01DA" w:rsidRPr="00052080" w:rsidRDefault="007E01DA" w:rsidP="00227D25">
            <w:pPr>
              <w:suppressAutoHyphens w:val="0"/>
              <w:autoSpaceDN/>
              <w:jc w:val="center"/>
              <w:textAlignment w:val="auto"/>
              <w:rPr>
                <w:color w:val="000000"/>
                <w:sz w:val="20"/>
                <w:szCs w:val="20"/>
                <w:lang w:val="es-CO" w:eastAsia="es-CO"/>
              </w:rPr>
            </w:pPr>
          </w:p>
        </w:tc>
      </w:tr>
      <w:tr w:rsidR="007E01DA" w:rsidRPr="00052080" w:rsidTr="007E01DA">
        <w:trPr>
          <w:trHeight w:val="285"/>
        </w:trPr>
        <w:tc>
          <w:tcPr>
            <w:tcW w:w="1526" w:type="dxa"/>
            <w:vMerge/>
            <w:vAlign w:val="center"/>
          </w:tcPr>
          <w:p w:rsidR="007E01DA" w:rsidRPr="00052080" w:rsidRDefault="007E01DA" w:rsidP="00227D25">
            <w:pPr>
              <w:suppressAutoHyphens w:val="0"/>
              <w:autoSpaceDN/>
              <w:jc w:val="center"/>
              <w:textAlignment w:val="auto"/>
              <w:rPr>
                <w:sz w:val="20"/>
                <w:szCs w:val="20"/>
                <w:lang w:val="es-CO" w:eastAsia="es-CO"/>
              </w:rPr>
            </w:pPr>
          </w:p>
        </w:tc>
        <w:tc>
          <w:tcPr>
            <w:tcW w:w="1559" w:type="dxa"/>
            <w:vMerge/>
            <w:vAlign w:val="center"/>
          </w:tcPr>
          <w:p w:rsidR="007E01DA" w:rsidRPr="00052080" w:rsidRDefault="007E01DA" w:rsidP="00227D25">
            <w:pPr>
              <w:suppressAutoHyphens w:val="0"/>
              <w:autoSpaceDN/>
              <w:jc w:val="center"/>
              <w:textAlignment w:val="auto"/>
              <w:rPr>
                <w:sz w:val="20"/>
                <w:szCs w:val="20"/>
                <w:lang w:val="es-CO" w:eastAsia="es-CO"/>
              </w:rPr>
            </w:pPr>
          </w:p>
        </w:tc>
        <w:tc>
          <w:tcPr>
            <w:tcW w:w="2835" w:type="dxa"/>
            <w:noWrap/>
          </w:tcPr>
          <w:p w:rsidR="007E01DA" w:rsidRPr="00052080" w:rsidRDefault="007E01DA" w:rsidP="00227D25">
            <w:pPr>
              <w:rPr>
                <w:rFonts w:ascii="Arial" w:hAnsi="Arial" w:cs="Arial"/>
                <w:sz w:val="18"/>
                <w:szCs w:val="18"/>
              </w:rPr>
            </w:pPr>
            <w:r w:rsidRPr="00052080">
              <w:rPr>
                <w:rFonts w:ascii="ArialMT" w:eastAsia="Calibri" w:hAnsi="ArialMT" w:cs="ArialMT"/>
                <w:sz w:val="18"/>
                <w:szCs w:val="18"/>
                <w:lang w:val="es-CO" w:eastAsia="en-US"/>
              </w:rPr>
              <w:t>Auto NO.05310 del 18 de julio de 2019 LAM0399 Sociedad Portuaria Río Córdoba S.A.</w:t>
            </w:r>
          </w:p>
        </w:tc>
        <w:tc>
          <w:tcPr>
            <w:tcW w:w="1418" w:type="dxa"/>
            <w:noWrap/>
            <w:vAlign w:val="center"/>
          </w:tcPr>
          <w:p w:rsidR="007E01DA" w:rsidRPr="00052080" w:rsidRDefault="007E01DA" w:rsidP="00227D25">
            <w:pPr>
              <w:jc w:val="center"/>
              <w:rPr>
                <w:sz w:val="20"/>
              </w:rPr>
            </w:pPr>
            <w:r w:rsidRPr="00052080">
              <w:rPr>
                <w:sz w:val="20"/>
              </w:rPr>
              <w:t>5</w:t>
            </w:r>
          </w:p>
        </w:tc>
        <w:tc>
          <w:tcPr>
            <w:tcW w:w="2976" w:type="dxa"/>
            <w:noWrap/>
            <w:vAlign w:val="center"/>
          </w:tcPr>
          <w:p w:rsidR="007E01DA" w:rsidRPr="00052080" w:rsidRDefault="007E01DA" w:rsidP="00227D25">
            <w:pPr>
              <w:rPr>
                <w:sz w:val="20"/>
              </w:rPr>
            </w:pPr>
            <w:r w:rsidRPr="00052080">
              <w:rPr>
                <w:rFonts w:ascii="ArialMT" w:eastAsia="Calibri" w:hAnsi="ArialMT" w:cs="ArialMT"/>
                <w:sz w:val="18"/>
                <w:szCs w:val="18"/>
                <w:lang w:val="es-CO" w:eastAsia="en-US"/>
              </w:rPr>
              <w:t>Por el cual se efectúa seguimiento y control ambiental a la Sociedad Portuaria Rio Córdoba S.A., y en el artículo segundo numeral 8 requiere al licenciatario facilitar y acompañar a Corpamag en la gestión de ubicar una estación de monitoreo de material particulado de acuerdo con lo determinado en la estrategia del Corredor Portuario Ciénaga – Santa Marta</w:t>
            </w:r>
          </w:p>
        </w:tc>
        <w:tc>
          <w:tcPr>
            <w:tcW w:w="1560" w:type="dxa"/>
            <w:noWrap/>
            <w:vAlign w:val="center"/>
          </w:tcPr>
          <w:p w:rsidR="007E01DA" w:rsidRPr="00052080" w:rsidRDefault="007E01DA" w:rsidP="00227D25">
            <w:pPr>
              <w:rPr>
                <w:sz w:val="20"/>
              </w:rPr>
            </w:pPr>
            <w:r w:rsidRPr="00052080">
              <w:rPr>
                <w:sz w:val="20"/>
              </w:rPr>
              <w:t>Se adjunta acto administrativo como documento soporte</w:t>
            </w:r>
          </w:p>
        </w:tc>
        <w:tc>
          <w:tcPr>
            <w:tcW w:w="1448" w:type="dxa"/>
          </w:tcPr>
          <w:p w:rsidR="007E01DA" w:rsidRPr="00052080" w:rsidRDefault="007E01DA" w:rsidP="00227D25">
            <w:pPr>
              <w:suppressAutoHyphens w:val="0"/>
              <w:autoSpaceDN/>
              <w:jc w:val="center"/>
              <w:textAlignment w:val="auto"/>
              <w:rPr>
                <w:color w:val="000000"/>
                <w:sz w:val="20"/>
                <w:szCs w:val="20"/>
                <w:lang w:val="es-CO" w:eastAsia="es-CO"/>
              </w:rPr>
            </w:pPr>
          </w:p>
        </w:tc>
      </w:tr>
      <w:tr w:rsidR="007E01DA" w:rsidRPr="00052080" w:rsidTr="004954C9">
        <w:trPr>
          <w:trHeight w:val="285"/>
        </w:trPr>
        <w:tc>
          <w:tcPr>
            <w:tcW w:w="1526" w:type="dxa"/>
            <w:vMerge/>
            <w:vAlign w:val="center"/>
          </w:tcPr>
          <w:p w:rsidR="007E01DA" w:rsidRPr="00052080" w:rsidRDefault="007E01DA" w:rsidP="00227D25">
            <w:pPr>
              <w:suppressAutoHyphens w:val="0"/>
              <w:autoSpaceDN/>
              <w:jc w:val="center"/>
              <w:textAlignment w:val="auto"/>
              <w:rPr>
                <w:sz w:val="20"/>
                <w:szCs w:val="20"/>
                <w:lang w:val="es-CO" w:eastAsia="es-CO"/>
              </w:rPr>
            </w:pPr>
          </w:p>
        </w:tc>
        <w:tc>
          <w:tcPr>
            <w:tcW w:w="1559" w:type="dxa"/>
            <w:vMerge/>
            <w:vAlign w:val="center"/>
          </w:tcPr>
          <w:p w:rsidR="007E01DA" w:rsidRPr="00052080" w:rsidRDefault="007E01DA" w:rsidP="00227D25">
            <w:pPr>
              <w:suppressAutoHyphens w:val="0"/>
              <w:autoSpaceDN/>
              <w:jc w:val="center"/>
              <w:textAlignment w:val="auto"/>
              <w:rPr>
                <w:sz w:val="20"/>
                <w:szCs w:val="20"/>
                <w:lang w:val="es-CO" w:eastAsia="es-CO"/>
              </w:rPr>
            </w:pPr>
          </w:p>
        </w:tc>
        <w:tc>
          <w:tcPr>
            <w:tcW w:w="2835" w:type="dxa"/>
            <w:noWrap/>
          </w:tcPr>
          <w:p w:rsidR="007E01DA" w:rsidRPr="00052080" w:rsidRDefault="007E01DA" w:rsidP="00227D25">
            <w:pPr>
              <w:rPr>
                <w:sz w:val="20"/>
              </w:rPr>
            </w:pPr>
            <w:r w:rsidRPr="00052080">
              <w:rPr>
                <w:rFonts w:ascii="Arial" w:hAnsi="Arial" w:cs="Arial"/>
                <w:sz w:val="18"/>
                <w:szCs w:val="18"/>
              </w:rPr>
              <w:t>Correo electrónico del 08 de agosto de 2019</w:t>
            </w:r>
          </w:p>
        </w:tc>
        <w:tc>
          <w:tcPr>
            <w:tcW w:w="1418" w:type="dxa"/>
            <w:noWrap/>
            <w:vAlign w:val="center"/>
          </w:tcPr>
          <w:p w:rsidR="007E01DA" w:rsidRPr="00052080" w:rsidRDefault="007E01DA" w:rsidP="00227D25">
            <w:pPr>
              <w:jc w:val="center"/>
              <w:rPr>
                <w:sz w:val="20"/>
              </w:rPr>
            </w:pPr>
            <w:r w:rsidRPr="00052080">
              <w:rPr>
                <w:sz w:val="20"/>
              </w:rPr>
              <w:t>1</w:t>
            </w:r>
          </w:p>
        </w:tc>
        <w:tc>
          <w:tcPr>
            <w:tcW w:w="2976" w:type="dxa"/>
            <w:noWrap/>
          </w:tcPr>
          <w:p w:rsidR="007E01DA" w:rsidRPr="00052080" w:rsidRDefault="007E01DA" w:rsidP="00227D25">
            <w:pPr>
              <w:jc w:val="both"/>
              <w:rPr>
                <w:sz w:val="20"/>
              </w:rPr>
            </w:pPr>
            <w:r w:rsidRPr="00052080">
              <w:rPr>
                <w:rFonts w:ascii="ArialMT" w:eastAsia="Calibri" w:hAnsi="ArialMT" w:cs="ArialMT"/>
                <w:sz w:val="18"/>
                <w:szCs w:val="18"/>
                <w:lang w:val="es-CO" w:eastAsia="en-US"/>
              </w:rPr>
              <w:t>Solicitud programación de visitas a los proyectos licenciados en el Corredor Portuario Ciénaga – Santa Marta para el segundo semestre del 2019, con el fin de realizar el acompañamiento respectivo.</w:t>
            </w:r>
          </w:p>
        </w:tc>
        <w:tc>
          <w:tcPr>
            <w:tcW w:w="1560" w:type="dxa"/>
            <w:noWrap/>
            <w:vAlign w:val="center"/>
          </w:tcPr>
          <w:p w:rsidR="007E01DA" w:rsidRPr="00052080" w:rsidRDefault="007E01DA" w:rsidP="00227D25">
            <w:pPr>
              <w:rPr>
                <w:sz w:val="20"/>
              </w:rPr>
            </w:pPr>
            <w:r w:rsidRPr="00052080">
              <w:rPr>
                <w:sz w:val="20"/>
              </w:rPr>
              <w:t>Se adjunta correo electrónico como documento soporte</w:t>
            </w:r>
          </w:p>
        </w:tc>
        <w:tc>
          <w:tcPr>
            <w:tcW w:w="1448" w:type="dxa"/>
          </w:tcPr>
          <w:p w:rsidR="007E01DA" w:rsidRPr="00052080" w:rsidRDefault="007E01DA" w:rsidP="00227D25">
            <w:pPr>
              <w:suppressAutoHyphens w:val="0"/>
              <w:autoSpaceDN/>
              <w:jc w:val="center"/>
              <w:textAlignment w:val="auto"/>
              <w:rPr>
                <w:color w:val="000000"/>
                <w:sz w:val="20"/>
                <w:szCs w:val="20"/>
                <w:lang w:val="es-CO" w:eastAsia="es-CO"/>
              </w:rPr>
            </w:pPr>
          </w:p>
        </w:tc>
      </w:tr>
      <w:tr w:rsidR="007E01DA" w:rsidRPr="00052080" w:rsidTr="004954C9">
        <w:trPr>
          <w:trHeight w:val="285"/>
        </w:trPr>
        <w:tc>
          <w:tcPr>
            <w:tcW w:w="1526" w:type="dxa"/>
            <w:vMerge/>
            <w:vAlign w:val="center"/>
          </w:tcPr>
          <w:p w:rsidR="007E01DA" w:rsidRPr="00052080" w:rsidRDefault="007E01DA" w:rsidP="00227D25">
            <w:pPr>
              <w:suppressAutoHyphens w:val="0"/>
              <w:autoSpaceDN/>
              <w:jc w:val="center"/>
              <w:textAlignment w:val="auto"/>
              <w:rPr>
                <w:sz w:val="20"/>
                <w:szCs w:val="20"/>
                <w:lang w:val="es-CO" w:eastAsia="es-CO"/>
              </w:rPr>
            </w:pPr>
          </w:p>
        </w:tc>
        <w:tc>
          <w:tcPr>
            <w:tcW w:w="1559" w:type="dxa"/>
            <w:vMerge/>
            <w:vAlign w:val="center"/>
          </w:tcPr>
          <w:p w:rsidR="007E01DA" w:rsidRPr="00052080" w:rsidRDefault="007E01DA" w:rsidP="00227D25">
            <w:pPr>
              <w:suppressAutoHyphens w:val="0"/>
              <w:autoSpaceDN/>
              <w:jc w:val="center"/>
              <w:textAlignment w:val="auto"/>
              <w:rPr>
                <w:sz w:val="20"/>
                <w:szCs w:val="20"/>
                <w:lang w:val="es-CO" w:eastAsia="es-CO"/>
              </w:rPr>
            </w:pPr>
          </w:p>
        </w:tc>
        <w:tc>
          <w:tcPr>
            <w:tcW w:w="2835" w:type="dxa"/>
            <w:noWrap/>
          </w:tcPr>
          <w:p w:rsidR="007E01DA" w:rsidRPr="00052080" w:rsidRDefault="007E01DA" w:rsidP="00227D25">
            <w:pPr>
              <w:rPr>
                <w:sz w:val="20"/>
              </w:rPr>
            </w:pPr>
            <w:r w:rsidRPr="00052080">
              <w:rPr>
                <w:rFonts w:ascii="Arial" w:hAnsi="Arial" w:cs="Arial"/>
                <w:sz w:val="18"/>
                <w:szCs w:val="18"/>
              </w:rPr>
              <w:t xml:space="preserve">Conceptos técnicos de las visitas de seguimiento efectuadas a los proyectos ubicados en el corredor Portuario Ciénaga – Santa marta. </w:t>
            </w:r>
          </w:p>
        </w:tc>
        <w:tc>
          <w:tcPr>
            <w:tcW w:w="1418" w:type="dxa"/>
            <w:noWrap/>
            <w:vAlign w:val="center"/>
          </w:tcPr>
          <w:p w:rsidR="007E01DA" w:rsidRPr="00052080" w:rsidRDefault="007E01DA" w:rsidP="00227D25">
            <w:pPr>
              <w:jc w:val="center"/>
              <w:rPr>
                <w:sz w:val="20"/>
              </w:rPr>
            </w:pPr>
            <w:r w:rsidRPr="00052080">
              <w:rPr>
                <w:sz w:val="20"/>
              </w:rPr>
              <w:t>10</w:t>
            </w:r>
          </w:p>
        </w:tc>
        <w:tc>
          <w:tcPr>
            <w:tcW w:w="2976" w:type="dxa"/>
            <w:noWrap/>
          </w:tcPr>
          <w:p w:rsidR="007E01DA" w:rsidRPr="00052080" w:rsidRDefault="007E01DA" w:rsidP="00227D25">
            <w:pPr>
              <w:jc w:val="both"/>
              <w:rPr>
                <w:sz w:val="20"/>
              </w:rPr>
            </w:pPr>
            <w:r w:rsidRPr="00052080">
              <w:rPr>
                <w:rFonts w:ascii="Arial" w:hAnsi="Arial" w:cs="Arial"/>
                <w:sz w:val="18"/>
                <w:szCs w:val="18"/>
              </w:rPr>
              <w:t xml:space="preserve">Posterior a la visita de seguimiento, se realizará el concepto técnico en el marco del seguimiento a los proyectos del corredor portuario Ciénaga – Santa Marta; para que dentro del seguimiento anual que se realiza a los proyectos portuarios, se incluya un análisis de datos de SVCA de CORPAMAG vs SVCAI de los operadores portuarios </w:t>
            </w:r>
          </w:p>
        </w:tc>
        <w:tc>
          <w:tcPr>
            <w:tcW w:w="1560" w:type="dxa"/>
            <w:noWrap/>
            <w:vAlign w:val="center"/>
          </w:tcPr>
          <w:p w:rsidR="007E01DA" w:rsidRPr="00052080" w:rsidRDefault="007E01DA" w:rsidP="00227D25">
            <w:pPr>
              <w:rPr>
                <w:sz w:val="20"/>
              </w:rPr>
            </w:pPr>
            <w:r w:rsidRPr="00052080">
              <w:rPr>
                <w:sz w:val="20"/>
              </w:rPr>
              <w:t>Los soportes de ejecución de las capacitaciones se enviarán en el informe para el segundo semestre de ejecución 2019</w:t>
            </w:r>
          </w:p>
          <w:p w:rsidR="007E01DA" w:rsidRPr="00052080" w:rsidRDefault="007E01DA" w:rsidP="00227D25">
            <w:pPr>
              <w:rPr>
                <w:sz w:val="20"/>
              </w:rPr>
            </w:pPr>
          </w:p>
        </w:tc>
        <w:tc>
          <w:tcPr>
            <w:tcW w:w="1448" w:type="dxa"/>
          </w:tcPr>
          <w:p w:rsidR="007E01DA" w:rsidRPr="00052080" w:rsidRDefault="007E01DA" w:rsidP="00227D25">
            <w:pPr>
              <w:suppressAutoHyphens w:val="0"/>
              <w:autoSpaceDN/>
              <w:jc w:val="center"/>
              <w:textAlignment w:val="auto"/>
              <w:rPr>
                <w:color w:val="000000"/>
                <w:sz w:val="20"/>
                <w:szCs w:val="20"/>
                <w:lang w:val="es-CO" w:eastAsia="es-CO"/>
              </w:rPr>
            </w:pPr>
          </w:p>
        </w:tc>
      </w:tr>
    </w:tbl>
    <w:p w:rsidR="008C2B66" w:rsidRPr="00052080" w:rsidRDefault="008C2B66" w:rsidP="00227D25">
      <w:pPr>
        <w:suppressAutoHyphens w:val="0"/>
        <w:autoSpaceDN/>
        <w:spacing w:after="160" w:line="259" w:lineRule="auto"/>
        <w:jc w:val="both"/>
        <w:textAlignment w:val="auto"/>
        <w:rPr>
          <w:rFonts w:eastAsiaTheme="minorHAnsi" w:cs="Arial"/>
          <w:szCs w:val="22"/>
          <w:lang w:val="es-CO" w:eastAsia="en-US"/>
        </w:rPr>
      </w:pPr>
    </w:p>
    <w:tbl>
      <w:tblPr>
        <w:tblStyle w:val="Tablaconcuadrcula"/>
        <w:tblW w:w="0" w:type="auto"/>
        <w:tblLook w:val="04A0" w:firstRow="1" w:lastRow="0" w:firstColumn="1" w:lastColumn="0" w:noHBand="0" w:noVBand="1"/>
      </w:tblPr>
      <w:tblGrid>
        <w:gridCol w:w="1519"/>
        <w:gridCol w:w="1546"/>
        <w:gridCol w:w="3068"/>
        <w:gridCol w:w="1185"/>
        <w:gridCol w:w="2331"/>
        <w:gridCol w:w="2007"/>
        <w:gridCol w:w="1652"/>
      </w:tblGrid>
      <w:tr w:rsidR="008C2B66" w:rsidRPr="00052080" w:rsidTr="00E320C9">
        <w:trPr>
          <w:trHeight w:val="285"/>
          <w:tblHeader/>
        </w:trPr>
        <w:tc>
          <w:tcPr>
            <w:tcW w:w="13308" w:type="dxa"/>
            <w:gridSpan w:val="7"/>
            <w:vAlign w:val="center"/>
          </w:tcPr>
          <w:p w:rsidR="008C2B66" w:rsidRPr="00052080" w:rsidRDefault="008C2B6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5D8: Seguimiento permanente a las contingencias, incidentes, quejas y denuncias presentadas por las comunidades y entidades competentes para el área de estudio</w:t>
            </w:r>
          </w:p>
        </w:tc>
      </w:tr>
      <w:tr w:rsidR="008C2B66" w:rsidRPr="00052080" w:rsidTr="008C2B66">
        <w:trPr>
          <w:trHeight w:val="285"/>
          <w:tblHeader/>
        </w:trPr>
        <w:tc>
          <w:tcPr>
            <w:tcW w:w="3065" w:type="dxa"/>
            <w:gridSpan w:val="2"/>
            <w:vAlign w:val="center"/>
            <w:hideMark/>
          </w:tcPr>
          <w:p w:rsidR="008C2B66" w:rsidRPr="00052080" w:rsidRDefault="008C2B6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8C2B66" w:rsidRPr="00052080" w:rsidRDefault="008C2B6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8C2B66" w:rsidRPr="00052080" w:rsidRDefault="008C2B6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8C2B66" w:rsidRPr="00052080" w:rsidRDefault="008C2B6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8C2B66" w:rsidRPr="00052080" w:rsidRDefault="008C2B6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652" w:type="dxa"/>
            <w:vMerge w:val="restart"/>
          </w:tcPr>
          <w:p w:rsidR="008C2B66" w:rsidRPr="00052080" w:rsidRDefault="0034006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8C2B66" w:rsidRPr="00052080" w:rsidTr="008C2B66">
        <w:trPr>
          <w:trHeight w:val="216"/>
          <w:tblHeader/>
        </w:trPr>
        <w:tc>
          <w:tcPr>
            <w:tcW w:w="1519" w:type="dxa"/>
            <w:vAlign w:val="center"/>
            <w:hideMark/>
          </w:tcPr>
          <w:p w:rsidR="008C2B66" w:rsidRPr="00052080" w:rsidRDefault="008C2B6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46" w:type="dxa"/>
            <w:vAlign w:val="center"/>
            <w:hideMark/>
          </w:tcPr>
          <w:p w:rsidR="008C2B66" w:rsidRPr="00052080" w:rsidRDefault="008C2B6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8C2B66" w:rsidRPr="00052080" w:rsidRDefault="008C2B66"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8C2B66" w:rsidRPr="00052080" w:rsidRDefault="008C2B66"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8C2B66" w:rsidRPr="00052080" w:rsidRDefault="008C2B66"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8C2B66" w:rsidRPr="00052080" w:rsidRDefault="008C2B66" w:rsidP="00227D25">
            <w:pPr>
              <w:suppressAutoHyphens w:val="0"/>
              <w:autoSpaceDN/>
              <w:jc w:val="center"/>
              <w:textAlignment w:val="auto"/>
              <w:rPr>
                <w:rFonts w:eastAsiaTheme="minorHAnsi" w:cs="Arial"/>
                <w:sz w:val="20"/>
                <w:szCs w:val="20"/>
                <w:lang w:eastAsia="en-US"/>
              </w:rPr>
            </w:pPr>
          </w:p>
        </w:tc>
        <w:tc>
          <w:tcPr>
            <w:tcW w:w="1652" w:type="dxa"/>
            <w:vMerge/>
          </w:tcPr>
          <w:p w:rsidR="008C2B66" w:rsidRPr="00052080" w:rsidRDefault="008C2B66" w:rsidP="00227D25">
            <w:pPr>
              <w:suppressAutoHyphens w:val="0"/>
              <w:autoSpaceDN/>
              <w:jc w:val="center"/>
              <w:textAlignment w:val="auto"/>
              <w:rPr>
                <w:rFonts w:eastAsiaTheme="minorHAnsi" w:cs="Arial"/>
                <w:sz w:val="20"/>
                <w:szCs w:val="20"/>
                <w:lang w:eastAsia="en-US"/>
              </w:rPr>
            </w:pPr>
          </w:p>
        </w:tc>
      </w:tr>
      <w:tr w:rsidR="008C2B66" w:rsidRPr="00052080" w:rsidTr="004B5A86">
        <w:trPr>
          <w:trHeight w:val="285"/>
        </w:trPr>
        <w:tc>
          <w:tcPr>
            <w:tcW w:w="1519" w:type="dxa"/>
            <w:vAlign w:val="center"/>
            <w:hideMark/>
          </w:tcPr>
          <w:p w:rsidR="008C2B66" w:rsidRPr="00052080" w:rsidRDefault="008C2B66" w:rsidP="00227D25">
            <w:pPr>
              <w:suppressAutoHyphens w:val="0"/>
              <w:autoSpaceDN/>
              <w:jc w:val="center"/>
              <w:textAlignment w:val="auto"/>
              <w:rPr>
                <w:sz w:val="20"/>
                <w:szCs w:val="20"/>
                <w:lang w:val="es-CO" w:eastAsia="es-CO"/>
              </w:rPr>
            </w:pPr>
            <w:r w:rsidRPr="00052080">
              <w:rPr>
                <w:sz w:val="20"/>
                <w:szCs w:val="20"/>
                <w:lang w:val="es-CO" w:eastAsia="es-CO"/>
              </w:rPr>
              <w:lastRenderedPageBreak/>
              <w:t>ANLA</w:t>
            </w:r>
          </w:p>
        </w:tc>
        <w:tc>
          <w:tcPr>
            <w:tcW w:w="1546" w:type="dxa"/>
            <w:vAlign w:val="center"/>
            <w:hideMark/>
          </w:tcPr>
          <w:p w:rsidR="008C2B66" w:rsidRPr="00052080" w:rsidRDefault="008C2B66" w:rsidP="00227D25">
            <w:pPr>
              <w:suppressAutoHyphens w:val="0"/>
              <w:autoSpaceDN/>
              <w:jc w:val="center"/>
              <w:textAlignment w:val="auto"/>
              <w:rPr>
                <w:sz w:val="20"/>
                <w:szCs w:val="20"/>
                <w:lang w:val="es-CO" w:eastAsia="es-CO"/>
              </w:rPr>
            </w:pPr>
          </w:p>
        </w:tc>
        <w:tc>
          <w:tcPr>
            <w:tcW w:w="3068" w:type="dxa"/>
            <w:noWrap/>
            <w:vAlign w:val="center"/>
          </w:tcPr>
          <w:p w:rsidR="008C2B66" w:rsidRPr="00052080" w:rsidRDefault="008C2B66" w:rsidP="00227D25">
            <w:pPr>
              <w:suppressAutoHyphens w:val="0"/>
              <w:autoSpaceDN/>
              <w:jc w:val="center"/>
              <w:textAlignment w:val="auto"/>
              <w:rPr>
                <w:color w:val="000000"/>
                <w:sz w:val="20"/>
                <w:szCs w:val="20"/>
                <w:lang w:val="es-CO" w:eastAsia="es-CO"/>
              </w:rPr>
            </w:pPr>
          </w:p>
        </w:tc>
        <w:tc>
          <w:tcPr>
            <w:tcW w:w="1185" w:type="dxa"/>
            <w:noWrap/>
            <w:vAlign w:val="center"/>
          </w:tcPr>
          <w:p w:rsidR="008C2B66" w:rsidRPr="00052080" w:rsidRDefault="008C2B66" w:rsidP="00227D25">
            <w:pPr>
              <w:suppressAutoHyphens w:val="0"/>
              <w:autoSpaceDN/>
              <w:jc w:val="center"/>
              <w:textAlignment w:val="auto"/>
              <w:rPr>
                <w:color w:val="000000"/>
                <w:sz w:val="20"/>
                <w:szCs w:val="20"/>
                <w:lang w:val="es-CO" w:eastAsia="es-CO"/>
              </w:rPr>
            </w:pPr>
          </w:p>
        </w:tc>
        <w:tc>
          <w:tcPr>
            <w:tcW w:w="2331" w:type="dxa"/>
            <w:noWrap/>
            <w:vAlign w:val="center"/>
          </w:tcPr>
          <w:p w:rsidR="008C2B66" w:rsidRPr="00052080" w:rsidRDefault="008C2B66" w:rsidP="00227D25">
            <w:pPr>
              <w:suppressAutoHyphens w:val="0"/>
              <w:autoSpaceDN/>
              <w:jc w:val="both"/>
              <w:textAlignment w:val="auto"/>
              <w:rPr>
                <w:color w:val="000000"/>
                <w:sz w:val="20"/>
                <w:szCs w:val="20"/>
                <w:lang w:val="es-CO" w:eastAsia="es-CO"/>
              </w:rPr>
            </w:pPr>
          </w:p>
        </w:tc>
        <w:tc>
          <w:tcPr>
            <w:tcW w:w="2007" w:type="dxa"/>
            <w:noWrap/>
            <w:vAlign w:val="center"/>
          </w:tcPr>
          <w:p w:rsidR="008C2B66" w:rsidRPr="00052080" w:rsidRDefault="008C2B66" w:rsidP="00227D25">
            <w:pPr>
              <w:suppressAutoHyphens w:val="0"/>
              <w:autoSpaceDN/>
              <w:jc w:val="center"/>
              <w:textAlignment w:val="auto"/>
              <w:rPr>
                <w:color w:val="000000"/>
                <w:sz w:val="20"/>
                <w:szCs w:val="20"/>
                <w:lang w:val="es-CO" w:eastAsia="es-CO"/>
              </w:rPr>
            </w:pPr>
          </w:p>
        </w:tc>
        <w:tc>
          <w:tcPr>
            <w:tcW w:w="1652" w:type="dxa"/>
          </w:tcPr>
          <w:p w:rsidR="008C2B66" w:rsidRPr="00052080" w:rsidRDefault="008C2B66" w:rsidP="00227D25">
            <w:pPr>
              <w:suppressAutoHyphens w:val="0"/>
              <w:autoSpaceDN/>
              <w:jc w:val="center"/>
              <w:textAlignment w:val="auto"/>
              <w:rPr>
                <w:color w:val="000000"/>
                <w:sz w:val="20"/>
                <w:szCs w:val="20"/>
                <w:lang w:val="es-CO" w:eastAsia="es-CO"/>
              </w:rPr>
            </w:pPr>
          </w:p>
        </w:tc>
      </w:tr>
    </w:tbl>
    <w:p w:rsidR="006A49EA" w:rsidRPr="00052080" w:rsidRDefault="006A49EA" w:rsidP="00227D25">
      <w:pPr>
        <w:suppressAutoHyphens w:val="0"/>
        <w:rPr>
          <w:rFonts w:eastAsiaTheme="minorHAnsi" w:cs="Arial"/>
          <w:szCs w:val="22"/>
          <w:lang w:val="es-CO" w:eastAsia="en-US"/>
        </w:rPr>
      </w:pPr>
    </w:p>
    <w:p w:rsidR="00C214B0" w:rsidRPr="00052080" w:rsidRDefault="00C214B0" w:rsidP="00227D25">
      <w:pPr>
        <w:suppressAutoHyphens w:val="0"/>
        <w:autoSpaceDN/>
        <w:spacing w:after="160" w:line="259" w:lineRule="auto"/>
        <w:jc w:val="both"/>
        <w:textAlignment w:val="auto"/>
        <w:rPr>
          <w:rFonts w:eastAsiaTheme="minorHAnsi" w:cs="Arial"/>
          <w:szCs w:val="22"/>
          <w:lang w:val="es-CO" w:eastAsia="en-US"/>
        </w:rPr>
      </w:pPr>
    </w:p>
    <w:p w:rsidR="003312A0" w:rsidRPr="00052080" w:rsidRDefault="003312A0" w:rsidP="00917520">
      <w:pPr>
        <w:keepNext/>
        <w:keepLines/>
        <w:numPr>
          <w:ilvl w:val="0"/>
          <w:numId w:val="7"/>
        </w:numPr>
        <w:suppressAutoHyphens w:val="0"/>
        <w:autoSpaceDN/>
        <w:spacing w:before="240" w:after="160" w:line="259" w:lineRule="auto"/>
        <w:jc w:val="both"/>
        <w:textAlignment w:val="auto"/>
        <w:outlineLvl w:val="0"/>
        <w:rPr>
          <w:rFonts w:eastAsiaTheme="majorEastAsia" w:cs="Arial"/>
          <w:color w:val="2E74B5" w:themeColor="accent1" w:themeShade="BF"/>
          <w:sz w:val="32"/>
          <w:szCs w:val="32"/>
          <w:lang w:val="es-CO" w:eastAsia="en-US"/>
        </w:rPr>
      </w:pPr>
      <w:bookmarkStart w:id="25" w:name="_Toc11665974"/>
      <w:r w:rsidRPr="00052080">
        <w:rPr>
          <w:rFonts w:eastAsiaTheme="majorEastAsia" w:cs="Arial"/>
          <w:color w:val="2E74B5" w:themeColor="accent1" w:themeShade="BF"/>
          <w:sz w:val="32"/>
          <w:szCs w:val="32"/>
          <w:lang w:val="es-CO" w:eastAsia="en-US"/>
        </w:rPr>
        <w:t>FACTOR E: VALORES CULTURALES</w:t>
      </w:r>
      <w:bookmarkEnd w:id="25"/>
      <w:r w:rsidRPr="00052080">
        <w:rPr>
          <w:rFonts w:eastAsiaTheme="majorEastAsia" w:cs="Arial"/>
          <w:color w:val="2E74B5" w:themeColor="accent1" w:themeShade="BF"/>
          <w:sz w:val="32"/>
          <w:szCs w:val="32"/>
          <w:lang w:val="es-CO" w:eastAsia="en-US"/>
        </w:rPr>
        <w:t xml:space="preserve"> </w:t>
      </w:r>
    </w:p>
    <w:p w:rsidR="00717FAA" w:rsidRPr="00052080" w:rsidRDefault="00717FAA" w:rsidP="00227D25">
      <w:pPr>
        <w:jc w:val="both"/>
        <w:rPr>
          <w:lang w:eastAsia="es-CO"/>
        </w:rPr>
      </w:pPr>
      <w:r w:rsidRPr="00052080">
        <w:t xml:space="preserve">El factor </w:t>
      </w:r>
      <w:r w:rsidRPr="00052080">
        <w:rPr>
          <w:b/>
          <w:i/>
        </w:rPr>
        <w:t>Conservación de los valores culturales</w:t>
      </w:r>
      <w:r w:rsidRPr="00052080">
        <w:t xml:space="preserve">, tiene identificados tres problemas principales </w:t>
      </w:r>
      <w:r w:rsidRPr="00052080">
        <w:rPr>
          <w:lang w:eastAsia="es-CO"/>
        </w:rPr>
        <w:t xml:space="preserve">(Tabla 18). </w:t>
      </w:r>
    </w:p>
    <w:p w:rsidR="00C214B0" w:rsidRPr="00052080" w:rsidRDefault="00C214B0" w:rsidP="00227D25">
      <w:pPr>
        <w:rPr>
          <w:rFonts w:eastAsiaTheme="majorEastAsia"/>
          <w:lang w:val="es-CO" w:eastAsia="en-US"/>
        </w:rPr>
      </w:pPr>
    </w:p>
    <w:p w:rsidR="00717FAA" w:rsidRPr="00052080" w:rsidRDefault="00717FAA" w:rsidP="00227D25">
      <w:pPr>
        <w:pStyle w:val="Descripcin"/>
      </w:pPr>
      <w:bookmarkStart w:id="26" w:name="_Toc510990235"/>
      <w:r w:rsidRPr="00052080">
        <w:t xml:space="preserve">Tabla </w:t>
      </w:r>
      <w:r w:rsidRPr="00052080">
        <w:rPr>
          <w:noProof/>
        </w:rPr>
        <w:fldChar w:fldCharType="begin"/>
      </w:r>
      <w:r w:rsidRPr="00052080">
        <w:rPr>
          <w:noProof/>
        </w:rPr>
        <w:instrText xml:space="preserve"> SEQ Tabla \* ARABIC </w:instrText>
      </w:r>
      <w:r w:rsidRPr="00052080">
        <w:rPr>
          <w:noProof/>
        </w:rPr>
        <w:fldChar w:fldCharType="separate"/>
      </w:r>
      <w:r w:rsidRPr="00052080">
        <w:rPr>
          <w:noProof/>
        </w:rPr>
        <w:t>18</w:t>
      </w:r>
      <w:r w:rsidRPr="00052080">
        <w:rPr>
          <w:noProof/>
        </w:rPr>
        <w:fldChar w:fldCharType="end"/>
      </w:r>
      <w:r w:rsidRPr="00052080">
        <w:t xml:space="preserve">. Driver o Factor de Intervención </w:t>
      </w:r>
      <w:r w:rsidRPr="00052080">
        <w:rPr>
          <w:i/>
        </w:rPr>
        <w:t>“Conservación de los valores culturales”</w:t>
      </w:r>
      <w:bookmarkEnd w:id="26"/>
    </w:p>
    <w:tbl>
      <w:tblPr>
        <w:tblStyle w:val="Tabladecuadrcula4-nfasis3110"/>
        <w:tblW w:w="5000" w:type="pct"/>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Look w:val="04A0" w:firstRow="1" w:lastRow="0" w:firstColumn="1" w:lastColumn="0" w:noHBand="0" w:noVBand="1"/>
      </w:tblPr>
      <w:tblGrid>
        <w:gridCol w:w="2560"/>
        <w:gridCol w:w="3202"/>
        <w:gridCol w:w="3064"/>
        <w:gridCol w:w="4482"/>
      </w:tblGrid>
      <w:tr w:rsidR="00717FAA" w:rsidRPr="00052080" w:rsidTr="00717FA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rsidR="00717FAA" w:rsidRPr="00052080" w:rsidRDefault="00717FAA" w:rsidP="00227D25">
            <w:pPr>
              <w:pStyle w:val="cuadros1"/>
              <w:jc w:val="center"/>
              <w:rPr>
                <w:lang w:eastAsia="es-CO"/>
              </w:rPr>
            </w:pPr>
            <w:r w:rsidRPr="00052080">
              <w:rPr>
                <w:lang w:eastAsia="es-CO"/>
              </w:rPr>
              <w:t>CONSERVACIÓN DE LOS VALORES CULTURALES</w:t>
            </w:r>
          </w:p>
        </w:tc>
      </w:tr>
      <w:tr w:rsidR="00717FAA" w:rsidRPr="00052080" w:rsidTr="00717FA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2" w:type="pct"/>
            <w:shd w:val="clear" w:color="auto" w:fill="A5A5A5" w:themeFill="accent3"/>
            <w:hideMark/>
          </w:tcPr>
          <w:p w:rsidR="00717FAA" w:rsidRPr="00052080" w:rsidRDefault="00717FAA" w:rsidP="00227D25">
            <w:pPr>
              <w:pStyle w:val="cuadros1"/>
              <w:jc w:val="center"/>
              <w:rPr>
                <w:color w:val="FFFFFF" w:themeColor="background1"/>
                <w:lang w:eastAsia="es-CO"/>
              </w:rPr>
            </w:pPr>
            <w:r w:rsidRPr="00052080">
              <w:rPr>
                <w:color w:val="FFFFFF" w:themeColor="background1"/>
                <w:lang w:eastAsia="es-CO"/>
              </w:rPr>
              <w:t>FACTOR/DRIVER</w:t>
            </w:r>
          </w:p>
        </w:tc>
        <w:tc>
          <w:tcPr>
            <w:tcW w:w="1203" w:type="pct"/>
            <w:shd w:val="clear" w:color="auto" w:fill="A5A5A5" w:themeFill="accent3"/>
            <w:noWrap/>
            <w:hideMark/>
          </w:tcPr>
          <w:p w:rsidR="00717FAA" w:rsidRPr="00052080" w:rsidRDefault="00717FAA" w:rsidP="00227D25">
            <w:pPr>
              <w:pStyle w:val="cuadros1"/>
              <w:jc w:val="center"/>
              <w:cnfStyle w:val="000000100000" w:firstRow="0" w:lastRow="0" w:firstColumn="0" w:lastColumn="0" w:oddVBand="0" w:evenVBand="0" w:oddHBand="1" w:evenHBand="0" w:firstRowFirstColumn="0" w:firstRowLastColumn="0" w:lastRowFirstColumn="0" w:lastRowLastColumn="0"/>
              <w:rPr>
                <w:b/>
                <w:color w:val="FFFFFF" w:themeColor="background1"/>
                <w:lang w:eastAsia="es-CO"/>
              </w:rPr>
            </w:pPr>
            <w:r w:rsidRPr="00052080">
              <w:rPr>
                <w:b/>
                <w:color w:val="FFFFFF" w:themeColor="background1"/>
                <w:lang w:eastAsia="es-CO"/>
              </w:rPr>
              <w:t>PROBLEMA</w:t>
            </w:r>
          </w:p>
        </w:tc>
        <w:tc>
          <w:tcPr>
            <w:tcW w:w="1151" w:type="pct"/>
            <w:shd w:val="clear" w:color="auto" w:fill="A5A5A5" w:themeFill="accent3"/>
            <w:hideMark/>
          </w:tcPr>
          <w:p w:rsidR="00717FAA" w:rsidRPr="00052080" w:rsidRDefault="00717FAA" w:rsidP="00227D25">
            <w:pPr>
              <w:pStyle w:val="cuadros1"/>
              <w:jc w:val="center"/>
              <w:cnfStyle w:val="000000100000" w:firstRow="0" w:lastRow="0" w:firstColumn="0" w:lastColumn="0" w:oddVBand="0" w:evenVBand="0" w:oddHBand="1" w:evenHBand="0" w:firstRowFirstColumn="0" w:firstRowLastColumn="0" w:lastRowFirstColumn="0" w:lastRowLastColumn="0"/>
              <w:rPr>
                <w:b/>
                <w:color w:val="FFFFFF" w:themeColor="background1"/>
                <w:lang w:eastAsia="es-CO"/>
              </w:rPr>
            </w:pPr>
            <w:r w:rsidRPr="00052080">
              <w:rPr>
                <w:b/>
                <w:color w:val="FFFFFF" w:themeColor="background1"/>
                <w:lang w:eastAsia="es-CO"/>
              </w:rPr>
              <w:t>CAUSA</w:t>
            </w:r>
          </w:p>
        </w:tc>
        <w:tc>
          <w:tcPr>
            <w:tcW w:w="1684" w:type="pct"/>
            <w:shd w:val="clear" w:color="auto" w:fill="A5A5A5" w:themeFill="accent3"/>
            <w:hideMark/>
          </w:tcPr>
          <w:p w:rsidR="00717FAA" w:rsidRPr="00052080" w:rsidRDefault="00717FAA" w:rsidP="00227D25">
            <w:pPr>
              <w:pStyle w:val="cuadros1"/>
              <w:jc w:val="center"/>
              <w:cnfStyle w:val="000000100000" w:firstRow="0" w:lastRow="0" w:firstColumn="0" w:lastColumn="0" w:oddVBand="0" w:evenVBand="0" w:oddHBand="1" w:evenHBand="0" w:firstRowFirstColumn="0" w:firstRowLastColumn="0" w:lastRowFirstColumn="0" w:lastRowLastColumn="0"/>
              <w:rPr>
                <w:b/>
                <w:color w:val="FFFFFF" w:themeColor="background1"/>
                <w:lang w:eastAsia="es-CO"/>
              </w:rPr>
            </w:pPr>
            <w:r w:rsidRPr="00052080">
              <w:rPr>
                <w:b/>
                <w:color w:val="FFFFFF" w:themeColor="background1"/>
                <w:lang w:eastAsia="es-CO"/>
              </w:rPr>
              <w:t>CONCAUSA</w:t>
            </w:r>
          </w:p>
        </w:tc>
      </w:tr>
      <w:tr w:rsidR="00717FAA" w:rsidRPr="00052080" w:rsidTr="00717FAA">
        <w:trPr>
          <w:trHeight w:val="20"/>
        </w:trPr>
        <w:tc>
          <w:tcPr>
            <w:cnfStyle w:val="001000000000" w:firstRow="0" w:lastRow="0" w:firstColumn="1" w:lastColumn="0" w:oddVBand="0" w:evenVBand="0" w:oddHBand="0" w:evenHBand="0" w:firstRowFirstColumn="0" w:firstRowLastColumn="0" w:lastRowFirstColumn="0" w:lastRowLastColumn="0"/>
            <w:tcW w:w="962" w:type="pct"/>
            <w:vMerge w:val="restart"/>
            <w:hideMark/>
          </w:tcPr>
          <w:p w:rsidR="00717FAA" w:rsidRPr="00052080" w:rsidRDefault="00717FAA" w:rsidP="00227D25">
            <w:pPr>
              <w:pStyle w:val="cuadros1"/>
              <w:rPr>
                <w:color w:val="000000"/>
                <w:lang w:eastAsia="es-CO"/>
              </w:rPr>
            </w:pPr>
            <w:r w:rsidRPr="00052080">
              <w:rPr>
                <w:color w:val="000000"/>
                <w:lang w:eastAsia="es-CO"/>
              </w:rPr>
              <w:t>CONSERVACIÓN DE LOS VALORES SOCIALES Y CULTURALES</w:t>
            </w:r>
          </w:p>
        </w:tc>
        <w:tc>
          <w:tcPr>
            <w:tcW w:w="1203" w:type="pct"/>
            <w:vMerge w:val="restart"/>
            <w:shd w:val="clear" w:color="auto" w:fill="EDEDED" w:themeFill="accent3" w:themeFillTint="33"/>
            <w:hideMark/>
          </w:tcPr>
          <w:p w:rsidR="00717FAA" w:rsidRPr="00052080" w:rsidRDefault="00717FAA" w:rsidP="00227D25">
            <w:pPr>
              <w:pStyle w:val="cuadros1"/>
              <w:cnfStyle w:val="000000000000" w:firstRow="0" w:lastRow="0" w:firstColumn="0" w:lastColumn="0" w:oddVBand="0" w:evenVBand="0" w:oddHBand="0" w:evenHBand="0" w:firstRowFirstColumn="0" w:firstRowLastColumn="0" w:lastRowFirstColumn="0" w:lastRowLastColumn="0"/>
              <w:rPr>
                <w:lang w:eastAsia="es-CO"/>
              </w:rPr>
            </w:pPr>
            <w:r w:rsidRPr="00052080">
              <w:rPr>
                <w:lang w:eastAsia="es-CO"/>
              </w:rPr>
              <w:t>Restricción en el uso de los espacios sagrados para las prácticas culturales y espirituales en el PNNT y áreas aledañas</w:t>
            </w:r>
          </w:p>
        </w:tc>
        <w:tc>
          <w:tcPr>
            <w:tcW w:w="1151" w:type="pct"/>
            <w:vMerge w:val="restart"/>
            <w:shd w:val="clear" w:color="auto" w:fill="EDEDED" w:themeFill="accent3" w:themeFillTint="33"/>
            <w:hideMark/>
          </w:tcPr>
          <w:p w:rsidR="00717FAA" w:rsidRPr="00052080" w:rsidRDefault="00717FAA" w:rsidP="00227D25">
            <w:pPr>
              <w:pStyle w:val="cuadros1"/>
              <w:cnfStyle w:val="000000000000" w:firstRow="0" w:lastRow="0" w:firstColumn="0" w:lastColumn="0" w:oddVBand="0" w:evenVBand="0" w:oddHBand="0" w:evenHBand="0" w:firstRowFirstColumn="0" w:firstRowLastColumn="0" w:lastRowFirstColumn="0" w:lastRowLastColumn="0"/>
              <w:rPr>
                <w:lang w:eastAsia="es-CO"/>
              </w:rPr>
            </w:pPr>
            <w:r w:rsidRPr="00052080">
              <w:rPr>
                <w:lang w:eastAsia="es-CO"/>
              </w:rPr>
              <w:t>Desplazamiento de los grupos étnicos por actividades humanas que impiden el acceso y la posibilidad de realizar prácticas ancestrales necesarias para cumplir con las funciones de los espacios ancestrales.</w:t>
            </w:r>
          </w:p>
        </w:tc>
        <w:tc>
          <w:tcPr>
            <w:tcW w:w="1684" w:type="pct"/>
            <w:shd w:val="clear" w:color="auto" w:fill="EDEDED" w:themeFill="accent3" w:themeFillTint="33"/>
            <w:hideMark/>
          </w:tcPr>
          <w:p w:rsidR="00717FAA" w:rsidRPr="00052080" w:rsidRDefault="00717FAA" w:rsidP="00227D25">
            <w:pPr>
              <w:pStyle w:val="cuadros1"/>
              <w:cnfStyle w:val="000000000000" w:firstRow="0" w:lastRow="0" w:firstColumn="0" w:lastColumn="0" w:oddVBand="0" w:evenVBand="0" w:oddHBand="0" w:evenHBand="0" w:firstRowFirstColumn="0" w:firstRowLastColumn="0" w:lastRowFirstColumn="0" w:lastRowLastColumn="0"/>
              <w:rPr>
                <w:lang w:eastAsia="es-CO"/>
              </w:rPr>
            </w:pPr>
            <w:r w:rsidRPr="00052080">
              <w:rPr>
                <w:lang w:eastAsia="es-CO"/>
              </w:rPr>
              <w:t>Emplazamiento de proyectos sectoriales, generan conflicto entre las actividades indígenas (prácticas culturales y espirituales) con las actividades humanas (occidentales)</w:t>
            </w:r>
          </w:p>
        </w:tc>
      </w:tr>
      <w:tr w:rsidR="00717FAA" w:rsidRPr="00052080" w:rsidTr="00717FA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2" w:type="pct"/>
            <w:vMerge/>
            <w:hideMark/>
          </w:tcPr>
          <w:p w:rsidR="00717FAA" w:rsidRPr="00052080" w:rsidRDefault="00717FAA" w:rsidP="00227D25">
            <w:pPr>
              <w:pStyle w:val="cuadros1"/>
              <w:rPr>
                <w:color w:val="000000"/>
                <w:lang w:eastAsia="es-CO"/>
              </w:rPr>
            </w:pPr>
          </w:p>
        </w:tc>
        <w:tc>
          <w:tcPr>
            <w:tcW w:w="1203" w:type="pct"/>
            <w:vMerge/>
            <w:hideMark/>
          </w:tcPr>
          <w:p w:rsidR="00717FAA" w:rsidRPr="00052080" w:rsidRDefault="00717FAA" w:rsidP="00227D25">
            <w:pPr>
              <w:pStyle w:val="cuadros1"/>
              <w:cnfStyle w:val="000000100000" w:firstRow="0" w:lastRow="0" w:firstColumn="0" w:lastColumn="0" w:oddVBand="0" w:evenVBand="0" w:oddHBand="1" w:evenHBand="0" w:firstRowFirstColumn="0" w:firstRowLastColumn="0" w:lastRowFirstColumn="0" w:lastRowLastColumn="0"/>
              <w:rPr>
                <w:lang w:eastAsia="es-CO"/>
              </w:rPr>
            </w:pPr>
          </w:p>
        </w:tc>
        <w:tc>
          <w:tcPr>
            <w:tcW w:w="1151" w:type="pct"/>
            <w:vMerge/>
            <w:hideMark/>
          </w:tcPr>
          <w:p w:rsidR="00717FAA" w:rsidRPr="00052080" w:rsidRDefault="00717FAA" w:rsidP="00227D25">
            <w:pPr>
              <w:pStyle w:val="cuadros1"/>
              <w:cnfStyle w:val="000000100000" w:firstRow="0" w:lastRow="0" w:firstColumn="0" w:lastColumn="0" w:oddVBand="0" w:evenVBand="0" w:oddHBand="1" w:evenHBand="0" w:firstRowFirstColumn="0" w:firstRowLastColumn="0" w:lastRowFirstColumn="0" w:lastRowLastColumn="0"/>
              <w:rPr>
                <w:lang w:eastAsia="es-CO"/>
              </w:rPr>
            </w:pPr>
          </w:p>
        </w:tc>
        <w:tc>
          <w:tcPr>
            <w:tcW w:w="1684" w:type="pct"/>
            <w:hideMark/>
          </w:tcPr>
          <w:p w:rsidR="00717FAA" w:rsidRPr="00052080" w:rsidRDefault="00717FAA" w:rsidP="00227D25">
            <w:pPr>
              <w:pStyle w:val="cuadros1"/>
              <w:cnfStyle w:val="000000100000" w:firstRow="0" w:lastRow="0" w:firstColumn="0" w:lastColumn="0" w:oddVBand="0" w:evenVBand="0" w:oddHBand="1" w:evenHBand="0" w:firstRowFirstColumn="0" w:firstRowLastColumn="0" w:lastRowFirstColumn="0" w:lastRowLastColumn="0"/>
              <w:rPr>
                <w:lang w:eastAsia="es-CO"/>
              </w:rPr>
            </w:pPr>
            <w:r w:rsidRPr="00052080">
              <w:rPr>
                <w:lang w:eastAsia="es-CO"/>
              </w:rPr>
              <w:t>Interrupción de los caminos tradicionales de acceso a los sitios ancestrales (prohibición de acceso en predios privados)</w:t>
            </w:r>
          </w:p>
        </w:tc>
      </w:tr>
      <w:tr w:rsidR="00717FAA" w:rsidRPr="00052080" w:rsidTr="00717FAA">
        <w:trPr>
          <w:trHeight w:val="20"/>
        </w:trPr>
        <w:tc>
          <w:tcPr>
            <w:cnfStyle w:val="001000000000" w:firstRow="0" w:lastRow="0" w:firstColumn="1" w:lastColumn="0" w:oddVBand="0" w:evenVBand="0" w:oddHBand="0" w:evenHBand="0" w:firstRowFirstColumn="0" w:firstRowLastColumn="0" w:lastRowFirstColumn="0" w:lastRowLastColumn="0"/>
            <w:tcW w:w="962" w:type="pct"/>
            <w:vMerge/>
            <w:hideMark/>
          </w:tcPr>
          <w:p w:rsidR="00717FAA" w:rsidRPr="00052080" w:rsidRDefault="00717FAA" w:rsidP="00227D25">
            <w:pPr>
              <w:pStyle w:val="cuadros1"/>
              <w:rPr>
                <w:color w:val="000000"/>
                <w:lang w:eastAsia="es-CO"/>
              </w:rPr>
            </w:pPr>
          </w:p>
        </w:tc>
        <w:tc>
          <w:tcPr>
            <w:tcW w:w="1203" w:type="pct"/>
            <w:vMerge w:val="restart"/>
            <w:hideMark/>
          </w:tcPr>
          <w:p w:rsidR="00717FAA" w:rsidRPr="00052080" w:rsidRDefault="00717FAA" w:rsidP="00227D25">
            <w:pPr>
              <w:pStyle w:val="cuadros1"/>
              <w:cnfStyle w:val="000000000000" w:firstRow="0" w:lastRow="0" w:firstColumn="0" w:lastColumn="0" w:oddVBand="0" w:evenVBand="0" w:oddHBand="0" w:evenHBand="0" w:firstRowFirstColumn="0" w:firstRowLastColumn="0" w:lastRowFirstColumn="0" w:lastRowLastColumn="0"/>
              <w:rPr>
                <w:lang w:eastAsia="es-CO"/>
              </w:rPr>
            </w:pPr>
            <w:r w:rsidRPr="00052080">
              <w:rPr>
                <w:lang w:eastAsia="es-CO"/>
              </w:rPr>
              <w:t>Pérdida de la conectividad espiritual por afectación de la función espiritual de los espacios sagrados por actividades humanas</w:t>
            </w:r>
          </w:p>
        </w:tc>
        <w:tc>
          <w:tcPr>
            <w:tcW w:w="1151" w:type="pct"/>
            <w:vMerge w:val="restart"/>
            <w:hideMark/>
          </w:tcPr>
          <w:p w:rsidR="00717FAA" w:rsidRPr="00052080" w:rsidRDefault="00717FAA" w:rsidP="00227D25">
            <w:pPr>
              <w:pStyle w:val="cuadros1"/>
              <w:cnfStyle w:val="000000000000" w:firstRow="0" w:lastRow="0" w:firstColumn="0" w:lastColumn="0" w:oddVBand="0" w:evenVBand="0" w:oddHBand="0" w:evenHBand="0" w:firstRowFirstColumn="0" w:firstRowLastColumn="0" w:lastRowFirstColumn="0" w:lastRowLastColumn="0"/>
              <w:rPr>
                <w:lang w:eastAsia="es-CO"/>
              </w:rPr>
            </w:pPr>
            <w:r w:rsidRPr="00052080">
              <w:rPr>
                <w:lang w:eastAsia="es-CO"/>
              </w:rPr>
              <w:t>Transformación del paisaje natural (ecosistemas de manglares, lagunas, bosques, etc.)</w:t>
            </w:r>
          </w:p>
        </w:tc>
        <w:tc>
          <w:tcPr>
            <w:tcW w:w="1684" w:type="pct"/>
            <w:hideMark/>
          </w:tcPr>
          <w:p w:rsidR="00717FAA" w:rsidRPr="00052080" w:rsidRDefault="00717FAA" w:rsidP="00227D25">
            <w:pPr>
              <w:pStyle w:val="cuadros1"/>
              <w:cnfStyle w:val="000000000000" w:firstRow="0" w:lastRow="0" w:firstColumn="0" w:lastColumn="0" w:oddVBand="0" w:evenVBand="0" w:oddHBand="0" w:evenHBand="0" w:firstRowFirstColumn="0" w:firstRowLastColumn="0" w:lastRowFirstColumn="0" w:lastRowLastColumn="0"/>
              <w:rPr>
                <w:lang w:eastAsia="es-CO"/>
              </w:rPr>
            </w:pPr>
            <w:r w:rsidRPr="00052080">
              <w:rPr>
                <w:lang w:eastAsia="es-CO"/>
              </w:rPr>
              <w:t>Deterioro de ecosistemas por actividades antrópicas: tala de bosques, afectación a las fuentes y cuerpos de agua, remoción de rocas, remoción de tierras, etc.</w:t>
            </w:r>
          </w:p>
        </w:tc>
      </w:tr>
      <w:tr w:rsidR="00717FAA" w:rsidRPr="00052080" w:rsidTr="00717FA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2" w:type="pct"/>
            <w:vMerge/>
            <w:hideMark/>
          </w:tcPr>
          <w:p w:rsidR="00717FAA" w:rsidRPr="00052080" w:rsidRDefault="00717FAA" w:rsidP="00227D25">
            <w:pPr>
              <w:pStyle w:val="cuadros1"/>
              <w:rPr>
                <w:color w:val="000000"/>
                <w:lang w:eastAsia="es-CO"/>
              </w:rPr>
            </w:pPr>
          </w:p>
        </w:tc>
        <w:tc>
          <w:tcPr>
            <w:tcW w:w="1203" w:type="pct"/>
            <w:vMerge/>
            <w:hideMark/>
          </w:tcPr>
          <w:p w:rsidR="00717FAA" w:rsidRPr="00052080" w:rsidRDefault="00717FAA" w:rsidP="00227D25">
            <w:pPr>
              <w:pStyle w:val="cuadros1"/>
              <w:cnfStyle w:val="000000100000" w:firstRow="0" w:lastRow="0" w:firstColumn="0" w:lastColumn="0" w:oddVBand="0" w:evenVBand="0" w:oddHBand="1" w:evenHBand="0" w:firstRowFirstColumn="0" w:firstRowLastColumn="0" w:lastRowFirstColumn="0" w:lastRowLastColumn="0"/>
              <w:rPr>
                <w:lang w:eastAsia="es-CO"/>
              </w:rPr>
            </w:pPr>
          </w:p>
        </w:tc>
        <w:tc>
          <w:tcPr>
            <w:tcW w:w="1151" w:type="pct"/>
            <w:vMerge/>
            <w:hideMark/>
          </w:tcPr>
          <w:p w:rsidR="00717FAA" w:rsidRPr="00052080" w:rsidRDefault="00717FAA" w:rsidP="00227D25">
            <w:pPr>
              <w:pStyle w:val="cuadros1"/>
              <w:cnfStyle w:val="000000100000" w:firstRow="0" w:lastRow="0" w:firstColumn="0" w:lastColumn="0" w:oddVBand="0" w:evenVBand="0" w:oddHBand="1" w:evenHBand="0" w:firstRowFirstColumn="0" w:firstRowLastColumn="0" w:lastRowFirstColumn="0" w:lastRowLastColumn="0"/>
              <w:rPr>
                <w:lang w:eastAsia="es-CO"/>
              </w:rPr>
            </w:pPr>
          </w:p>
        </w:tc>
        <w:tc>
          <w:tcPr>
            <w:tcW w:w="1684" w:type="pct"/>
            <w:shd w:val="clear" w:color="auto" w:fill="auto"/>
            <w:hideMark/>
          </w:tcPr>
          <w:p w:rsidR="00717FAA" w:rsidRPr="00052080" w:rsidRDefault="00717FAA" w:rsidP="00227D25">
            <w:pPr>
              <w:pStyle w:val="cuadros1"/>
              <w:cnfStyle w:val="000000100000" w:firstRow="0" w:lastRow="0" w:firstColumn="0" w:lastColumn="0" w:oddVBand="0" w:evenVBand="0" w:oddHBand="1" w:evenHBand="0" w:firstRowFirstColumn="0" w:firstRowLastColumn="0" w:lastRowFirstColumn="0" w:lastRowLastColumn="0"/>
              <w:rPr>
                <w:lang w:eastAsia="es-CO"/>
              </w:rPr>
            </w:pPr>
            <w:r w:rsidRPr="00052080">
              <w:rPr>
                <w:lang w:eastAsia="es-CO"/>
              </w:rPr>
              <w:t>excavaciones, guaquería o cualquier tipo de saqueo</w:t>
            </w:r>
          </w:p>
        </w:tc>
      </w:tr>
      <w:tr w:rsidR="00717FAA" w:rsidRPr="00052080" w:rsidTr="00717FAA">
        <w:trPr>
          <w:trHeight w:val="20"/>
        </w:trPr>
        <w:tc>
          <w:tcPr>
            <w:cnfStyle w:val="001000000000" w:firstRow="0" w:lastRow="0" w:firstColumn="1" w:lastColumn="0" w:oddVBand="0" w:evenVBand="0" w:oddHBand="0" w:evenHBand="0" w:firstRowFirstColumn="0" w:firstRowLastColumn="0" w:lastRowFirstColumn="0" w:lastRowLastColumn="0"/>
            <w:tcW w:w="962" w:type="pct"/>
            <w:vMerge/>
            <w:hideMark/>
          </w:tcPr>
          <w:p w:rsidR="00717FAA" w:rsidRPr="00052080" w:rsidRDefault="00717FAA" w:rsidP="00227D25">
            <w:pPr>
              <w:pStyle w:val="cuadros1"/>
              <w:rPr>
                <w:color w:val="000000"/>
                <w:lang w:eastAsia="es-CO"/>
              </w:rPr>
            </w:pPr>
          </w:p>
        </w:tc>
        <w:tc>
          <w:tcPr>
            <w:tcW w:w="1203" w:type="pct"/>
            <w:vMerge w:val="restart"/>
            <w:shd w:val="clear" w:color="auto" w:fill="EDEDED" w:themeFill="accent3" w:themeFillTint="33"/>
            <w:hideMark/>
          </w:tcPr>
          <w:p w:rsidR="00717FAA" w:rsidRPr="00052080" w:rsidRDefault="00717FAA" w:rsidP="00227D25">
            <w:pPr>
              <w:pStyle w:val="cuadros1"/>
              <w:cnfStyle w:val="000000000000" w:firstRow="0" w:lastRow="0" w:firstColumn="0" w:lastColumn="0" w:oddVBand="0" w:evenVBand="0" w:oddHBand="0" w:evenHBand="0" w:firstRowFirstColumn="0" w:firstRowLastColumn="0" w:lastRowFirstColumn="0" w:lastRowLastColumn="0"/>
              <w:rPr>
                <w:lang w:eastAsia="es-CO"/>
              </w:rPr>
            </w:pPr>
            <w:r w:rsidRPr="00052080">
              <w:rPr>
                <w:lang w:eastAsia="es-CO"/>
              </w:rPr>
              <w:t>Desconocimiento de las dinámicas sociales y culturales de los grupos étnicos en su territorio - Línea Negra</w:t>
            </w:r>
          </w:p>
        </w:tc>
        <w:tc>
          <w:tcPr>
            <w:tcW w:w="1151" w:type="pct"/>
            <w:vMerge w:val="restart"/>
            <w:shd w:val="clear" w:color="auto" w:fill="EDEDED" w:themeFill="accent3" w:themeFillTint="33"/>
            <w:hideMark/>
          </w:tcPr>
          <w:p w:rsidR="00717FAA" w:rsidRPr="00052080" w:rsidRDefault="00717FAA" w:rsidP="00227D25">
            <w:pPr>
              <w:pStyle w:val="cuadros1"/>
              <w:cnfStyle w:val="000000000000" w:firstRow="0" w:lastRow="0" w:firstColumn="0" w:lastColumn="0" w:oddVBand="0" w:evenVBand="0" w:oddHBand="0" w:evenHBand="0" w:firstRowFirstColumn="0" w:firstRowLastColumn="0" w:lastRowFirstColumn="0" w:lastRowLastColumn="0"/>
              <w:rPr>
                <w:lang w:eastAsia="es-CO"/>
              </w:rPr>
            </w:pPr>
            <w:r w:rsidRPr="00052080">
              <w:rPr>
                <w:lang w:eastAsia="es-CO"/>
              </w:rPr>
              <w:t>Débil ejercicio de gobernabilidad</w:t>
            </w:r>
          </w:p>
        </w:tc>
        <w:tc>
          <w:tcPr>
            <w:tcW w:w="1684" w:type="pct"/>
            <w:shd w:val="clear" w:color="auto" w:fill="EDEDED" w:themeFill="accent3" w:themeFillTint="33"/>
            <w:hideMark/>
          </w:tcPr>
          <w:p w:rsidR="00717FAA" w:rsidRPr="00052080" w:rsidRDefault="00717FAA" w:rsidP="00227D25">
            <w:pPr>
              <w:pStyle w:val="cuadros1"/>
              <w:cnfStyle w:val="000000000000" w:firstRow="0" w:lastRow="0" w:firstColumn="0" w:lastColumn="0" w:oddVBand="0" w:evenVBand="0" w:oddHBand="0" w:evenHBand="0" w:firstRowFirstColumn="0" w:firstRowLastColumn="0" w:lastRowFirstColumn="0" w:lastRowLastColumn="0"/>
              <w:rPr>
                <w:lang w:eastAsia="es-CO"/>
              </w:rPr>
            </w:pPr>
            <w:r w:rsidRPr="00052080">
              <w:rPr>
                <w:lang w:eastAsia="es-CO"/>
              </w:rPr>
              <w:t>Procesos de consulta previa ajenos a formas de Gobierno de los grupos étnicos en el territorio.</w:t>
            </w:r>
          </w:p>
        </w:tc>
      </w:tr>
      <w:tr w:rsidR="00717FAA" w:rsidRPr="00052080" w:rsidTr="00717FA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2" w:type="pct"/>
            <w:vMerge/>
            <w:hideMark/>
          </w:tcPr>
          <w:p w:rsidR="00717FAA" w:rsidRPr="00052080" w:rsidRDefault="00717FAA" w:rsidP="00227D25">
            <w:pPr>
              <w:pStyle w:val="cuadros1"/>
              <w:rPr>
                <w:color w:val="000000"/>
                <w:lang w:eastAsia="es-CO"/>
              </w:rPr>
            </w:pPr>
          </w:p>
        </w:tc>
        <w:tc>
          <w:tcPr>
            <w:tcW w:w="1203" w:type="pct"/>
            <w:vMerge/>
            <w:hideMark/>
          </w:tcPr>
          <w:p w:rsidR="00717FAA" w:rsidRPr="00052080" w:rsidRDefault="00717FAA" w:rsidP="00227D25">
            <w:pPr>
              <w:pStyle w:val="cuadros1"/>
              <w:cnfStyle w:val="000000100000" w:firstRow="0" w:lastRow="0" w:firstColumn="0" w:lastColumn="0" w:oddVBand="0" w:evenVBand="0" w:oddHBand="1" w:evenHBand="0" w:firstRowFirstColumn="0" w:firstRowLastColumn="0" w:lastRowFirstColumn="0" w:lastRowLastColumn="0"/>
              <w:rPr>
                <w:lang w:eastAsia="es-CO"/>
              </w:rPr>
            </w:pPr>
          </w:p>
        </w:tc>
        <w:tc>
          <w:tcPr>
            <w:tcW w:w="1151" w:type="pct"/>
            <w:vMerge/>
            <w:hideMark/>
          </w:tcPr>
          <w:p w:rsidR="00717FAA" w:rsidRPr="00052080" w:rsidRDefault="00717FAA" w:rsidP="00227D25">
            <w:pPr>
              <w:pStyle w:val="cuadros1"/>
              <w:cnfStyle w:val="000000100000" w:firstRow="0" w:lastRow="0" w:firstColumn="0" w:lastColumn="0" w:oddVBand="0" w:evenVBand="0" w:oddHBand="1" w:evenHBand="0" w:firstRowFirstColumn="0" w:firstRowLastColumn="0" w:lastRowFirstColumn="0" w:lastRowLastColumn="0"/>
              <w:rPr>
                <w:lang w:eastAsia="es-CO"/>
              </w:rPr>
            </w:pPr>
          </w:p>
        </w:tc>
        <w:tc>
          <w:tcPr>
            <w:tcW w:w="1684" w:type="pct"/>
            <w:hideMark/>
          </w:tcPr>
          <w:p w:rsidR="00717FAA" w:rsidRPr="00052080" w:rsidRDefault="00717FAA" w:rsidP="00227D25">
            <w:pPr>
              <w:pStyle w:val="cuadros1"/>
              <w:cnfStyle w:val="000000100000" w:firstRow="0" w:lastRow="0" w:firstColumn="0" w:lastColumn="0" w:oddVBand="0" w:evenVBand="0" w:oddHBand="1" w:evenHBand="0" w:firstRowFirstColumn="0" w:firstRowLastColumn="0" w:lastRowFirstColumn="0" w:lastRowLastColumn="0"/>
              <w:rPr>
                <w:lang w:eastAsia="es-CO"/>
              </w:rPr>
            </w:pPr>
            <w:r w:rsidRPr="00052080">
              <w:rPr>
                <w:lang w:eastAsia="es-CO"/>
              </w:rPr>
              <w:t>Falta de incorporación de los sitios sagrados en estudios de impactos ambientales, en la planeación de obras de infraestructura y en la planeación del ordenamiento ambiental y manejo del territorio.</w:t>
            </w:r>
          </w:p>
        </w:tc>
      </w:tr>
      <w:tr w:rsidR="00717FAA" w:rsidRPr="00052080" w:rsidTr="00717FAA">
        <w:trPr>
          <w:trHeight w:val="490"/>
        </w:trPr>
        <w:tc>
          <w:tcPr>
            <w:cnfStyle w:val="001000000000" w:firstRow="0" w:lastRow="0" w:firstColumn="1" w:lastColumn="0" w:oddVBand="0" w:evenVBand="0" w:oddHBand="0" w:evenHBand="0" w:firstRowFirstColumn="0" w:firstRowLastColumn="0" w:lastRowFirstColumn="0" w:lastRowLastColumn="0"/>
            <w:tcW w:w="962" w:type="pct"/>
            <w:vMerge/>
            <w:hideMark/>
          </w:tcPr>
          <w:p w:rsidR="00717FAA" w:rsidRPr="00052080" w:rsidRDefault="00717FAA" w:rsidP="00227D25">
            <w:pPr>
              <w:pStyle w:val="cuadros1"/>
              <w:rPr>
                <w:color w:val="000000"/>
                <w:lang w:eastAsia="es-CO"/>
              </w:rPr>
            </w:pPr>
          </w:p>
        </w:tc>
        <w:tc>
          <w:tcPr>
            <w:tcW w:w="1203" w:type="pct"/>
            <w:vMerge/>
            <w:shd w:val="clear" w:color="auto" w:fill="EDEDED" w:themeFill="accent3" w:themeFillTint="33"/>
            <w:hideMark/>
          </w:tcPr>
          <w:p w:rsidR="00717FAA" w:rsidRPr="00052080" w:rsidRDefault="00717FAA" w:rsidP="00227D25">
            <w:pPr>
              <w:pStyle w:val="cuadros1"/>
              <w:cnfStyle w:val="000000000000" w:firstRow="0" w:lastRow="0" w:firstColumn="0" w:lastColumn="0" w:oddVBand="0" w:evenVBand="0" w:oddHBand="0" w:evenHBand="0" w:firstRowFirstColumn="0" w:firstRowLastColumn="0" w:lastRowFirstColumn="0" w:lastRowLastColumn="0"/>
              <w:rPr>
                <w:lang w:eastAsia="es-CO"/>
              </w:rPr>
            </w:pPr>
          </w:p>
        </w:tc>
        <w:tc>
          <w:tcPr>
            <w:tcW w:w="1151" w:type="pct"/>
            <w:vMerge/>
            <w:shd w:val="clear" w:color="auto" w:fill="EDEDED" w:themeFill="accent3" w:themeFillTint="33"/>
            <w:hideMark/>
          </w:tcPr>
          <w:p w:rsidR="00717FAA" w:rsidRPr="00052080" w:rsidRDefault="00717FAA" w:rsidP="00227D25">
            <w:pPr>
              <w:pStyle w:val="cuadros1"/>
              <w:cnfStyle w:val="000000000000" w:firstRow="0" w:lastRow="0" w:firstColumn="0" w:lastColumn="0" w:oddVBand="0" w:evenVBand="0" w:oddHBand="0" w:evenHBand="0" w:firstRowFirstColumn="0" w:firstRowLastColumn="0" w:lastRowFirstColumn="0" w:lastRowLastColumn="0"/>
              <w:rPr>
                <w:lang w:eastAsia="es-CO"/>
              </w:rPr>
            </w:pPr>
          </w:p>
        </w:tc>
        <w:tc>
          <w:tcPr>
            <w:tcW w:w="1684" w:type="pct"/>
            <w:shd w:val="clear" w:color="auto" w:fill="EDEDED" w:themeFill="accent3" w:themeFillTint="33"/>
            <w:hideMark/>
          </w:tcPr>
          <w:p w:rsidR="00717FAA" w:rsidRPr="00052080" w:rsidRDefault="00717FAA" w:rsidP="00227D25">
            <w:pPr>
              <w:pStyle w:val="cuadros1"/>
              <w:cnfStyle w:val="000000000000" w:firstRow="0" w:lastRow="0" w:firstColumn="0" w:lastColumn="0" w:oddVBand="0" w:evenVBand="0" w:oddHBand="0" w:evenHBand="0" w:firstRowFirstColumn="0" w:firstRowLastColumn="0" w:lastRowFirstColumn="0" w:lastRowLastColumn="0"/>
              <w:rPr>
                <w:lang w:eastAsia="es-CO"/>
              </w:rPr>
            </w:pPr>
            <w:r w:rsidRPr="00052080">
              <w:rPr>
                <w:lang w:eastAsia="es-CO"/>
              </w:rPr>
              <w:t>Falta de articulación en el ordenamiento del territorio entre las autoridades que convergen en el mismo</w:t>
            </w:r>
          </w:p>
        </w:tc>
      </w:tr>
      <w:tr w:rsidR="00717FAA" w:rsidRPr="00052080" w:rsidTr="00717FA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2" w:type="pct"/>
            <w:vMerge/>
            <w:hideMark/>
          </w:tcPr>
          <w:p w:rsidR="00717FAA" w:rsidRPr="00052080" w:rsidRDefault="00717FAA" w:rsidP="00227D25">
            <w:pPr>
              <w:pStyle w:val="cuadros1"/>
              <w:rPr>
                <w:color w:val="000000"/>
                <w:lang w:eastAsia="es-CO"/>
              </w:rPr>
            </w:pPr>
          </w:p>
        </w:tc>
        <w:tc>
          <w:tcPr>
            <w:tcW w:w="1203" w:type="pct"/>
            <w:vMerge/>
            <w:hideMark/>
          </w:tcPr>
          <w:p w:rsidR="00717FAA" w:rsidRPr="00052080" w:rsidRDefault="00717FAA" w:rsidP="00227D25">
            <w:pPr>
              <w:pStyle w:val="cuadros1"/>
              <w:cnfStyle w:val="000000100000" w:firstRow="0" w:lastRow="0" w:firstColumn="0" w:lastColumn="0" w:oddVBand="0" w:evenVBand="0" w:oddHBand="1" w:evenHBand="0" w:firstRowFirstColumn="0" w:firstRowLastColumn="0" w:lastRowFirstColumn="0" w:lastRowLastColumn="0"/>
              <w:rPr>
                <w:lang w:eastAsia="es-CO"/>
              </w:rPr>
            </w:pPr>
          </w:p>
        </w:tc>
        <w:tc>
          <w:tcPr>
            <w:tcW w:w="1151" w:type="pct"/>
            <w:vMerge/>
            <w:hideMark/>
          </w:tcPr>
          <w:p w:rsidR="00717FAA" w:rsidRPr="00052080" w:rsidRDefault="00717FAA" w:rsidP="00227D25">
            <w:pPr>
              <w:pStyle w:val="cuadros1"/>
              <w:cnfStyle w:val="000000100000" w:firstRow="0" w:lastRow="0" w:firstColumn="0" w:lastColumn="0" w:oddVBand="0" w:evenVBand="0" w:oddHBand="1" w:evenHBand="0" w:firstRowFirstColumn="0" w:firstRowLastColumn="0" w:lastRowFirstColumn="0" w:lastRowLastColumn="0"/>
              <w:rPr>
                <w:lang w:eastAsia="es-CO"/>
              </w:rPr>
            </w:pPr>
          </w:p>
        </w:tc>
        <w:tc>
          <w:tcPr>
            <w:tcW w:w="1684" w:type="pct"/>
            <w:hideMark/>
          </w:tcPr>
          <w:p w:rsidR="00717FAA" w:rsidRPr="00052080" w:rsidRDefault="00717FAA" w:rsidP="00227D25">
            <w:pPr>
              <w:pStyle w:val="cuadros1"/>
              <w:cnfStyle w:val="000000100000" w:firstRow="0" w:lastRow="0" w:firstColumn="0" w:lastColumn="0" w:oddVBand="0" w:evenVBand="0" w:oddHBand="1" w:evenHBand="0" w:firstRowFirstColumn="0" w:firstRowLastColumn="0" w:lastRowFirstColumn="0" w:lastRowLastColumn="0"/>
              <w:rPr>
                <w:lang w:eastAsia="es-CO"/>
              </w:rPr>
            </w:pPr>
            <w:r w:rsidRPr="00052080">
              <w:rPr>
                <w:lang w:eastAsia="es-CO"/>
              </w:rPr>
              <w:t>Desconocimiento de las dinámicas sociales y culturales de los pueblos indígenas de la SNSM en su territorio ancestral de la Línea Negra.</w:t>
            </w:r>
          </w:p>
        </w:tc>
      </w:tr>
    </w:tbl>
    <w:p w:rsidR="00C214B0" w:rsidRPr="00052080" w:rsidRDefault="00C214B0" w:rsidP="00227D25">
      <w:pPr>
        <w:rPr>
          <w:rFonts w:eastAsiaTheme="majorEastAsia"/>
          <w:lang w:val="es-CO" w:eastAsia="en-US"/>
        </w:rPr>
      </w:pPr>
    </w:p>
    <w:p w:rsidR="003312A0" w:rsidRPr="00052080" w:rsidRDefault="003312A0" w:rsidP="00917520">
      <w:pPr>
        <w:pStyle w:val="Prrafodelista"/>
        <w:keepNext/>
        <w:keepLines/>
        <w:numPr>
          <w:ilvl w:val="1"/>
          <w:numId w:val="7"/>
        </w:numPr>
        <w:suppressAutoHyphens w:val="0"/>
        <w:autoSpaceDN/>
        <w:spacing w:before="40" w:after="160" w:line="259" w:lineRule="auto"/>
        <w:jc w:val="both"/>
        <w:textAlignment w:val="auto"/>
        <w:outlineLvl w:val="2"/>
        <w:rPr>
          <w:rFonts w:eastAsiaTheme="majorEastAsia" w:cs="Arial"/>
          <w:color w:val="1F4D78" w:themeColor="accent1" w:themeShade="7F"/>
          <w:lang w:val="es-CO" w:eastAsia="en-US"/>
        </w:rPr>
      </w:pPr>
      <w:bookmarkStart w:id="27" w:name="_Toc11665975"/>
      <w:r w:rsidRPr="00052080">
        <w:rPr>
          <w:rFonts w:eastAsiaTheme="majorEastAsia" w:cs="Arial"/>
          <w:color w:val="1F4D78" w:themeColor="accent1" w:themeShade="7F"/>
          <w:lang w:val="es-CO" w:eastAsia="en-US"/>
        </w:rPr>
        <w:lastRenderedPageBreak/>
        <w:t xml:space="preserve">Avances y resultados del Problema Restricción en el uso de los espacios sagrados para las prácticas culturales y espirituales en el PNNT </w:t>
      </w:r>
      <w:r w:rsidR="00717FAA" w:rsidRPr="00052080">
        <w:rPr>
          <w:rFonts w:eastAsiaTheme="majorEastAsia" w:cs="Arial"/>
          <w:color w:val="1F4D78" w:themeColor="accent1" w:themeShade="7F"/>
          <w:lang w:val="es-CO" w:eastAsia="en-US"/>
        </w:rPr>
        <w:t>y áreas</w:t>
      </w:r>
      <w:r w:rsidRPr="00052080">
        <w:rPr>
          <w:rFonts w:eastAsiaTheme="majorEastAsia" w:cs="Arial"/>
          <w:color w:val="1F4D78" w:themeColor="accent1" w:themeShade="7F"/>
          <w:lang w:val="es-CO" w:eastAsia="en-US"/>
        </w:rPr>
        <w:t xml:space="preserve"> aledañas</w:t>
      </w:r>
      <w:bookmarkEnd w:id="27"/>
      <w:r w:rsidRPr="00052080">
        <w:rPr>
          <w:rFonts w:eastAsiaTheme="majorEastAsia" w:cs="Arial"/>
          <w:color w:val="1F4D78" w:themeColor="accent1" w:themeShade="7F"/>
          <w:lang w:val="es-CO" w:eastAsia="en-US"/>
        </w:rPr>
        <w:t xml:space="preserve"> </w:t>
      </w:r>
    </w:p>
    <w:p w:rsidR="003312A0" w:rsidRPr="00052080" w:rsidRDefault="00717FAA" w:rsidP="00227D25">
      <w:pPr>
        <w:rPr>
          <w:rFonts w:eastAsiaTheme="majorEastAsia"/>
          <w:lang w:val="es-CO" w:eastAsia="en-US"/>
        </w:rPr>
      </w:pPr>
      <w:r w:rsidRPr="00052080">
        <w:rPr>
          <w:rFonts w:eastAsiaTheme="majorEastAsia"/>
          <w:lang w:val="es-CO" w:eastAsia="en-US"/>
        </w:rPr>
        <w:t xml:space="preserve">Este problema plantea una medida y una acción con el objetivo de garantizar el acceso a espacios sagrados. </w:t>
      </w:r>
    </w:p>
    <w:p w:rsidR="000F744C" w:rsidRPr="00052080" w:rsidRDefault="000F744C" w:rsidP="00227D25">
      <w:pPr>
        <w:rPr>
          <w:rFonts w:eastAsiaTheme="majorEastAsia"/>
          <w:lang w:val="es-CO" w:eastAsia="en-US"/>
        </w:rPr>
      </w:pPr>
    </w:p>
    <w:p w:rsidR="000B5481" w:rsidRPr="00052080" w:rsidRDefault="000B5481" w:rsidP="00227D25">
      <w:pPr>
        <w:rPr>
          <w:rFonts w:eastAsiaTheme="majorEastAsia"/>
          <w:lang w:val="es-CO" w:eastAsia="en-US"/>
        </w:rPr>
      </w:pPr>
    </w:p>
    <w:p w:rsidR="000B5481" w:rsidRPr="00052080" w:rsidRDefault="000B5481" w:rsidP="00227D25">
      <w:pPr>
        <w:rPr>
          <w:rFonts w:eastAsiaTheme="majorEastAsia"/>
          <w:lang w:val="es-CO" w:eastAsia="en-US"/>
        </w:rPr>
      </w:pPr>
    </w:p>
    <w:p w:rsidR="00717FAA" w:rsidRPr="00052080" w:rsidRDefault="000F744C" w:rsidP="00227D25">
      <w:pPr>
        <w:rPr>
          <w:rFonts w:eastAsiaTheme="majorEastAsia"/>
          <w:lang w:val="es-CO" w:eastAsia="en-US"/>
        </w:rPr>
      </w:pPr>
      <w:r w:rsidRPr="00052080">
        <w:rPr>
          <w:rFonts w:eastAsiaTheme="majorEastAsia"/>
          <w:b/>
          <w:u w:val="single"/>
          <w:lang w:val="es-CO" w:eastAsia="en-US"/>
        </w:rPr>
        <w:t xml:space="preserve">Medida 1E: </w:t>
      </w:r>
      <w:r w:rsidRPr="00052080">
        <w:rPr>
          <w:rFonts w:eastAsiaTheme="majorEastAsia"/>
          <w:lang w:val="es-CO" w:eastAsia="en-US"/>
        </w:rPr>
        <w:t>Apoyar la implementación de las prácticas culturales y espirituales en los espacios sagrados ubicados en el PNN Tayrona   y su monitoreo cultural (vigilancia cultural para el mantenimiento y cumplimiento de la función original).</w:t>
      </w:r>
    </w:p>
    <w:p w:rsidR="000F744C" w:rsidRPr="00052080" w:rsidRDefault="000F744C"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19"/>
        <w:gridCol w:w="1546"/>
        <w:gridCol w:w="3068"/>
        <w:gridCol w:w="1185"/>
        <w:gridCol w:w="2331"/>
        <w:gridCol w:w="2007"/>
        <w:gridCol w:w="1652"/>
      </w:tblGrid>
      <w:tr w:rsidR="000B5481" w:rsidRPr="00052080" w:rsidTr="00E320C9">
        <w:trPr>
          <w:trHeight w:val="285"/>
          <w:tblHeader/>
        </w:trPr>
        <w:tc>
          <w:tcPr>
            <w:tcW w:w="13308" w:type="dxa"/>
            <w:gridSpan w:val="7"/>
            <w:vAlign w:val="center"/>
          </w:tcPr>
          <w:p w:rsidR="000B5481" w:rsidRPr="00052080" w:rsidRDefault="000B5481"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1E1:  Apoyar la implementación de las prácticas culturales y espirituales en los espacios sagrados ubicados en el PNN Tayrona   y su monitoreo cultural (vigilancia cultural para el mantenimiento y cumplimiento de la función original)</w:t>
            </w:r>
          </w:p>
        </w:tc>
      </w:tr>
      <w:tr w:rsidR="000B5481" w:rsidRPr="00052080" w:rsidTr="000B5481">
        <w:trPr>
          <w:trHeight w:val="285"/>
          <w:tblHeader/>
        </w:trPr>
        <w:tc>
          <w:tcPr>
            <w:tcW w:w="3065" w:type="dxa"/>
            <w:gridSpan w:val="2"/>
            <w:vAlign w:val="center"/>
            <w:hideMark/>
          </w:tcPr>
          <w:p w:rsidR="000B5481" w:rsidRPr="00052080" w:rsidRDefault="000B548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0B5481" w:rsidRPr="00052080" w:rsidRDefault="000B548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0B5481" w:rsidRPr="00052080" w:rsidRDefault="000B548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0B5481" w:rsidRPr="00052080" w:rsidRDefault="000B548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0B5481" w:rsidRPr="00052080" w:rsidRDefault="000B548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652" w:type="dxa"/>
            <w:vMerge w:val="restart"/>
          </w:tcPr>
          <w:p w:rsidR="000B5481" w:rsidRPr="00052080" w:rsidRDefault="00B33F1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0B5481" w:rsidRPr="00052080" w:rsidTr="000B5481">
        <w:trPr>
          <w:trHeight w:val="216"/>
          <w:tblHeader/>
        </w:trPr>
        <w:tc>
          <w:tcPr>
            <w:tcW w:w="1519" w:type="dxa"/>
            <w:vAlign w:val="center"/>
            <w:hideMark/>
          </w:tcPr>
          <w:p w:rsidR="000B5481" w:rsidRPr="00052080" w:rsidRDefault="000B548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46" w:type="dxa"/>
            <w:vAlign w:val="center"/>
            <w:hideMark/>
          </w:tcPr>
          <w:p w:rsidR="000B5481" w:rsidRPr="00052080" w:rsidRDefault="000B548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0B5481" w:rsidRPr="00052080" w:rsidRDefault="000B5481"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0B5481" w:rsidRPr="00052080" w:rsidRDefault="000B5481"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0B5481" w:rsidRPr="00052080" w:rsidRDefault="000B5481"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0B5481" w:rsidRPr="00052080" w:rsidRDefault="000B5481" w:rsidP="00227D25">
            <w:pPr>
              <w:suppressAutoHyphens w:val="0"/>
              <w:autoSpaceDN/>
              <w:jc w:val="center"/>
              <w:textAlignment w:val="auto"/>
              <w:rPr>
                <w:rFonts w:eastAsiaTheme="minorHAnsi" w:cs="Arial"/>
                <w:sz w:val="20"/>
                <w:szCs w:val="20"/>
                <w:lang w:eastAsia="en-US"/>
              </w:rPr>
            </w:pPr>
          </w:p>
        </w:tc>
        <w:tc>
          <w:tcPr>
            <w:tcW w:w="1652" w:type="dxa"/>
            <w:vMerge/>
          </w:tcPr>
          <w:p w:rsidR="000B5481" w:rsidRPr="00052080" w:rsidRDefault="000B5481" w:rsidP="00227D25">
            <w:pPr>
              <w:suppressAutoHyphens w:val="0"/>
              <w:autoSpaceDN/>
              <w:jc w:val="center"/>
              <w:textAlignment w:val="auto"/>
              <w:rPr>
                <w:rFonts w:eastAsiaTheme="minorHAnsi" w:cs="Arial"/>
                <w:sz w:val="20"/>
                <w:szCs w:val="20"/>
                <w:lang w:eastAsia="en-US"/>
              </w:rPr>
            </w:pPr>
          </w:p>
        </w:tc>
      </w:tr>
      <w:tr w:rsidR="000B5481" w:rsidRPr="00052080" w:rsidTr="000137AB">
        <w:trPr>
          <w:trHeight w:val="285"/>
        </w:trPr>
        <w:tc>
          <w:tcPr>
            <w:tcW w:w="1519" w:type="dxa"/>
            <w:vAlign w:val="center"/>
            <w:hideMark/>
          </w:tcPr>
          <w:p w:rsidR="000B5481" w:rsidRPr="00052080" w:rsidRDefault="000B5481"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546" w:type="dxa"/>
            <w:textDirection w:val="btLr"/>
            <w:vAlign w:val="center"/>
            <w:hideMark/>
          </w:tcPr>
          <w:p w:rsidR="000B5481" w:rsidRPr="00052080" w:rsidRDefault="000B5481" w:rsidP="00227D25">
            <w:pPr>
              <w:suppressAutoHyphens w:val="0"/>
              <w:autoSpaceDN/>
              <w:jc w:val="center"/>
              <w:textAlignment w:val="auto"/>
              <w:rPr>
                <w:sz w:val="20"/>
                <w:szCs w:val="20"/>
                <w:lang w:val="es-CO" w:eastAsia="es-CO"/>
              </w:rPr>
            </w:pPr>
          </w:p>
        </w:tc>
        <w:tc>
          <w:tcPr>
            <w:tcW w:w="3068" w:type="dxa"/>
            <w:noWrap/>
            <w:vAlign w:val="center"/>
          </w:tcPr>
          <w:p w:rsidR="000B5481" w:rsidRPr="00052080" w:rsidRDefault="000B5481" w:rsidP="00227D25">
            <w:pPr>
              <w:suppressAutoHyphens w:val="0"/>
              <w:autoSpaceDN/>
              <w:jc w:val="center"/>
              <w:textAlignment w:val="auto"/>
              <w:rPr>
                <w:color w:val="000000"/>
                <w:sz w:val="20"/>
                <w:szCs w:val="20"/>
                <w:lang w:val="es-CO" w:eastAsia="es-CO"/>
              </w:rPr>
            </w:pPr>
          </w:p>
        </w:tc>
        <w:tc>
          <w:tcPr>
            <w:tcW w:w="1185" w:type="dxa"/>
            <w:noWrap/>
            <w:vAlign w:val="center"/>
          </w:tcPr>
          <w:p w:rsidR="000B5481" w:rsidRPr="00052080" w:rsidRDefault="000B5481" w:rsidP="00227D25">
            <w:pPr>
              <w:suppressAutoHyphens w:val="0"/>
              <w:autoSpaceDN/>
              <w:jc w:val="center"/>
              <w:textAlignment w:val="auto"/>
              <w:rPr>
                <w:color w:val="000000"/>
                <w:sz w:val="20"/>
                <w:szCs w:val="20"/>
                <w:lang w:val="es-CO" w:eastAsia="es-CO"/>
              </w:rPr>
            </w:pPr>
          </w:p>
        </w:tc>
        <w:tc>
          <w:tcPr>
            <w:tcW w:w="2331" w:type="dxa"/>
            <w:noWrap/>
          </w:tcPr>
          <w:p w:rsidR="000B5481" w:rsidRPr="00052080" w:rsidRDefault="000B5481" w:rsidP="00227D25">
            <w:pPr>
              <w:suppressAutoHyphens w:val="0"/>
              <w:autoSpaceDN/>
              <w:textAlignment w:val="auto"/>
              <w:rPr>
                <w:color w:val="000000"/>
                <w:sz w:val="20"/>
                <w:szCs w:val="20"/>
                <w:lang w:val="es-CO" w:eastAsia="es-CO"/>
              </w:rPr>
            </w:pPr>
          </w:p>
        </w:tc>
        <w:tc>
          <w:tcPr>
            <w:tcW w:w="2007" w:type="dxa"/>
            <w:noWrap/>
          </w:tcPr>
          <w:p w:rsidR="000B5481" w:rsidRPr="00052080" w:rsidRDefault="000B5481" w:rsidP="00227D25">
            <w:pPr>
              <w:suppressAutoHyphens w:val="0"/>
              <w:autoSpaceDN/>
              <w:textAlignment w:val="auto"/>
              <w:rPr>
                <w:color w:val="000000"/>
                <w:sz w:val="20"/>
                <w:szCs w:val="20"/>
                <w:lang w:val="es-CO" w:eastAsia="es-CO"/>
              </w:rPr>
            </w:pPr>
          </w:p>
        </w:tc>
        <w:tc>
          <w:tcPr>
            <w:tcW w:w="1652" w:type="dxa"/>
          </w:tcPr>
          <w:p w:rsidR="000B5481" w:rsidRPr="00052080" w:rsidRDefault="000B5481" w:rsidP="00227D25">
            <w:pPr>
              <w:suppressAutoHyphens w:val="0"/>
              <w:autoSpaceDN/>
              <w:textAlignment w:val="auto"/>
              <w:rPr>
                <w:color w:val="000000"/>
                <w:sz w:val="20"/>
                <w:szCs w:val="20"/>
                <w:lang w:val="es-CO" w:eastAsia="es-CO"/>
              </w:rPr>
            </w:pPr>
          </w:p>
        </w:tc>
      </w:tr>
    </w:tbl>
    <w:p w:rsidR="00717FAA" w:rsidRPr="00052080" w:rsidRDefault="00717FAA" w:rsidP="00227D25">
      <w:pPr>
        <w:rPr>
          <w:rFonts w:eastAsiaTheme="majorEastAsia"/>
          <w:lang w:val="es-CO" w:eastAsia="en-US"/>
        </w:rPr>
      </w:pPr>
    </w:p>
    <w:p w:rsidR="003312A0" w:rsidRPr="00052080" w:rsidRDefault="003312A0" w:rsidP="00917520">
      <w:pPr>
        <w:pStyle w:val="Prrafodelista"/>
        <w:keepNext/>
        <w:keepLines/>
        <w:numPr>
          <w:ilvl w:val="1"/>
          <w:numId w:val="7"/>
        </w:numPr>
        <w:suppressAutoHyphens w:val="0"/>
        <w:autoSpaceDN/>
        <w:spacing w:before="40" w:after="160" w:line="259" w:lineRule="auto"/>
        <w:jc w:val="both"/>
        <w:textAlignment w:val="auto"/>
        <w:outlineLvl w:val="2"/>
        <w:rPr>
          <w:rFonts w:eastAsiaTheme="majorEastAsia" w:cs="Arial"/>
          <w:color w:val="1F4D78" w:themeColor="accent1" w:themeShade="7F"/>
          <w:lang w:val="es-CO" w:eastAsia="en-US"/>
        </w:rPr>
      </w:pPr>
      <w:bookmarkStart w:id="28" w:name="_Toc11665976"/>
      <w:r w:rsidRPr="00052080">
        <w:rPr>
          <w:rFonts w:eastAsiaTheme="majorEastAsia" w:cs="Arial"/>
          <w:color w:val="1F4D78" w:themeColor="accent1" w:themeShade="7F"/>
          <w:lang w:val="es-CO" w:eastAsia="en-US"/>
        </w:rPr>
        <w:t xml:space="preserve">Avances y resultados del Problema Pérdida de la conectividad espiritual y física por afectación de la función espiritual de los espacios </w:t>
      </w:r>
      <w:r w:rsidR="00F849E4" w:rsidRPr="00052080">
        <w:rPr>
          <w:rFonts w:eastAsiaTheme="majorEastAsia" w:cs="Arial"/>
          <w:color w:val="1F4D78" w:themeColor="accent1" w:themeShade="7F"/>
          <w:lang w:val="es-CO" w:eastAsia="en-US"/>
        </w:rPr>
        <w:t>sagrados por</w:t>
      </w:r>
      <w:r w:rsidRPr="00052080">
        <w:rPr>
          <w:rFonts w:eastAsiaTheme="majorEastAsia" w:cs="Arial"/>
          <w:color w:val="1F4D78" w:themeColor="accent1" w:themeShade="7F"/>
          <w:lang w:val="es-CO" w:eastAsia="en-US"/>
        </w:rPr>
        <w:t xml:space="preserve"> actividades humanas</w:t>
      </w:r>
      <w:bookmarkEnd w:id="28"/>
    </w:p>
    <w:p w:rsidR="00F849E4" w:rsidRPr="00052080" w:rsidRDefault="000F744C" w:rsidP="00227D25">
      <w:pPr>
        <w:rPr>
          <w:rFonts w:eastAsiaTheme="majorEastAsia"/>
          <w:lang w:val="es-CO" w:eastAsia="en-US"/>
        </w:rPr>
      </w:pPr>
      <w:r w:rsidRPr="00052080">
        <w:rPr>
          <w:rFonts w:eastAsiaTheme="majorEastAsia"/>
          <w:b/>
          <w:u w:val="single"/>
          <w:lang w:val="es-CO" w:eastAsia="en-US"/>
        </w:rPr>
        <w:t>Medida 2E:</w:t>
      </w:r>
      <w:r w:rsidRPr="00052080">
        <w:rPr>
          <w:rFonts w:eastAsiaTheme="majorEastAsia"/>
          <w:lang w:val="es-CO" w:eastAsia="en-US"/>
        </w:rPr>
        <w:t xml:space="preserve"> Recuperación y protección de los espacios sagrados en el territorio ancestral de la Línea Negra de acuerdo con los principios del orden ancestral indígena de los cuatro pueblos de la SNSM</w:t>
      </w:r>
    </w:p>
    <w:p w:rsidR="00997609" w:rsidRPr="00052080" w:rsidRDefault="00997609" w:rsidP="00227D25">
      <w:pPr>
        <w:rPr>
          <w:rFonts w:eastAsiaTheme="majorEastAsia"/>
          <w:lang w:val="es-CO" w:eastAsia="en-US"/>
        </w:rPr>
      </w:pPr>
    </w:p>
    <w:p w:rsidR="00997609" w:rsidRPr="00052080" w:rsidRDefault="00997609" w:rsidP="00227D25">
      <w:pPr>
        <w:rPr>
          <w:rFonts w:eastAsiaTheme="majorEastAsia"/>
          <w:lang w:val="es-CO" w:eastAsia="en-US"/>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1535"/>
        <w:gridCol w:w="1596"/>
        <w:gridCol w:w="3068"/>
        <w:gridCol w:w="1185"/>
        <w:gridCol w:w="2331"/>
        <w:gridCol w:w="2007"/>
        <w:gridCol w:w="1586"/>
      </w:tblGrid>
      <w:tr w:rsidR="00997609" w:rsidRPr="00052080" w:rsidTr="001B6DD0">
        <w:trPr>
          <w:trHeight w:val="285"/>
          <w:tblHeader/>
        </w:trPr>
        <w:tc>
          <w:tcPr>
            <w:tcW w:w="13308" w:type="dxa"/>
            <w:gridSpan w:val="7"/>
            <w:vAlign w:val="center"/>
          </w:tcPr>
          <w:p w:rsidR="00997609" w:rsidRPr="00052080" w:rsidRDefault="00997609" w:rsidP="001B6DD0">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2E1: Identificar los espacios sagrados impactados en las  zonas aledañas al PNN Tayrona, e identificar las medidas de recuperación cultural, ambiental y espiritual.</w:t>
            </w:r>
          </w:p>
        </w:tc>
      </w:tr>
      <w:tr w:rsidR="00997609" w:rsidRPr="00052080" w:rsidTr="001B6DD0">
        <w:trPr>
          <w:trHeight w:val="285"/>
          <w:tblHeader/>
        </w:trPr>
        <w:tc>
          <w:tcPr>
            <w:tcW w:w="3131" w:type="dxa"/>
            <w:gridSpan w:val="2"/>
            <w:vAlign w:val="center"/>
            <w:hideMark/>
          </w:tcPr>
          <w:p w:rsidR="00997609" w:rsidRPr="00052080" w:rsidRDefault="00997609" w:rsidP="001B6DD0">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997609" w:rsidRPr="00052080" w:rsidRDefault="00997609" w:rsidP="001B6DD0">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997609" w:rsidRPr="00052080" w:rsidRDefault="00997609" w:rsidP="001B6DD0">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997609" w:rsidRPr="00052080" w:rsidRDefault="00997609" w:rsidP="001B6DD0">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997609" w:rsidRPr="00052080" w:rsidRDefault="00997609" w:rsidP="001B6DD0">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586" w:type="dxa"/>
            <w:vMerge w:val="restart"/>
          </w:tcPr>
          <w:p w:rsidR="00997609" w:rsidRPr="00052080" w:rsidRDefault="00B33F10" w:rsidP="001B6DD0">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997609" w:rsidRPr="00052080" w:rsidTr="001B6DD0">
        <w:trPr>
          <w:trHeight w:val="216"/>
          <w:tblHeader/>
        </w:trPr>
        <w:tc>
          <w:tcPr>
            <w:tcW w:w="1535" w:type="dxa"/>
            <w:vAlign w:val="center"/>
            <w:hideMark/>
          </w:tcPr>
          <w:p w:rsidR="00997609" w:rsidRPr="00052080" w:rsidRDefault="00997609" w:rsidP="001B6DD0">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96" w:type="dxa"/>
            <w:vAlign w:val="center"/>
            <w:hideMark/>
          </w:tcPr>
          <w:p w:rsidR="00997609" w:rsidRPr="00052080" w:rsidRDefault="00997609" w:rsidP="001B6DD0">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997609" w:rsidRPr="00052080" w:rsidRDefault="00997609" w:rsidP="001B6DD0">
            <w:pPr>
              <w:suppressAutoHyphens w:val="0"/>
              <w:autoSpaceDN/>
              <w:jc w:val="center"/>
              <w:textAlignment w:val="auto"/>
              <w:rPr>
                <w:rFonts w:eastAsiaTheme="minorHAnsi" w:cs="Arial"/>
                <w:sz w:val="20"/>
                <w:szCs w:val="20"/>
                <w:lang w:eastAsia="en-US"/>
              </w:rPr>
            </w:pPr>
          </w:p>
        </w:tc>
        <w:tc>
          <w:tcPr>
            <w:tcW w:w="1185" w:type="dxa"/>
            <w:vMerge/>
            <w:vAlign w:val="center"/>
            <w:hideMark/>
          </w:tcPr>
          <w:p w:rsidR="00997609" w:rsidRPr="00052080" w:rsidRDefault="00997609" w:rsidP="001B6DD0">
            <w:pPr>
              <w:suppressAutoHyphens w:val="0"/>
              <w:autoSpaceDN/>
              <w:jc w:val="center"/>
              <w:textAlignment w:val="auto"/>
              <w:rPr>
                <w:rFonts w:eastAsiaTheme="minorHAnsi" w:cs="Arial"/>
                <w:sz w:val="20"/>
                <w:szCs w:val="20"/>
                <w:lang w:eastAsia="en-US"/>
              </w:rPr>
            </w:pPr>
          </w:p>
        </w:tc>
        <w:tc>
          <w:tcPr>
            <w:tcW w:w="2331" w:type="dxa"/>
            <w:vMerge/>
            <w:vAlign w:val="center"/>
            <w:hideMark/>
          </w:tcPr>
          <w:p w:rsidR="00997609" w:rsidRPr="00052080" w:rsidRDefault="00997609" w:rsidP="001B6DD0">
            <w:pPr>
              <w:suppressAutoHyphens w:val="0"/>
              <w:autoSpaceDN/>
              <w:jc w:val="center"/>
              <w:textAlignment w:val="auto"/>
              <w:rPr>
                <w:rFonts w:eastAsiaTheme="minorHAnsi" w:cs="Arial"/>
                <w:sz w:val="20"/>
                <w:szCs w:val="20"/>
                <w:lang w:eastAsia="en-US"/>
              </w:rPr>
            </w:pPr>
          </w:p>
        </w:tc>
        <w:tc>
          <w:tcPr>
            <w:tcW w:w="2007" w:type="dxa"/>
            <w:vMerge/>
            <w:vAlign w:val="center"/>
            <w:hideMark/>
          </w:tcPr>
          <w:p w:rsidR="00997609" w:rsidRPr="00052080" w:rsidRDefault="00997609" w:rsidP="001B6DD0">
            <w:pPr>
              <w:suppressAutoHyphens w:val="0"/>
              <w:autoSpaceDN/>
              <w:jc w:val="center"/>
              <w:textAlignment w:val="auto"/>
              <w:rPr>
                <w:rFonts w:eastAsiaTheme="minorHAnsi" w:cs="Arial"/>
                <w:sz w:val="20"/>
                <w:szCs w:val="20"/>
                <w:lang w:eastAsia="en-US"/>
              </w:rPr>
            </w:pPr>
          </w:p>
        </w:tc>
        <w:tc>
          <w:tcPr>
            <w:tcW w:w="1586" w:type="dxa"/>
            <w:vMerge/>
          </w:tcPr>
          <w:p w:rsidR="00997609" w:rsidRPr="00052080" w:rsidRDefault="00997609" w:rsidP="001B6DD0">
            <w:pPr>
              <w:suppressAutoHyphens w:val="0"/>
              <w:autoSpaceDN/>
              <w:jc w:val="center"/>
              <w:textAlignment w:val="auto"/>
              <w:rPr>
                <w:rFonts w:eastAsiaTheme="minorHAnsi" w:cs="Arial"/>
                <w:sz w:val="20"/>
                <w:szCs w:val="20"/>
                <w:lang w:eastAsia="en-US"/>
              </w:rPr>
            </w:pPr>
          </w:p>
        </w:tc>
      </w:tr>
      <w:tr w:rsidR="00997609" w:rsidRPr="00052080" w:rsidTr="001B6DD0">
        <w:trPr>
          <w:trHeight w:val="285"/>
        </w:trPr>
        <w:tc>
          <w:tcPr>
            <w:tcW w:w="1535" w:type="dxa"/>
            <w:vAlign w:val="center"/>
            <w:hideMark/>
          </w:tcPr>
          <w:p w:rsidR="00997609" w:rsidRPr="00052080" w:rsidRDefault="00997609" w:rsidP="001B6DD0">
            <w:pPr>
              <w:suppressAutoHyphens w:val="0"/>
              <w:autoSpaceDN/>
              <w:jc w:val="center"/>
              <w:textAlignment w:val="auto"/>
              <w:rPr>
                <w:sz w:val="20"/>
                <w:szCs w:val="20"/>
                <w:lang w:val="es-CO" w:eastAsia="es-CO"/>
              </w:rPr>
            </w:pPr>
            <w:r w:rsidRPr="00052080">
              <w:rPr>
                <w:sz w:val="20"/>
                <w:szCs w:val="20"/>
                <w:lang w:val="es-CO" w:eastAsia="es-CO"/>
              </w:rPr>
              <w:t>CORPAMAG</w:t>
            </w:r>
          </w:p>
        </w:tc>
        <w:tc>
          <w:tcPr>
            <w:tcW w:w="1596" w:type="dxa"/>
            <w:vAlign w:val="center"/>
            <w:hideMark/>
          </w:tcPr>
          <w:p w:rsidR="00997609" w:rsidRPr="00052080" w:rsidRDefault="00997609" w:rsidP="001B6DD0">
            <w:pPr>
              <w:suppressAutoHyphens w:val="0"/>
              <w:autoSpaceDN/>
              <w:jc w:val="center"/>
              <w:textAlignment w:val="auto"/>
              <w:rPr>
                <w:sz w:val="20"/>
                <w:szCs w:val="20"/>
                <w:lang w:val="es-CO" w:eastAsia="es-CO"/>
              </w:rPr>
            </w:pPr>
          </w:p>
        </w:tc>
        <w:tc>
          <w:tcPr>
            <w:tcW w:w="3068" w:type="dxa"/>
            <w:noWrap/>
            <w:vAlign w:val="center"/>
          </w:tcPr>
          <w:p w:rsidR="00997609" w:rsidRPr="00052080" w:rsidRDefault="00997609" w:rsidP="001B6DD0">
            <w:pPr>
              <w:suppressAutoHyphens w:val="0"/>
              <w:autoSpaceDN/>
              <w:jc w:val="center"/>
              <w:textAlignment w:val="auto"/>
              <w:rPr>
                <w:sz w:val="20"/>
                <w:szCs w:val="20"/>
                <w:lang w:val="es-CO" w:eastAsia="es-CO"/>
              </w:rPr>
            </w:pPr>
          </w:p>
        </w:tc>
        <w:tc>
          <w:tcPr>
            <w:tcW w:w="1185" w:type="dxa"/>
            <w:noWrap/>
            <w:vAlign w:val="center"/>
          </w:tcPr>
          <w:p w:rsidR="00997609" w:rsidRPr="00052080" w:rsidRDefault="00997609" w:rsidP="001B6DD0">
            <w:pPr>
              <w:suppressAutoHyphens w:val="0"/>
              <w:autoSpaceDN/>
              <w:jc w:val="center"/>
              <w:textAlignment w:val="auto"/>
              <w:rPr>
                <w:sz w:val="20"/>
                <w:szCs w:val="20"/>
                <w:lang w:val="es-CO" w:eastAsia="es-CO"/>
              </w:rPr>
            </w:pPr>
          </w:p>
        </w:tc>
        <w:tc>
          <w:tcPr>
            <w:tcW w:w="2331" w:type="dxa"/>
            <w:vAlign w:val="center"/>
          </w:tcPr>
          <w:p w:rsidR="00997609" w:rsidRPr="00052080" w:rsidRDefault="00997609" w:rsidP="001B6DD0">
            <w:pPr>
              <w:suppressAutoHyphens w:val="0"/>
              <w:autoSpaceDN/>
              <w:jc w:val="center"/>
              <w:textAlignment w:val="auto"/>
              <w:rPr>
                <w:sz w:val="20"/>
                <w:szCs w:val="20"/>
                <w:lang w:val="es-CO" w:eastAsia="es-CO"/>
              </w:rPr>
            </w:pPr>
          </w:p>
        </w:tc>
        <w:tc>
          <w:tcPr>
            <w:tcW w:w="2007" w:type="dxa"/>
            <w:noWrap/>
            <w:vAlign w:val="center"/>
          </w:tcPr>
          <w:p w:rsidR="00997609" w:rsidRPr="00052080" w:rsidRDefault="00997609" w:rsidP="001B6DD0">
            <w:pPr>
              <w:suppressAutoHyphens w:val="0"/>
              <w:autoSpaceDN/>
              <w:jc w:val="center"/>
              <w:textAlignment w:val="auto"/>
              <w:rPr>
                <w:sz w:val="20"/>
                <w:szCs w:val="20"/>
                <w:lang w:val="es-CO" w:eastAsia="es-CO"/>
              </w:rPr>
            </w:pPr>
          </w:p>
        </w:tc>
        <w:tc>
          <w:tcPr>
            <w:tcW w:w="1586" w:type="dxa"/>
          </w:tcPr>
          <w:p w:rsidR="00997609" w:rsidRPr="00052080" w:rsidRDefault="00997609" w:rsidP="001B6DD0">
            <w:pPr>
              <w:suppressAutoHyphens w:val="0"/>
              <w:autoSpaceDN/>
              <w:jc w:val="center"/>
              <w:textAlignment w:val="auto"/>
              <w:rPr>
                <w:sz w:val="20"/>
                <w:szCs w:val="20"/>
                <w:lang w:val="es-CO" w:eastAsia="es-CO"/>
              </w:rPr>
            </w:pPr>
          </w:p>
        </w:tc>
      </w:tr>
      <w:tr w:rsidR="00997609" w:rsidRPr="00052080" w:rsidTr="001B6DD0">
        <w:trPr>
          <w:trHeight w:val="285"/>
        </w:trPr>
        <w:tc>
          <w:tcPr>
            <w:tcW w:w="1535" w:type="dxa"/>
            <w:vAlign w:val="center"/>
            <w:hideMark/>
          </w:tcPr>
          <w:p w:rsidR="00997609" w:rsidRPr="00052080" w:rsidRDefault="00997609" w:rsidP="001B6DD0">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596" w:type="dxa"/>
            <w:vAlign w:val="center"/>
            <w:hideMark/>
          </w:tcPr>
          <w:p w:rsidR="00997609" w:rsidRPr="00052080" w:rsidRDefault="00997609" w:rsidP="001B6DD0">
            <w:pPr>
              <w:suppressAutoHyphens w:val="0"/>
              <w:autoSpaceDN/>
              <w:jc w:val="center"/>
              <w:textAlignment w:val="auto"/>
              <w:rPr>
                <w:sz w:val="20"/>
                <w:szCs w:val="20"/>
                <w:lang w:val="es-CO" w:eastAsia="es-CO"/>
              </w:rPr>
            </w:pPr>
          </w:p>
        </w:tc>
        <w:tc>
          <w:tcPr>
            <w:tcW w:w="3068" w:type="dxa"/>
            <w:noWrap/>
            <w:vAlign w:val="center"/>
          </w:tcPr>
          <w:p w:rsidR="00997609" w:rsidRPr="00052080" w:rsidRDefault="00997609" w:rsidP="001B6DD0">
            <w:pPr>
              <w:suppressAutoHyphens w:val="0"/>
              <w:autoSpaceDN/>
              <w:jc w:val="center"/>
              <w:textAlignment w:val="auto"/>
              <w:rPr>
                <w:sz w:val="20"/>
                <w:szCs w:val="20"/>
                <w:lang w:val="es-CO" w:eastAsia="es-CO"/>
              </w:rPr>
            </w:pPr>
          </w:p>
        </w:tc>
        <w:tc>
          <w:tcPr>
            <w:tcW w:w="1185" w:type="dxa"/>
            <w:noWrap/>
            <w:vAlign w:val="center"/>
          </w:tcPr>
          <w:p w:rsidR="00997609" w:rsidRPr="00052080" w:rsidRDefault="00997609" w:rsidP="001B6DD0">
            <w:pPr>
              <w:suppressAutoHyphens w:val="0"/>
              <w:autoSpaceDN/>
              <w:jc w:val="center"/>
              <w:textAlignment w:val="auto"/>
              <w:rPr>
                <w:sz w:val="20"/>
                <w:szCs w:val="20"/>
                <w:lang w:val="es-CO" w:eastAsia="es-CO"/>
              </w:rPr>
            </w:pPr>
          </w:p>
        </w:tc>
        <w:tc>
          <w:tcPr>
            <w:tcW w:w="2331" w:type="dxa"/>
            <w:noWrap/>
            <w:vAlign w:val="center"/>
          </w:tcPr>
          <w:p w:rsidR="00997609" w:rsidRPr="00052080" w:rsidRDefault="00997609" w:rsidP="001B6DD0">
            <w:pPr>
              <w:suppressAutoHyphens w:val="0"/>
              <w:autoSpaceDN/>
              <w:jc w:val="center"/>
              <w:textAlignment w:val="auto"/>
              <w:rPr>
                <w:sz w:val="20"/>
                <w:szCs w:val="20"/>
                <w:lang w:val="es-CO" w:eastAsia="es-CO"/>
              </w:rPr>
            </w:pPr>
          </w:p>
        </w:tc>
        <w:tc>
          <w:tcPr>
            <w:tcW w:w="2007" w:type="dxa"/>
            <w:noWrap/>
            <w:vAlign w:val="center"/>
          </w:tcPr>
          <w:p w:rsidR="00997609" w:rsidRPr="00052080" w:rsidRDefault="00997609" w:rsidP="001B6DD0">
            <w:pPr>
              <w:suppressAutoHyphens w:val="0"/>
              <w:autoSpaceDN/>
              <w:jc w:val="center"/>
              <w:textAlignment w:val="auto"/>
              <w:rPr>
                <w:sz w:val="20"/>
                <w:szCs w:val="20"/>
                <w:lang w:val="es-CO" w:eastAsia="es-CO"/>
              </w:rPr>
            </w:pPr>
          </w:p>
        </w:tc>
        <w:tc>
          <w:tcPr>
            <w:tcW w:w="1586" w:type="dxa"/>
          </w:tcPr>
          <w:p w:rsidR="00997609" w:rsidRPr="00052080" w:rsidRDefault="00997609" w:rsidP="001B6DD0">
            <w:pPr>
              <w:suppressAutoHyphens w:val="0"/>
              <w:autoSpaceDN/>
              <w:jc w:val="center"/>
              <w:textAlignment w:val="auto"/>
              <w:rPr>
                <w:sz w:val="20"/>
                <w:szCs w:val="20"/>
                <w:lang w:val="es-CO" w:eastAsia="es-CO"/>
              </w:rPr>
            </w:pPr>
          </w:p>
        </w:tc>
      </w:tr>
      <w:tr w:rsidR="00997609" w:rsidRPr="00052080" w:rsidTr="001B6DD0">
        <w:trPr>
          <w:trHeight w:val="285"/>
        </w:trPr>
        <w:tc>
          <w:tcPr>
            <w:tcW w:w="1535" w:type="dxa"/>
            <w:vAlign w:val="center"/>
            <w:hideMark/>
          </w:tcPr>
          <w:p w:rsidR="00997609" w:rsidRPr="00052080" w:rsidRDefault="00997609" w:rsidP="001B6DD0">
            <w:pPr>
              <w:suppressAutoHyphens w:val="0"/>
              <w:autoSpaceDN/>
              <w:jc w:val="center"/>
              <w:textAlignment w:val="auto"/>
              <w:rPr>
                <w:sz w:val="20"/>
                <w:szCs w:val="20"/>
                <w:lang w:val="es-CO" w:eastAsia="es-CO"/>
              </w:rPr>
            </w:pPr>
            <w:r w:rsidRPr="00052080">
              <w:rPr>
                <w:sz w:val="20"/>
                <w:szCs w:val="20"/>
                <w:lang w:val="es-CO" w:eastAsia="es-CO"/>
              </w:rPr>
              <w:t>ICANH</w:t>
            </w:r>
          </w:p>
        </w:tc>
        <w:tc>
          <w:tcPr>
            <w:tcW w:w="1596" w:type="dxa"/>
            <w:vAlign w:val="center"/>
            <w:hideMark/>
          </w:tcPr>
          <w:p w:rsidR="00997609" w:rsidRPr="00052080" w:rsidRDefault="00997609" w:rsidP="001B6DD0">
            <w:pPr>
              <w:suppressAutoHyphens w:val="0"/>
              <w:autoSpaceDN/>
              <w:jc w:val="center"/>
              <w:textAlignment w:val="auto"/>
              <w:rPr>
                <w:sz w:val="20"/>
                <w:szCs w:val="20"/>
                <w:lang w:val="es-CO" w:eastAsia="es-CO"/>
              </w:rPr>
            </w:pPr>
          </w:p>
        </w:tc>
        <w:tc>
          <w:tcPr>
            <w:tcW w:w="3068" w:type="dxa"/>
            <w:noWrap/>
            <w:vAlign w:val="center"/>
          </w:tcPr>
          <w:p w:rsidR="001B6DD0" w:rsidRPr="00052080" w:rsidRDefault="001B6DD0" w:rsidP="001B6DD0">
            <w:pPr>
              <w:suppressAutoHyphens w:val="0"/>
              <w:autoSpaceDN/>
              <w:jc w:val="both"/>
              <w:textAlignment w:val="auto"/>
              <w:rPr>
                <w:sz w:val="20"/>
                <w:szCs w:val="20"/>
                <w:lang w:val="es-CO" w:eastAsia="es-CO"/>
              </w:rPr>
            </w:pPr>
            <w:r w:rsidRPr="00052080">
              <w:rPr>
                <w:sz w:val="20"/>
                <w:szCs w:val="20"/>
                <w:lang w:val="es-CO" w:eastAsia="es-CO"/>
              </w:rPr>
              <w:t>1. Elaboración de documento conceptual de lineamientos para la política pública sobre sitios sagrados (2015-2016). Informes de ejecución del proyecto.</w:t>
            </w:r>
          </w:p>
          <w:p w:rsidR="001B6DD0" w:rsidRPr="00052080" w:rsidRDefault="001B6DD0" w:rsidP="001B6DD0">
            <w:pPr>
              <w:suppressAutoHyphens w:val="0"/>
              <w:autoSpaceDN/>
              <w:jc w:val="both"/>
              <w:textAlignment w:val="auto"/>
              <w:rPr>
                <w:sz w:val="20"/>
                <w:szCs w:val="20"/>
                <w:lang w:val="es-CO" w:eastAsia="es-CO"/>
              </w:rPr>
            </w:pPr>
            <w:r w:rsidRPr="00052080">
              <w:rPr>
                <w:sz w:val="20"/>
                <w:szCs w:val="20"/>
                <w:lang w:val="es-CO" w:eastAsia="es-CO"/>
              </w:rPr>
              <w:t>2. Publicación: “Lugares sagrados: definiciones y amenazas. Prolegóme</w:t>
            </w:r>
            <w:r w:rsidRPr="00052080">
              <w:rPr>
                <w:sz w:val="20"/>
                <w:szCs w:val="20"/>
                <w:lang w:val="es-CO" w:eastAsia="es-CO"/>
              </w:rPr>
              <w:lastRenderedPageBreak/>
              <w:t>nos a la elaboración de una política pública dirigida a los pueblos indígenas” (2018). ISBN: 978-958-8852-53-9</w:t>
            </w:r>
          </w:p>
          <w:p w:rsidR="001B6DD0" w:rsidRPr="00052080" w:rsidRDefault="001B6DD0" w:rsidP="001B6DD0">
            <w:pPr>
              <w:suppressAutoHyphens w:val="0"/>
              <w:autoSpaceDN/>
              <w:jc w:val="both"/>
              <w:textAlignment w:val="auto"/>
              <w:rPr>
                <w:sz w:val="20"/>
                <w:szCs w:val="20"/>
                <w:lang w:val="es-CO" w:eastAsia="es-CO"/>
              </w:rPr>
            </w:pPr>
            <w:r w:rsidRPr="00052080">
              <w:rPr>
                <w:sz w:val="20"/>
                <w:szCs w:val="20"/>
                <w:lang w:val="es-CO" w:eastAsia="es-CO"/>
              </w:rPr>
              <w:t>3. Estado del arte jurídico-antropológico sobre Daño Cultural (2016). Informes de ejecución del proyecto.</w:t>
            </w:r>
          </w:p>
          <w:p w:rsidR="001B6DD0" w:rsidRPr="00052080" w:rsidRDefault="001B6DD0" w:rsidP="001B6DD0">
            <w:pPr>
              <w:suppressAutoHyphens w:val="0"/>
              <w:autoSpaceDN/>
              <w:jc w:val="both"/>
              <w:textAlignment w:val="auto"/>
              <w:rPr>
                <w:sz w:val="20"/>
                <w:szCs w:val="20"/>
                <w:lang w:val="es-CO" w:eastAsia="es-CO"/>
              </w:rPr>
            </w:pPr>
            <w:r w:rsidRPr="00052080">
              <w:rPr>
                <w:sz w:val="20"/>
                <w:szCs w:val="20"/>
                <w:lang w:val="es-CO" w:eastAsia="es-CO"/>
              </w:rPr>
              <w:t>4. Relatorías de cuatro (4) mesas interinstitucionales de diálogo sobre sitios sagrados (2017). Disponibles en Archivo Misional del ICANH.</w:t>
            </w:r>
          </w:p>
          <w:p w:rsidR="001B6DD0" w:rsidRPr="00052080" w:rsidRDefault="001B6DD0" w:rsidP="001B6DD0">
            <w:pPr>
              <w:suppressAutoHyphens w:val="0"/>
              <w:autoSpaceDN/>
              <w:jc w:val="both"/>
              <w:textAlignment w:val="auto"/>
              <w:rPr>
                <w:sz w:val="20"/>
                <w:szCs w:val="20"/>
                <w:lang w:val="es-CO" w:eastAsia="es-CO"/>
              </w:rPr>
            </w:pPr>
            <w:r w:rsidRPr="00052080">
              <w:rPr>
                <w:sz w:val="20"/>
                <w:szCs w:val="20"/>
                <w:lang w:val="es-CO" w:eastAsia="es-CO"/>
              </w:rPr>
              <w:t>5. Acompañamiento y seguimiento a solicitudes de entidades externas sobre casos relativos a sitios sagrados y consulta previa. Informes de comisión e insumos técnico-conceptuales.</w:t>
            </w:r>
          </w:p>
          <w:p w:rsidR="00997609" w:rsidRPr="00052080" w:rsidRDefault="001B6DD0" w:rsidP="001B6DD0">
            <w:pPr>
              <w:suppressAutoHyphens w:val="0"/>
              <w:autoSpaceDN/>
              <w:jc w:val="both"/>
              <w:textAlignment w:val="auto"/>
              <w:rPr>
                <w:sz w:val="20"/>
                <w:szCs w:val="20"/>
                <w:lang w:val="es-CO" w:eastAsia="es-CO"/>
              </w:rPr>
            </w:pPr>
            <w:r w:rsidRPr="00052080">
              <w:rPr>
                <w:sz w:val="20"/>
                <w:szCs w:val="20"/>
                <w:lang w:val="es-CO" w:eastAsia="es-CO"/>
              </w:rPr>
              <w:t>6. Emisión de conceptos técnico-científicos relativos a sitios sagrados y situaciones de consulta previa de los pueblos de la SNSM (2014-2015-2016-2017-2018). Disponibles en Archivo Misional.</w:t>
            </w:r>
          </w:p>
        </w:tc>
        <w:tc>
          <w:tcPr>
            <w:tcW w:w="1185" w:type="dxa"/>
            <w:noWrap/>
            <w:vAlign w:val="center"/>
          </w:tcPr>
          <w:p w:rsidR="00997609" w:rsidRPr="00052080" w:rsidRDefault="001B6DD0" w:rsidP="001B6DD0">
            <w:pPr>
              <w:suppressAutoHyphens w:val="0"/>
              <w:autoSpaceDN/>
              <w:jc w:val="center"/>
              <w:textAlignment w:val="auto"/>
              <w:rPr>
                <w:sz w:val="20"/>
                <w:szCs w:val="20"/>
                <w:lang w:val="es-CO" w:eastAsia="es-CO"/>
              </w:rPr>
            </w:pPr>
            <w:r w:rsidRPr="00052080">
              <w:rPr>
                <w:sz w:val="20"/>
                <w:szCs w:val="20"/>
                <w:lang w:val="es-CO" w:eastAsia="es-CO"/>
              </w:rPr>
              <w:lastRenderedPageBreak/>
              <w:t>4</w:t>
            </w:r>
          </w:p>
        </w:tc>
        <w:tc>
          <w:tcPr>
            <w:tcW w:w="2331" w:type="dxa"/>
            <w:noWrap/>
            <w:vAlign w:val="center"/>
          </w:tcPr>
          <w:p w:rsidR="001B6DD0" w:rsidRPr="00052080" w:rsidRDefault="001B6DD0" w:rsidP="001B6DD0">
            <w:pPr>
              <w:suppressAutoHyphens w:val="0"/>
              <w:autoSpaceDN/>
              <w:jc w:val="both"/>
              <w:textAlignment w:val="auto"/>
              <w:rPr>
                <w:sz w:val="20"/>
                <w:szCs w:val="20"/>
                <w:lang w:val="es-CO" w:eastAsia="es-CO"/>
              </w:rPr>
            </w:pPr>
            <w:r w:rsidRPr="00052080">
              <w:rPr>
                <w:sz w:val="20"/>
                <w:szCs w:val="20"/>
                <w:lang w:val="es-CO" w:eastAsia="es-CO"/>
              </w:rPr>
              <w:t>En el 2015 y 2016 el ICANH avanzó en la construcción de un estado del arte jurídico-antropológico sobre daño cultural.</w:t>
            </w:r>
          </w:p>
          <w:p w:rsidR="001B6DD0" w:rsidRPr="00052080" w:rsidRDefault="001B6DD0" w:rsidP="001B6DD0">
            <w:pPr>
              <w:suppressAutoHyphens w:val="0"/>
              <w:autoSpaceDN/>
              <w:jc w:val="both"/>
              <w:textAlignment w:val="auto"/>
              <w:rPr>
                <w:sz w:val="20"/>
                <w:szCs w:val="20"/>
                <w:lang w:val="es-CO" w:eastAsia="es-CO"/>
              </w:rPr>
            </w:pPr>
            <w:r w:rsidRPr="00052080">
              <w:rPr>
                <w:sz w:val="20"/>
                <w:szCs w:val="20"/>
                <w:lang w:val="es-CO" w:eastAsia="es-CO"/>
              </w:rPr>
              <w:t xml:space="preserve">En 2018, se avanza en el proceso de edición de este </w:t>
            </w:r>
            <w:r w:rsidRPr="00052080">
              <w:rPr>
                <w:sz w:val="20"/>
                <w:szCs w:val="20"/>
                <w:lang w:val="es-CO" w:eastAsia="es-CO"/>
              </w:rPr>
              <w:lastRenderedPageBreak/>
              <w:t>material, que deberá ser publicado en el 2019.</w:t>
            </w:r>
          </w:p>
          <w:p w:rsidR="001B6DD0" w:rsidRPr="00052080" w:rsidRDefault="001B6DD0" w:rsidP="001B6DD0">
            <w:pPr>
              <w:suppressAutoHyphens w:val="0"/>
              <w:autoSpaceDN/>
              <w:jc w:val="both"/>
              <w:textAlignment w:val="auto"/>
              <w:rPr>
                <w:sz w:val="20"/>
                <w:szCs w:val="20"/>
                <w:lang w:val="es-CO" w:eastAsia="es-CO"/>
              </w:rPr>
            </w:pPr>
            <w:r w:rsidRPr="00052080">
              <w:rPr>
                <w:sz w:val="20"/>
                <w:szCs w:val="20"/>
                <w:lang w:val="es-CO" w:eastAsia="es-CO"/>
              </w:rPr>
              <w:t>Este es un material de consulta general sobre el tema, que podría contribuir a profundizar la discusión concreta para la Sierra Nevada de Santa Marta contemplada en la ACTIVIDAD 2 para los tres años siguientes (“Construir espacios de discusión técnica interinstitucional para precisar los ejes para la caracterización, prevención y reparación del daño cultural”).</w:t>
            </w:r>
          </w:p>
          <w:p w:rsidR="001B6DD0" w:rsidRPr="00052080" w:rsidRDefault="001B6DD0" w:rsidP="001B6DD0">
            <w:pPr>
              <w:suppressAutoHyphens w:val="0"/>
              <w:autoSpaceDN/>
              <w:jc w:val="both"/>
              <w:textAlignment w:val="auto"/>
              <w:rPr>
                <w:sz w:val="20"/>
                <w:szCs w:val="20"/>
                <w:lang w:val="es-CO" w:eastAsia="es-CO"/>
              </w:rPr>
            </w:pPr>
            <w:r w:rsidRPr="00052080">
              <w:rPr>
                <w:sz w:val="20"/>
                <w:szCs w:val="20"/>
                <w:lang w:val="es-CO" w:eastAsia="es-CO"/>
              </w:rPr>
              <w:t>Desde finales del 2015, el ICANH con el apoyo del Ministerio de Cultura inició un proceso de elaboración de un documento conceptual para contribuir en la definición de los lugares sagrados, así como precisar algunas de las amenazas y factores perturbadores identificados por las comunidades indígenas en Colombia, para el uso y manejo de sus lugares sagrados.</w:t>
            </w:r>
          </w:p>
          <w:p w:rsidR="001B6DD0" w:rsidRPr="00052080" w:rsidRDefault="001B6DD0" w:rsidP="001B6DD0">
            <w:pPr>
              <w:suppressAutoHyphens w:val="0"/>
              <w:autoSpaceDN/>
              <w:jc w:val="both"/>
              <w:textAlignment w:val="auto"/>
              <w:rPr>
                <w:sz w:val="20"/>
                <w:szCs w:val="20"/>
                <w:lang w:val="es-CO" w:eastAsia="es-CO"/>
              </w:rPr>
            </w:pPr>
            <w:r w:rsidRPr="00052080">
              <w:rPr>
                <w:sz w:val="20"/>
                <w:szCs w:val="20"/>
                <w:lang w:val="es-CO" w:eastAsia="es-CO"/>
              </w:rPr>
              <w:t xml:space="preserve">Con tal insumo, se avanzó en la mesa interinstitucional constituida por el Ministerio del Interior, el Ministerio de Cultura, Parques Nacionales Naturales y el ICANH (2017), con el acompañamiento de académicos especializados en el tema, con </w:t>
            </w:r>
            <w:r w:rsidRPr="00052080">
              <w:rPr>
                <w:sz w:val="20"/>
                <w:szCs w:val="20"/>
                <w:lang w:val="es-CO" w:eastAsia="es-CO"/>
              </w:rPr>
              <w:lastRenderedPageBreak/>
              <w:t>el propósito de avanzar en la construcción de los lineamientos para una política pública de protección a lugares sagrados en Colombia dirigida a pueblos indígenas.</w:t>
            </w:r>
          </w:p>
          <w:p w:rsidR="001B6DD0" w:rsidRPr="00052080" w:rsidRDefault="001B6DD0" w:rsidP="001B6DD0">
            <w:pPr>
              <w:suppressAutoHyphens w:val="0"/>
              <w:autoSpaceDN/>
              <w:jc w:val="both"/>
              <w:textAlignment w:val="auto"/>
              <w:rPr>
                <w:sz w:val="20"/>
                <w:szCs w:val="20"/>
                <w:lang w:val="es-CO" w:eastAsia="es-CO"/>
              </w:rPr>
            </w:pPr>
            <w:r w:rsidRPr="00052080">
              <w:rPr>
                <w:sz w:val="20"/>
                <w:szCs w:val="20"/>
                <w:lang w:val="es-CO" w:eastAsia="es-CO"/>
              </w:rPr>
              <w:t>En el 2017 se efectúa el proceso editorial del documento elaborado por el ICANH y se publica en el 2018.</w:t>
            </w:r>
          </w:p>
          <w:p w:rsidR="001B6DD0" w:rsidRPr="00052080" w:rsidRDefault="001B6DD0" w:rsidP="001B6DD0">
            <w:pPr>
              <w:suppressAutoHyphens w:val="0"/>
              <w:autoSpaceDN/>
              <w:jc w:val="both"/>
              <w:textAlignment w:val="auto"/>
              <w:rPr>
                <w:sz w:val="20"/>
                <w:szCs w:val="20"/>
                <w:lang w:val="es-CO" w:eastAsia="es-CO"/>
              </w:rPr>
            </w:pPr>
            <w:r w:rsidRPr="00052080">
              <w:rPr>
                <w:sz w:val="20"/>
                <w:szCs w:val="20"/>
                <w:lang w:val="es-CO" w:eastAsia="es-CO"/>
              </w:rPr>
              <w:t>El documento resultado de la articulación de las propuestas de la mesa interinstitucional está en su fase inicial.</w:t>
            </w:r>
          </w:p>
          <w:p w:rsidR="00997609" w:rsidRPr="00052080" w:rsidRDefault="001B6DD0" w:rsidP="001B6DD0">
            <w:pPr>
              <w:suppressAutoHyphens w:val="0"/>
              <w:autoSpaceDN/>
              <w:jc w:val="both"/>
              <w:textAlignment w:val="auto"/>
              <w:rPr>
                <w:sz w:val="20"/>
                <w:szCs w:val="20"/>
                <w:lang w:val="es-CO" w:eastAsia="es-CO"/>
              </w:rPr>
            </w:pPr>
            <w:r w:rsidRPr="00052080">
              <w:rPr>
                <w:sz w:val="20"/>
                <w:szCs w:val="20"/>
                <w:lang w:val="es-CO" w:eastAsia="es-CO"/>
              </w:rPr>
              <w:t>El ICANH informa que en Colombia aún no existe una política específica de protección de los lugares sagrados en pueblos indígenas de Colombia. Sin embargo, el Decreto 1500 del 6 de agosto de 2018 establece un marco novedoso para la protección de los lugares sagrados en el país. Con tal ocasión, el Plan Maestro resulta una oportunidad para ahondar en la discusión e implementar propuestas orientadas a la protección y restauración del PNN Tayrona.</w:t>
            </w:r>
          </w:p>
        </w:tc>
        <w:tc>
          <w:tcPr>
            <w:tcW w:w="2007" w:type="dxa"/>
            <w:noWrap/>
            <w:vAlign w:val="center"/>
          </w:tcPr>
          <w:p w:rsidR="00997609" w:rsidRPr="00052080" w:rsidRDefault="00997609" w:rsidP="001B6DD0">
            <w:pPr>
              <w:suppressAutoHyphens w:val="0"/>
              <w:autoSpaceDN/>
              <w:jc w:val="center"/>
              <w:textAlignment w:val="auto"/>
              <w:rPr>
                <w:sz w:val="20"/>
                <w:szCs w:val="20"/>
                <w:lang w:val="es-CO" w:eastAsia="es-CO"/>
              </w:rPr>
            </w:pPr>
          </w:p>
        </w:tc>
        <w:tc>
          <w:tcPr>
            <w:tcW w:w="1586" w:type="dxa"/>
          </w:tcPr>
          <w:p w:rsidR="00997609" w:rsidRPr="00052080" w:rsidRDefault="00997609" w:rsidP="001B6DD0">
            <w:pPr>
              <w:suppressAutoHyphens w:val="0"/>
              <w:autoSpaceDN/>
              <w:jc w:val="center"/>
              <w:textAlignment w:val="auto"/>
              <w:rPr>
                <w:sz w:val="20"/>
                <w:szCs w:val="20"/>
                <w:lang w:val="es-CO" w:eastAsia="es-CO"/>
              </w:rPr>
            </w:pPr>
          </w:p>
        </w:tc>
      </w:tr>
      <w:tr w:rsidR="00683B1A" w:rsidRPr="00052080" w:rsidTr="00DA217B">
        <w:trPr>
          <w:trHeight w:val="285"/>
        </w:trPr>
        <w:tc>
          <w:tcPr>
            <w:tcW w:w="1535" w:type="dxa"/>
            <w:vAlign w:val="center"/>
            <w:hideMark/>
          </w:tcPr>
          <w:p w:rsidR="00683B1A" w:rsidRPr="00052080" w:rsidRDefault="00683B1A" w:rsidP="001B6DD0">
            <w:pPr>
              <w:suppressAutoHyphens w:val="0"/>
              <w:autoSpaceDN/>
              <w:jc w:val="center"/>
              <w:textAlignment w:val="auto"/>
              <w:rPr>
                <w:sz w:val="20"/>
                <w:szCs w:val="20"/>
                <w:lang w:val="es-CO" w:eastAsia="es-CO"/>
              </w:rPr>
            </w:pPr>
            <w:r w:rsidRPr="00052080">
              <w:rPr>
                <w:sz w:val="20"/>
                <w:szCs w:val="20"/>
                <w:lang w:val="es-CO" w:eastAsia="es-CO"/>
              </w:rPr>
              <w:lastRenderedPageBreak/>
              <w:t>MININTERIOR</w:t>
            </w:r>
          </w:p>
        </w:tc>
        <w:tc>
          <w:tcPr>
            <w:tcW w:w="1596" w:type="dxa"/>
            <w:vAlign w:val="center"/>
            <w:hideMark/>
          </w:tcPr>
          <w:p w:rsidR="00683B1A" w:rsidRPr="00052080" w:rsidRDefault="00683B1A" w:rsidP="001B6DD0">
            <w:pPr>
              <w:suppressAutoHyphens w:val="0"/>
              <w:autoSpaceDN/>
              <w:jc w:val="center"/>
              <w:textAlignment w:val="auto"/>
              <w:rPr>
                <w:sz w:val="20"/>
                <w:szCs w:val="20"/>
                <w:lang w:val="es-CO" w:eastAsia="es-CO"/>
              </w:rPr>
            </w:pPr>
          </w:p>
        </w:tc>
        <w:tc>
          <w:tcPr>
            <w:tcW w:w="3068" w:type="dxa"/>
            <w:noWrap/>
            <w:vAlign w:val="center"/>
          </w:tcPr>
          <w:p w:rsidR="00683B1A" w:rsidRPr="00052080" w:rsidRDefault="00683B1A" w:rsidP="00DA217B">
            <w:pPr>
              <w:jc w:val="both"/>
              <w:rPr>
                <w:color w:val="000000"/>
                <w:sz w:val="20"/>
              </w:rPr>
            </w:pPr>
            <w:r w:rsidRPr="00052080">
              <w:rPr>
                <w:color w:val="000000"/>
                <w:sz w:val="20"/>
              </w:rPr>
              <w:t xml:space="preserve">Documentos producto: </w:t>
            </w:r>
          </w:p>
          <w:p w:rsidR="00683B1A" w:rsidRPr="00052080" w:rsidRDefault="00683B1A" w:rsidP="00DA217B">
            <w:pPr>
              <w:jc w:val="both"/>
              <w:rPr>
                <w:color w:val="000000"/>
                <w:sz w:val="20"/>
              </w:rPr>
            </w:pPr>
          </w:p>
          <w:p w:rsidR="00683B1A" w:rsidRPr="00052080" w:rsidRDefault="00683B1A" w:rsidP="00DA217B">
            <w:pPr>
              <w:jc w:val="both"/>
              <w:rPr>
                <w:color w:val="000000"/>
                <w:sz w:val="20"/>
              </w:rPr>
            </w:pPr>
            <w:r w:rsidRPr="00052080">
              <w:rPr>
                <w:color w:val="000000"/>
                <w:sz w:val="20"/>
              </w:rPr>
              <w:t>a)</w:t>
            </w:r>
            <w:r w:rsidRPr="00052080">
              <w:rPr>
                <w:color w:val="000000"/>
                <w:sz w:val="20"/>
              </w:rPr>
              <w:tab/>
              <w:t xml:space="preserve">Documento con las directrices unificadas de los </w:t>
            </w:r>
            <w:r w:rsidRPr="00052080">
              <w:rPr>
                <w:color w:val="000000"/>
                <w:sz w:val="20"/>
              </w:rPr>
              <w:lastRenderedPageBreak/>
              <w:t>lineamientos, principios, procedimiento y criterios para el protocolo que garantice la protección del territorio ancestral y conocimiento ancestral.</w:t>
            </w:r>
          </w:p>
          <w:p w:rsidR="00683B1A" w:rsidRPr="00052080" w:rsidRDefault="00683B1A" w:rsidP="00DA217B">
            <w:pPr>
              <w:jc w:val="both"/>
              <w:rPr>
                <w:color w:val="000000"/>
                <w:sz w:val="20"/>
              </w:rPr>
            </w:pPr>
          </w:p>
          <w:p w:rsidR="00683B1A" w:rsidRPr="00052080" w:rsidRDefault="00683B1A" w:rsidP="00DA217B">
            <w:pPr>
              <w:jc w:val="both"/>
              <w:rPr>
                <w:color w:val="000000"/>
                <w:sz w:val="20"/>
              </w:rPr>
            </w:pPr>
            <w:r w:rsidRPr="00052080">
              <w:rPr>
                <w:color w:val="000000"/>
                <w:sz w:val="20"/>
              </w:rPr>
              <w:t>b)</w:t>
            </w:r>
            <w:r w:rsidRPr="00052080">
              <w:rPr>
                <w:color w:val="000000"/>
                <w:sz w:val="20"/>
              </w:rPr>
              <w:tab/>
              <w:t>Documento consolidado preliminar de análisis cultural de los lineamientos, principios, procedimiento, criterios y el enfoque del estudio diagnostico (territorio ancestral, cultura propia, gobierno propio y consentimiento propio) para construir la propuesta del protocolo propio de los pueblos indígenas de la SNSM.</w:t>
            </w:r>
          </w:p>
          <w:p w:rsidR="00683B1A" w:rsidRPr="00052080" w:rsidRDefault="00683B1A" w:rsidP="00DA217B">
            <w:pPr>
              <w:jc w:val="both"/>
              <w:rPr>
                <w:color w:val="000000"/>
                <w:sz w:val="20"/>
              </w:rPr>
            </w:pPr>
          </w:p>
          <w:p w:rsidR="00683B1A" w:rsidRPr="00052080" w:rsidRDefault="00683B1A" w:rsidP="00DA217B">
            <w:pPr>
              <w:jc w:val="both"/>
              <w:rPr>
                <w:color w:val="000000"/>
                <w:sz w:val="20"/>
              </w:rPr>
            </w:pPr>
            <w:r w:rsidRPr="00052080">
              <w:rPr>
                <w:color w:val="000000"/>
                <w:sz w:val="20"/>
              </w:rPr>
              <w:t>c)</w:t>
            </w:r>
            <w:r w:rsidRPr="00052080">
              <w:rPr>
                <w:color w:val="000000"/>
                <w:sz w:val="20"/>
              </w:rPr>
              <w:tab/>
              <w:t xml:space="preserve">Documento preliminar de estudio diagnóstico de la afectación cultural material- espiritual y ambiental de los principios y derechos fundamentales generados por la intervención pública y privada en la política de desarrollo económico del país en la sierra nevada. </w:t>
            </w:r>
          </w:p>
        </w:tc>
        <w:tc>
          <w:tcPr>
            <w:tcW w:w="1185" w:type="dxa"/>
            <w:noWrap/>
            <w:vAlign w:val="center"/>
          </w:tcPr>
          <w:p w:rsidR="00683B1A" w:rsidRPr="00052080" w:rsidRDefault="00683B1A" w:rsidP="00DA217B">
            <w:pPr>
              <w:jc w:val="center"/>
              <w:rPr>
                <w:color w:val="2E74B5"/>
                <w:sz w:val="20"/>
              </w:rPr>
            </w:pPr>
            <w:r w:rsidRPr="00052080">
              <w:rPr>
                <w:color w:val="2E74B5"/>
                <w:sz w:val="20"/>
              </w:rPr>
              <w:lastRenderedPageBreak/>
              <w:t>5</w:t>
            </w:r>
          </w:p>
          <w:p w:rsidR="00683B1A" w:rsidRPr="00052080" w:rsidRDefault="00683B1A" w:rsidP="00DA217B">
            <w:pPr>
              <w:rPr>
                <w:color w:val="2E74B5"/>
                <w:sz w:val="20"/>
              </w:rPr>
            </w:pPr>
          </w:p>
          <w:p w:rsidR="00683B1A" w:rsidRPr="00052080" w:rsidRDefault="00683B1A" w:rsidP="00DA217B">
            <w:pPr>
              <w:jc w:val="both"/>
              <w:rPr>
                <w:color w:val="2E74B5"/>
                <w:sz w:val="20"/>
              </w:rPr>
            </w:pPr>
          </w:p>
        </w:tc>
        <w:tc>
          <w:tcPr>
            <w:tcW w:w="2331" w:type="dxa"/>
            <w:vAlign w:val="center"/>
          </w:tcPr>
          <w:p w:rsidR="00683B1A" w:rsidRPr="00052080" w:rsidRDefault="00683B1A" w:rsidP="00DA217B">
            <w:pPr>
              <w:jc w:val="both"/>
              <w:rPr>
                <w:sz w:val="20"/>
              </w:rPr>
            </w:pPr>
            <w:r w:rsidRPr="00052080">
              <w:rPr>
                <w:sz w:val="20"/>
              </w:rPr>
              <w:t xml:space="preserve">La Dirección de Consulta Previa, ya se encuentra ejecutando el protocolo desarrollado con los 4 </w:t>
            </w:r>
            <w:r w:rsidRPr="00052080">
              <w:rPr>
                <w:sz w:val="20"/>
              </w:rPr>
              <w:lastRenderedPageBreak/>
              <w:t>pueblos de la sierra.</w:t>
            </w:r>
          </w:p>
          <w:p w:rsidR="00683B1A" w:rsidRPr="00052080" w:rsidRDefault="00683B1A" w:rsidP="00DA217B">
            <w:pPr>
              <w:jc w:val="both"/>
              <w:rPr>
                <w:sz w:val="20"/>
              </w:rPr>
            </w:pPr>
            <w:r w:rsidRPr="00052080">
              <w:rPr>
                <w:sz w:val="20"/>
              </w:rPr>
              <w:t>Se ejecutó la primera fase del protocolo de consulta previa con los pueblos de la Sierra Nevada de Santa Marta que tuvo como objeto el desarrollo de los lineamientos, principios, procedimientos y criterios; la consolidación y análisis cultural de los principios, procedimientos y criterios del protocolo de consulta previa en cada uno de los pueblos y definir la afectación cultural material- espiritual y ambiental  de los principios y derechos fundamentales generados por la intervención pública y privada en la política de desarrollo económico del país en la SNSM.</w:t>
            </w:r>
          </w:p>
        </w:tc>
        <w:tc>
          <w:tcPr>
            <w:tcW w:w="2007" w:type="dxa"/>
            <w:vAlign w:val="center"/>
          </w:tcPr>
          <w:p w:rsidR="00683B1A" w:rsidRPr="00052080" w:rsidRDefault="00683B1A" w:rsidP="00DA217B">
            <w:pPr>
              <w:jc w:val="both"/>
              <w:rPr>
                <w:sz w:val="20"/>
              </w:rPr>
            </w:pPr>
            <w:r w:rsidRPr="00052080">
              <w:rPr>
                <w:sz w:val="20"/>
              </w:rPr>
              <w:lastRenderedPageBreak/>
              <w:t xml:space="preserve">Estos documentos entregados por parte de los cuatro pueblos de la Sierra, se consideran </w:t>
            </w:r>
            <w:r w:rsidRPr="00052080">
              <w:rPr>
                <w:sz w:val="20"/>
              </w:rPr>
              <w:lastRenderedPageBreak/>
              <w:t>documentos propuestas que a la fecha no han surtido el proceso de socialización y concertación entre las diferentes partes (gobierno, entidades, privados y comunidades). Sin embargo, constituyen la base de discusión y definición de la propuesta borrador del protocolo de consulta previa.</w:t>
            </w:r>
          </w:p>
          <w:p w:rsidR="00683B1A" w:rsidRPr="00052080" w:rsidRDefault="00683B1A" w:rsidP="00DA217B">
            <w:pPr>
              <w:jc w:val="both"/>
              <w:rPr>
                <w:sz w:val="20"/>
              </w:rPr>
            </w:pPr>
          </w:p>
          <w:p w:rsidR="00683B1A" w:rsidRPr="00052080" w:rsidRDefault="00683B1A" w:rsidP="00DA217B">
            <w:pPr>
              <w:jc w:val="both"/>
              <w:rPr>
                <w:sz w:val="20"/>
              </w:rPr>
            </w:pPr>
          </w:p>
          <w:p w:rsidR="00683B1A" w:rsidRPr="00052080" w:rsidRDefault="00683B1A" w:rsidP="00DA217B">
            <w:pPr>
              <w:jc w:val="both"/>
              <w:rPr>
                <w:sz w:val="20"/>
              </w:rPr>
            </w:pPr>
          </w:p>
        </w:tc>
        <w:tc>
          <w:tcPr>
            <w:tcW w:w="1586" w:type="dxa"/>
          </w:tcPr>
          <w:p w:rsidR="00683B1A" w:rsidRPr="00052080" w:rsidRDefault="00683B1A" w:rsidP="001B6DD0">
            <w:pPr>
              <w:suppressAutoHyphens w:val="0"/>
              <w:autoSpaceDN/>
              <w:jc w:val="both"/>
              <w:textAlignment w:val="auto"/>
              <w:rPr>
                <w:sz w:val="20"/>
                <w:szCs w:val="20"/>
                <w:lang w:val="es-CO" w:eastAsia="es-CO"/>
              </w:rPr>
            </w:pPr>
          </w:p>
        </w:tc>
      </w:tr>
      <w:tr w:rsidR="00683B1A" w:rsidRPr="00052080" w:rsidTr="001B6DD0">
        <w:trPr>
          <w:trHeight w:val="285"/>
        </w:trPr>
        <w:tc>
          <w:tcPr>
            <w:tcW w:w="1535" w:type="dxa"/>
            <w:vAlign w:val="center"/>
            <w:hideMark/>
          </w:tcPr>
          <w:p w:rsidR="00683B1A" w:rsidRPr="00052080" w:rsidRDefault="00683B1A" w:rsidP="001B6DD0">
            <w:pPr>
              <w:suppressAutoHyphens w:val="0"/>
              <w:autoSpaceDN/>
              <w:jc w:val="center"/>
              <w:textAlignment w:val="auto"/>
              <w:rPr>
                <w:sz w:val="20"/>
                <w:szCs w:val="20"/>
                <w:lang w:val="es-CO" w:eastAsia="es-CO"/>
              </w:rPr>
            </w:pPr>
          </w:p>
        </w:tc>
        <w:tc>
          <w:tcPr>
            <w:tcW w:w="1596" w:type="dxa"/>
            <w:vAlign w:val="center"/>
            <w:hideMark/>
          </w:tcPr>
          <w:p w:rsidR="00683B1A" w:rsidRPr="00052080" w:rsidRDefault="00683B1A" w:rsidP="001B6DD0">
            <w:pPr>
              <w:suppressAutoHyphens w:val="0"/>
              <w:autoSpaceDN/>
              <w:jc w:val="center"/>
              <w:textAlignment w:val="auto"/>
              <w:rPr>
                <w:sz w:val="20"/>
                <w:szCs w:val="20"/>
                <w:lang w:val="es-CO" w:eastAsia="es-CO"/>
              </w:rPr>
            </w:pPr>
            <w:r w:rsidRPr="00052080">
              <w:rPr>
                <w:sz w:val="20"/>
                <w:szCs w:val="20"/>
                <w:lang w:val="es-CO" w:eastAsia="es-CO"/>
              </w:rPr>
              <w:t>AUTORIDAD INDIGENA</w:t>
            </w:r>
          </w:p>
        </w:tc>
        <w:tc>
          <w:tcPr>
            <w:tcW w:w="3068" w:type="dxa"/>
            <w:noWrap/>
            <w:vAlign w:val="center"/>
            <w:hideMark/>
          </w:tcPr>
          <w:p w:rsidR="00683B1A" w:rsidRPr="00052080" w:rsidRDefault="00683B1A" w:rsidP="001B6DD0">
            <w:pPr>
              <w:suppressAutoHyphens w:val="0"/>
              <w:autoSpaceDN/>
              <w:jc w:val="center"/>
              <w:textAlignment w:val="auto"/>
              <w:rPr>
                <w:sz w:val="20"/>
                <w:szCs w:val="20"/>
                <w:lang w:val="es-CO" w:eastAsia="es-CO"/>
              </w:rPr>
            </w:pPr>
          </w:p>
        </w:tc>
        <w:tc>
          <w:tcPr>
            <w:tcW w:w="1185" w:type="dxa"/>
            <w:noWrap/>
            <w:vAlign w:val="center"/>
            <w:hideMark/>
          </w:tcPr>
          <w:p w:rsidR="00683B1A" w:rsidRPr="00052080" w:rsidRDefault="00683B1A" w:rsidP="001B6DD0">
            <w:pPr>
              <w:suppressAutoHyphens w:val="0"/>
              <w:autoSpaceDN/>
              <w:jc w:val="center"/>
              <w:textAlignment w:val="auto"/>
              <w:rPr>
                <w:sz w:val="20"/>
                <w:szCs w:val="20"/>
                <w:lang w:val="es-CO" w:eastAsia="es-CO"/>
              </w:rPr>
            </w:pPr>
          </w:p>
        </w:tc>
        <w:tc>
          <w:tcPr>
            <w:tcW w:w="2331" w:type="dxa"/>
            <w:noWrap/>
            <w:vAlign w:val="center"/>
            <w:hideMark/>
          </w:tcPr>
          <w:p w:rsidR="00683B1A" w:rsidRPr="00052080" w:rsidRDefault="00683B1A" w:rsidP="001B6DD0">
            <w:pPr>
              <w:suppressAutoHyphens w:val="0"/>
              <w:autoSpaceDN/>
              <w:jc w:val="center"/>
              <w:textAlignment w:val="auto"/>
              <w:rPr>
                <w:sz w:val="20"/>
                <w:szCs w:val="20"/>
                <w:lang w:val="es-CO" w:eastAsia="es-CO"/>
              </w:rPr>
            </w:pPr>
          </w:p>
        </w:tc>
        <w:tc>
          <w:tcPr>
            <w:tcW w:w="2007" w:type="dxa"/>
            <w:noWrap/>
            <w:vAlign w:val="center"/>
            <w:hideMark/>
          </w:tcPr>
          <w:p w:rsidR="00683B1A" w:rsidRPr="00052080" w:rsidRDefault="00683B1A" w:rsidP="001B6DD0">
            <w:pPr>
              <w:suppressAutoHyphens w:val="0"/>
              <w:autoSpaceDN/>
              <w:jc w:val="center"/>
              <w:textAlignment w:val="auto"/>
              <w:rPr>
                <w:sz w:val="20"/>
                <w:szCs w:val="20"/>
                <w:lang w:val="es-CO" w:eastAsia="es-CO"/>
              </w:rPr>
            </w:pPr>
          </w:p>
        </w:tc>
        <w:tc>
          <w:tcPr>
            <w:tcW w:w="1586" w:type="dxa"/>
          </w:tcPr>
          <w:p w:rsidR="00683B1A" w:rsidRPr="00052080" w:rsidRDefault="00683B1A" w:rsidP="001B6DD0">
            <w:pPr>
              <w:suppressAutoHyphens w:val="0"/>
              <w:autoSpaceDN/>
              <w:jc w:val="center"/>
              <w:textAlignment w:val="auto"/>
              <w:rPr>
                <w:sz w:val="20"/>
                <w:szCs w:val="20"/>
                <w:lang w:val="es-CO" w:eastAsia="es-CO"/>
              </w:rPr>
            </w:pPr>
          </w:p>
        </w:tc>
      </w:tr>
    </w:tbl>
    <w:p w:rsidR="00F849E4" w:rsidRPr="00052080" w:rsidRDefault="001B6DD0" w:rsidP="00227D25">
      <w:pPr>
        <w:rPr>
          <w:rFonts w:eastAsiaTheme="majorEastAsia"/>
          <w:lang w:val="es-CO" w:eastAsia="en-US"/>
        </w:rPr>
      </w:pPr>
      <w:r w:rsidRPr="00052080">
        <w:rPr>
          <w:rFonts w:eastAsiaTheme="majorEastAsia"/>
          <w:lang w:val="es-CO" w:eastAsia="en-US"/>
        </w:rPr>
        <w:br w:type="textWrapping" w:clear="all"/>
      </w:r>
    </w:p>
    <w:p w:rsidR="003312A0" w:rsidRPr="00052080" w:rsidRDefault="003312A0" w:rsidP="00917520">
      <w:pPr>
        <w:pStyle w:val="Prrafodelista"/>
        <w:keepNext/>
        <w:keepLines/>
        <w:numPr>
          <w:ilvl w:val="1"/>
          <w:numId w:val="7"/>
        </w:numPr>
        <w:suppressAutoHyphens w:val="0"/>
        <w:autoSpaceDN/>
        <w:spacing w:before="40" w:after="160" w:line="259" w:lineRule="auto"/>
        <w:jc w:val="both"/>
        <w:textAlignment w:val="auto"/>
        <w:outlineLvl w:val="2"/>
        <w:rPr>
          <w:rFonts w:eastAsiaTheme="majorEastAsia" w:cs="Arial"/>
          <w:color w:val="1F4D78" w:themeColor="accent1" w:themeShade="7F"/>
          <w:lang w:val="es-CO" w:eastAsia="en-US"/>
        </w:rPr>
      </w:pPr>
      <w:bookmarkStart w:id="29" w:name="_Toc11665977"/>
      <w:r w:rsidRPr="00052080">
        <w:rPr>
          <w:rFonts w:eastAsiaTheme="majorEastAsia" w:cs="Arial"/>
          <w:color w:val="1F4D78" w:themeColor="accent1" w:themeShade="7F"/>
          <w:lang w:val="es-CO" w:eastAsia="en-US"/>
        </w:rPr>
        <w:t>Avances y resultados del Problema Desconocimiento de las dinámicas sociales y culturales de los grupos étnicos en su territorio - Línea Negra</w:t>
      </w:r>
      <w:bookmarkEnd w:id="29"/>
    </w:p>
    <w:p w:rsidR="000F744C" w:rsidRPr="00052080" w:rsidRDefault="000F744C" w:rsidP="00227D25">
      <w:pPr>
        <w:rPr>
          <w:rFonts w:eastAsiaTheme="majorEastAsia"/>
          <w:lang w:val="es-CO" w:eastAsia="en-US"/>
        </w:rPr>
      </w:pPr>
      <w:r w:rsidRPr="00052080">
        <w:rPr>
          <w:rFonts w:eastAsiaTheme="majorEastAsia"/>
          <w:b/>
          <w:u w:val="single"/>
          <w:lang w:val="es-CO" w:eastAsia="en-US"/>
        </w:rPr>
        <w:t>Medida 3E:</w:t>
      </w:r>
      <w:r w:rsidRPr="00052080">
        <w:rPr>
          <w:rFonts w:eastAsiaTheme="majorEastAsia"/>
          <w:lang w:val="es-CO" w:eastAsia="en-US"/>
        </w:rPr>
        <w:t xml:space="preserve"> Incorporar en los procesos de consulta previa la garantía de protección de los principios del territorio ancestral de la línea Negra y la cultura de los cuatro pueblos indígenas de la SNSM.</w:t>
      </w:r>
    </w:p>
    <w:p w:rsidR="000F744C" w:rsidRPr="00052080" w:rsidRDefault="000F744C" w:rsidP="00227D25">
      <w:pPr>
        <w:rPr>
          <w:rFonts w:eastAsiaTheme="majorEastAsia"/>
          <w:lang w:val="es-CO" w:eastAsia="en-US"/>
        </w:rPr>
      </w:pPr>
    </w:p>
    <w:p w:rsidR="00383B6F" w:rsidRPr="00052080" w:rsidRDefault="00383B6F" w:rsidP="00227D25">
      <w:pPr>
        <w:rPr>
          <w:rFonts w:eastAsiaTheme="majorEastAsia"/>
          <w:lang w:eastAsia="en-US"/>
        </w:rPr>
      </w:pPr>
    </w:p>
    <w:tbl>
      <w:tblPr>
        <w:tblStyle w:val="Tablaconcuadrcula"/>
        <w:tblW w:w="0" w:type="auto"/>
        <w:tblLook w:val="04A0" w:firstRow="1" w:lastRow="0" w:firstColumn="1" w:lastColumn="0" w:noHBand="0" w:noVBand="1"/>
      </w:tblPr>
      <w:tblGrid>
        <w:gridCol w:w="1514"/>
        <w:gridCol w:w="1606"/>
        <w:gridCol w:w="3068"/>
        <w:gridCol w:w="1185"/>
        <w:gridCol w:w="2331"/>
        <w:gridCol w:w="2007"/>
        <w:gridCol w:w="1597"/>
      </w:tblGrid>
      <w:tr w:rsidR="00383B6F" w:rsidRPr="00052080" w:rsidTr="00E320C9">
        <w:trPr>
          <w:trHeight w:val="285"/>
          <w:tblHeader/>
        </w:trPr>
        <w:tc>
          <w:tcPr>
            <w:tcW w:w="13308" w:type="dxa"/>
            <w:gridSpan w:val="7"/>
            <w:vAlign w:val="center"/>
          </w:tcPr>
          <w:p w:rsidR="00383B6F" w:rsidRPr="00052080" w:rsidRDefault="00383B6F"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3E1: Implementar un protocolo de consulta previa con base en los principios ancestrales sobre la protección, afectación y daños a los espacios sagrados y la cultura indígena.</w:t>
            </w:r>
          </w:p>
        </w:tc>
      </w:tr>
      <w:tr w:rsidR="00383B6F" w:rsidRPr="00052080" w:rsidTr="00383B6F">
        <w:trPr>
          <w:trHeight w:val="285"/>
          <w:tblHeader/>
        </w:trPr>
        <w:tc>
          <w:tcPr>
            <w:tcW w:w="3120" w:type="dxa"/>
            <w:gridSpan w:val="2"/>
            <w:vAlign w:val="center"/>
            <w:hideMark/>
          </w:tcPr>
          <w:p w:rsidR="00383B6F" w:rsidRPr="00052080" w:rsidRDefault="00383B6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383B6F" w:rsidRPr="00052080" w:rsidRDefault="00383B6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383B6F" w:rsidRPr="00052080" w:rsidRDefault="00383B6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GRADO DE </w:t>
            </w:r>
            <w:r w:rsidRPr="00052080">
              <w:rPr>
                <w:rFonts w:eastAsiaTheme="minorHAnsi" w:cs="Arial"/>
                <w:b/>
                <w:sz w:val="20"/>
                <w:szCs w:val="20"/>
                <w:lang w:eastAsia="en-US"/>
              </w:rPr>
              <w:lastRenderedPageBreak/>
              <w:t>EJECUCIÓN</w:t>
            </w:r>
          </w:p>
        </w:tc>
        <w:tc>
          <w:tcPr>
            <w:tcW w:w="2331" w:type="dxa"/>
            <w:vMerge w:val="restart"/>
            <w:vAlign w:val="center"/>
            <w:hideMark/>
          </w:tcPr>
          <w:p w:rsidR="00383B6F" w:rsidRPr="00052080" w:rsidRDefault="00383B6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lastRenderedPageBreak/>
              <w:t>OBSERVACIONES</w:t>
            </w:r>
          </w:p>
        </w:tc>
        <w:tc>
          <w:tcPr>
            <w:tcW w:w="2007" w:type="dxa"/>
            <w:vMerge w:val="restart"/>
            <w:vAlign w:val="center"/>
            <w:hideMark/>
          </w:tcPr>
          <w:p w:rsidR="00383B6F" w:rsidRPr="00052080" w:rsidRDefault="00383B6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597" w:type="dxa"/>
            <w:vMerge w:val="restart"/>
          </w:tcPr>
          <w:p w:rsidR="00383B6F" w:rsidRPr="00052080" w:rsidRDefault="00B33F1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lastRenderedPageBreak/>
              <w:t>Progra-madas</w:t>
            </w:r>
            <w:proofErr w:type="spellEnd"/>
            <w:r w:rsidRPr="00052080">
              <w:rPr>
                <w:rFonts w:eastAsiaTheme="minorHAnsi" w:cs="Arial"/>
                <w:b/>
                <w:sz w:val="20"/>
                <w:szCs w:val="20"/>
                <w:lang w:eastAsia="en-US"/>
              </w:rPr>
              <w:t xml:space="preserve"> Año 1</w:t>
            </w:r>
          </w:p>
        </w:tc>
      </w:tr>
      <w:tr w:rsidR="00383B6F" w:rsidRPr="00052080" w:rsidTr="00383B6F">
        <w:trPr>
          <w:trHeight w:val="216"/>
          <w:tblHeader/>
        </w:trPr>
        <w:tc>
          <w:tcPr>
            <w:tcW w:w="1514" w:type="dxa"/>
            <w:vAlign w:val="center"/>
            <w:hideMark/>
          </w:tcPr>
          <w:p w:rsidR="00383B6F" w:rsidRPr="00052080" w:rsidRDefault="00383B6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lastRenderedPageBreak/>
              <w:t>RESPONSABLE</w:t>
            </w:r>
          </w:p>
        </w:tc>
        <w:tc>
          <w:tcPr>
            <w:tcW w:w="1606" w:type="dxa"/>
            <w:vAlign w:val="center"/>
            <w:hideMark/>
          </w:tcPr>
          <w:p w:rsidR="00383B6F" w:rsidRPr="00052080" w:rsidRDefault="00383B6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383B6F" w:rsidRPr="00052080" w:rsidRDefault="00383B6F"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383B6F" w:rsidRPr="00052080" w:rsidRDefault="00383B6F"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383B6F" w:rsidRPr="00052080" w:rsidRDefault="00383B6F"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383B6F" w:rsidRPr="00052080" w:rsidRDefault="00383B6F" w:rsidP="00227D25">
            <w:pPr>
              <w:suppressAutoHyphens w:val="0"/>
              <w:autoSpaceDN/>
              <w:jc w:val="center"/>
              <w:textAlignment w:val="auto"/>
              <w:rPr>
                <w:rFonts w:eastAsiaTheme="minorHAnsi" w:cs="Arial"/>
                <w:sz w:val="20"/>
                <w:szCs w:val="20"/>
                <w:lang w:eastAsia="en-US"/>
              </w:rPr>
            </w:pPr>
          </w:p>
        </w:tc>
        <w:tc>
          <w:tcPr>
            <w:tcW w:w="1597" w:type="dxa"/>
            <w:vMerge/>
          </w:tcPr>
          <w:p w:rsidR="00383B6F" w:rsidRPr="00052080" w:rsidRDefault="00383B6F" w:rsidP="00227D25">
            <w:pPr>
              <w:suppressAutoHyphens w:val="0"/>
              <w:autoSpaceDN/>
              <w:jc w:val="center"/>
              <w:textAlignment w:val="auto"/>
              <w:rPr>
                <w:rFonts w:eastAsiaTheme="minorHAnsi" w:cs="Arial"/>
                <w:sz w:val="20"/>
                <w:szCs w:val="20"/>
                <w:lang w:eastAsia="en-US"/>
              </w:rPr>
            </w:pPr>
          </w:p>
        </w:tc>
      </w:tr>
      <w:tr w:rsidR="00683B1A" w:rsidRPr="00052080" w:rsidTr="00DA217B">
        <w:trPr>
          <w:trHeight w:val="285"/>
        </w:trPr>
        <w:tc>
          <w:tcPr>
            <w:tcW w:w="1514" w:type="dxa"/>
            <w:vAlign w:val="center"/>
            <w:hideMark/>
          </w:tcPr>
          <w:p w:rsidR="00683B1A" w:rsidRPr="00052080" w:rsidRDefault="00683B1A" w:rsidP="00227D25">
            <w:pPr>
              <w:suppressAutoHyphens w:val="0"/>
              <w:autoSpaceDN/>
              <w:jc w:val="center"/>
              <w:textAlignment w:val="auto"/>
              <w:rPr>
                <w:sz w:val="20"/>
                <w:szCs w:val="20"/>
                <w:lang w:val="es-CO" w:eastAsia="es-CO"/>
              </w:rPr>
            </w:pPr>
            <w:r w:rsidRPr="00052080">
              <w:rPr>
                <w:sz w:val="20"/>
                <w:szCs w:val="20"/>
                <w:lang w:val="es-CO" w:eastAsia="es-CO"/>
              </w:rPr>
              <w:t>MININTERIOR</w:t>
            </w:r>
          </w:p>
        </w:tc>
        <w:tc>
          <w:tcPr>
            <w:tcW w:w="1606" w:type="dxa"/>
            <w:vAlign w:val="center"/>
            <w:hideMark/>
          </w:tcPr>
          <w:p w:rsidR="00683B1A" w:rsidRPr="00052080" w:rsidRDefault="00683B1A" w:rsidP="00227D25">
            <w:pPr>
              <w:suppressAutoHyphens w:val="0"/>
              <w:autoSpaceDN/>
              <w:jc w:val="center"/>
              <w:textAlignment w:val="auto"/>
              <w:rPr>
                <w:sz w:val="20"/>
                <w:szCs w:val="20"/>
                <w:lang w:val="es-CO" w:eastAsia="es-CO"/>
              </w:rPr>
            </w:pPr>
          </w:p>
        </w:tc>
        <w:tc>
          <w:tcPr>
            <w:tcW w:w="3068" w:type="dxa"/>
            <w:vAlign w:val="center"/>
          </w:tcPr>
          <w:p w:rsidR="00683B1A" w:rsidRPr="00052080" w:rsidRDefault="00683B1A" w:rsidP="00DA217B">
            <w:pPr>
              <w:jc w:val="both"/>
              <w:rPr>
                <w:color w:val="000000"/>
                <w:sz w:val="20"/>
              </w:rPr>
            </w:pPr>
          </w:p>
          <w:p w:rsidR="00683B1A" w:rsidRPr="00052080" w:rsidRDefault="00683B1A" w:rsidP="00DA217B">
            <w:pPr>
              <w:jc w:val="both"/>
              <w:rPr>
                <w:color w:val="000000"/>
                <w:sz w:val="20"/>
              </w:rPr>
            </w:pPr>
            <w:r w:rsidRPr="00052080">
              <w:rPr>
                <w:color w:val="000000"/>
                <w:sz w:val="20"/>
              </w:rPr>
              <w:t xml:space="preserve">Un (1) documento en medio físico y magnético de propuesta de protocolo de consultas previas de los pueblos indígenas de la Sierra Nevada de Santa Marta (SNSM). </w:t>
            </w:r>
          </w:p>
          <w:p w:rsidR="00683B1A" w:rsidRPr="00052080" w:rsidRDefault="00683B1A" w:rsidP="00DA217B">
            <w:pPr>
              <w:jc w:val="both"/>
              <w:rPr>
                <w:color w:val="000000"/>
                <w:sz w:val="20"/>
              </w:rPr>
            </w:pPr>
          </w:p>
        </w:tc>
        <w:tc>
          <w:tcPr>
            <w:tcW w:w="1185" w:type="dxa"/>
            <w:noWrap/>
            <w:vAlign w:val="center"/>
          </w:tcPr>
          <w:p w:rsidR="00683B1A" w:rsidRPr="00052080" w:rsidRDefault="00683B1A" w:rsidP="00DA217B">
            <w:pPr>
              <w:rPr>
                <w:color w:val="000000"/>
                <w:sz w:val="20"/>
              </w:rPr>
            </w:pPr>
          </w:p>
          <w:p w:rsidR="00683B1A" w:rsidRPr="00052080" w:rsidRDefault="00683B1A" w:rsidP="00DA217B">
            <w:pPr>
              <w:jc w:val="center"/>
              <w:rPr>
                <w:color w:val="000000"/>
                <w:sz w:val="20"/>
              </w:rPr>
            </w:pPr>
            <w:r w:rsidRPr="00052080">
              <w:rPr>
                <w:color w:val="000000"/>
                <w:sz w:val="20"/>
              </w:rPr>
              <w:t>5</w:t>
            </w:r>
          </w:p>
          <w:p w:rsidR="00683B1A" w:rsidRPr="00052080" w:rsidRDefault="00683B1A" w:rsidP="00DA217B">
            <w:pPr>
              <w:jc w:val="both"/>
              <w:rPr>
                <w:color w:val="000000"/>
                <w:sz w:val="20"/>
              </w:rPr>
            </w:pPr>
          </w:p>
        </w:tc>
        <w:tc>
          <w:tcPr>
            <w:tcW w:w="2331" w:type="dxa"/>
            <w:vAlign w:val="center"/>
          </w:tcPr>
          <w:p w:rsidR="00683B1A" w:rsidRPr="00052080" w:rsidRDefault="00683B1A" w:rsidP="00DA217B">
            <w:pPr>
              <w:jc w:val="both"/>
              <w:rPr>
                <w:color w:val="000000"/>
                <w:sz w:val="20"/>
              </w:rPr>
            </w:pPr>
            <w:r w:rsidRPr="00052080">
              <w:rPr>
                <w:color w:val="000000"/>
                <w:sz w:val="20"/>
              </w:rPr>
              <w:t>La Dirección de Consulta Previa, ya se encuentra ejecutando el protocolo desarrollado con los 4 pueblos de la sierra.</w:t>
            </w:r>
          </w:p>
          <w:p w:rsidR="00683B1A" w:rsidRPr="00052080" w:rsidRDefault="00683B1A" w:rsidP="00DA217B">
            <w:pPr>
              <w:rPr>
                <w:color w:val="000000"/>
                <w:sz w:val="20"/>
              </w:rPr>
            </w:pPr>
          </w:p>
          <w:p w:rsidR="00683B1A" w:rsidRPr="00052080" w:rsidRDefault="00683B1A" w:rsidP="00DA217B">
            <w:pPr>
              <w:jc w:val="both"/>
              <w:rPr>
                <w:color w:val="000000"/>
                <w:sz w:val="20"/>
              </w:rPr>
            </w:pPr>
            <w:r w:rsidRPr="00052080">
              <w:rPr>
                <w:color w:val="000000"/>
                <w:sz w:val="20"/>
              </w:rPr>
              <w:t>Se ejecutó la segunda fase del protocolo de consulta previa con los pueblos de la Sierra Nevada de Santa Marta que tuvo como objeto la formulación de una propuesta de protocolo de consulta previa. Para el cual se desarrollaron actividades y talleres que permitieron unificar la visión territorial y ancestral con respecto a la consulta previa de los cuatro pueblos de la Sierra Nevada de Santa Marta.</w:t>
            </w:r>
          </w:p>
        </w:tc>
        <w:tc>
          <w:tcPr>
            <w:tcW w:w="2007" w:type="dxa"/>
            <w:vAlign w:val="center"/>
          </w:tcPr>
          <w:p w:rsidR="00683B1A" w:rsidRPr="00052080" w:rsidRDefault="00683B1A" w:rsidP="00DA217B">
            <w:pPr>
              <w:jc w:val="both"/>
              <w:rPr>
                <w:color w:val="000000"/>
                <w:sz w:val="20"/>
              </w:rPr>
            </w:pPr>
            <w:r w:rsidRPr="00052080">
              <w:rPr>
                <w:color w:val="000000"/>
                <w:sz w:val="20"/>
              </w:rPr>
              <w:t>Teniendo en cuenta que la Dirección de Consulta cuenta actualmente con una propuesta borrador del protocolo de consulta previa, está pendiente por ejecutar la tercera fase del proceso de formulación del protocolo, que consiste en la concertación entre los pueblos indígenas Sierra Nevada de Santa Marta y el Gobierno Nacional del protocolo de consulta previa para su respectiva implementación (costo aproximado de      $188 millones de pesos).</w:t>
            </w:r>
          </w:p>
          <w:p w:rsidR="00683B1A" w:rsidRPr="00052080" w:rsidRDefault="00683B1A" w:rsidP="00DA217B">
            <w:pPr>
              <w:jc w:val="both"/>
              <w:rPr>
                <w:color w:val="000000"/>
                <w:sz w:val="20"/>
              </w:rPr>
            </w:pPr>
          </w:p>
        </w:tc>
        <w:tc>
          <w:tcPr>
            <w:tcW w:w="1597" w:type="dxa"/>
          </w:tcPr>
          <w:p w:rsidR="00683B1A" w:rsidRPr="00052080" w:rsidRDefault="00683B1A" w:rsidP="00227D25">
            <w:pPr>
              <w:suppressAutoHyphens w:val="0"/>
              <w:autoSpaceDN/>
              <w:jc w:val="both"/>
              <w:textAlignment w:val="auto"/>
              <w:rPr>
                <w:sz w:val="20"/>
                <w:szCs w:val="20"/>
                <w:lang w:val="es-CO" w:eastAsia="es-CO"/>
              </w:rPr>
            </w:pPr>
          </w:p>
        </w:tc>
      </w:tr>
      <w:tr w:rsidR="00683B1A" w:rsidRPr="00052080" w:rsidTr="00383B6F">
        <w:trPr>
          <w:trHeight w:val="285"/>
        </w:trPr>
        <w:tc>
          <w:tcPr>
            <w:tcW w:w="1514" w:type="dxa"/>
            <w:vAlign w:val="center"/>
            <w:hideMark/>
          </w:tcPr>
          <w:p w:rsidR="00683B1A" w:rsidRPr="00052080" w:rsidRDefault="00683B1A" w:rsidP="00227D25">
            <w:pPr>
              <w:suppressAutoHyphens w:val="0"/>
              <w:autoSpaceDN/>
              <w:jc w:val="center"/>
              <w:textAlignment w:val="auto"/>
              <w:rPr>
                <w:sz w:val="20"/>
                <w:szCs w:val="20"/>
                <w:lang w:val="es-CO" w:eastAsia="es-CO"/>
              </w:rPr>
            </w:pPr>
          </w:p>
        </w:tc>
        <w:tc>
          <w:tcPr>
            <w:tcW w:w="1606" w:type="dxa"/>
            <w:vAlign w:val="center"/>
            <w:hideMark/>
          </w:tcPr>
          <w:p w:rsidR="00683B1A" w:rsidRPr="00052080" w:rsidRDefault="00683B1A" w:rsidP="00227D25">
            <w:pPr>
              <w:suppressAutoHyphens w:val="0"/>
              <w:autoSpaceDN/>
              <w:jc w:val="center"/>
              <w:textAlignment w:val="auto"/>
              <w:rPr>
                <w:sz w:val="20"/>
                <w:szCs w:val="20"/>
                <w:lang w:val="es-CO" w:eastAsia="es-CO"/>
              </w:rPr>
            </w:pPr>
            <w:r w:rsidRPr="00052080">
              <w:rPr>
                <w:sz w:val="20"/>
                <w:szCs w:val="20"/>
                <w:lang w:val="es-CO" w:eastAsia="es-CO"/>
              </w:rPr>
              <w:t>AUTORIDAD INDIGENA</w:t>
            </w:r>
          </w:p>
        </w:tc>
        <w:tc>
          <w:tcPr>
            <w:tcW w:w="3068" w:type="dxa"/>
            <w:noWrap/>
            <w:vAlign w:val="center"/>
            <w:hideMark/>
          </w:tcPr>
          <w:p w:rsidR="00683B1A" w:rsidRPr="00052080" w:rsidRDefault="00683B1A" w:rsidP="00227D25">
            <w:pPr>
              <w:suppressAutoHyphens w:val="0"/>
              <w:autoSpaceDN/>
              <w:jc w:val="center"/>
              <w:textAlignment w:val="auto"/>
              <w:rPr>
                <w:sz w:val="20"/>
                <w:szCs w:val="20"/>
                <w:lang w:val="es-CO" w:eastAsia="es-CO"/>
              </w:rPr>
            </w:pPr>
          </w:p>
        </w:tc>
        <w:tc>
          <w:tcPr>
            <w:tcW w:w="1185" w:type="dxa"/>
            <w:noWrap/>
            <w:vAlign w:val="center"/>
            <w:hideMark/>
          </w:tcPr>
          <w:p w:rsidR="00683B1A" w:rsidRPr="00052080" w:rsidRDefault="00683B1A" w:rsidP="00227D25">
            <w:pPr>
              <w:suppressAutoHyphens w:val="0"/>
              <w:autoSpaceDN/>
              <w:jc w:val="center"/>
              <w:textAlignment w:val="auto"/>
              <w:rPr>
                <w:sz w:val="20"/>
                <w:szCs w:val="20"/>
                <w:lang w:val="es-CO" w:eastAsia="es-CO"/>
              </w:rPr>
            </w:pPr>
          </w:p>
        </w:tc>
        <w:tc>
          <w:tcPr>
            <w:tcW w:w="2331" w:type="dxa"/>
            <w:noWrap/>
            <w:vAlign w:val="center"/>
            <w:hideMark/>
          </w:tcPr>
          <w:p w:rsidR="00683B1A" w:rsidRPr="00052080" w:rsidRDefault="00683B1A" w:rsidP="00227D25">
            <w:pPr>
              <w:suppressAutoHyphens w:val="0"/>
              <w:autoSpaceDN/>
              <w:jc w:val="center"/>
              <w:textAlignment w:val="auto"/>
              <w:rPr>
                <w:sz w:val="20"/>
                <w:szCs w:val="20"/>
                <w:lang w:val="es-CO" w:eastAsia="es-CO"/>
              </w:rPr>
            </w:pPr>
          </w:p>
        </w:tc>
        <w:tc>
          <w:tcPr>
            <w:tcW w:w="2007" w:type="dxa"/>
            <w:noWrap/>
            <w:vAlign w:val="center"/>
            <w:hideMark/>
          </w:tcPr>
          <w:p w:rsidR="00683B1A" w:rsidRPr="00052080" w:rsidRDefault="00683B1A" w:rsidP="00227D25">
            <w:pPr>
              <w:suppressAutoHyphens w:val="0"/>
              <w:autoSpaceDN/>
              <w:jc w:val="center"/>
              <w:textAlignment w:val="auto"/>
              <w:rPr>
                <w:sz w:val="20"/>
                <w:szCs w:val="20"/>
                <w:lang w:val="es-CO" w:eastAsia="es-CO"/>
              </w:rPr>
            </w:pPr>
          </w:p>
        </w:tc>
        <w:tc>
          <w:tcPr>
            <w:tcW w:w="1597" w:type="dxa"/>
          </w:tcPr>
          <w:p w:rsidR="00683B1A" w:rsidRPr="00052080" w:rsidRDefault="00683B1A" w:rsidP="00227D25">
            <w:pPr>
              <w:suppressAutoHyphens w:val="0"/>
              <w:autoSpaceDN/>
              <w:jc w:val="center"/>
              <w:textAlignment w:val="auto"/>
              <w:rPr>
                <w:sz w:val="20"/>
                <w:szCs w:val="20"/>
                <w:lang w:val="es-CO" w:eastAsia="es-CO"/>
              </w:rPr>
            </w:pPr>
          </w:p>
        </w:tc>
      </w:tr>
    </w:tbl>
    <w:p w:rsidR="007643C1" w:rsidRPr="00052080" w:rsidRDefault="007643C1" w:rsidP="00227D25">
      <w:pPr>
        <w:rPr>
          <w:rFonts w:eastAsiaTheme="majorEastAsia"/>
          <w:lang w:val="es-CO" w:eastAsia="en-US"/>
        </w:rPr>
      </w:pPr>
    </w:p>
    <w:p w:rsidR="000F744C" w:rsidRPr="00052080" w:rsidRDefault="000F744C" w:rsidP="00227D25">
      <w:pPr>
        <w:suppressAutoHyphens w:val="0"/>
        <w:rPr>
          <w:rFonts w:eastAsiaTheme="majorEastAsia"/>
          <w:lang w:val="es-CO" w:eastAsia="en-US"/>
        </w:rPr>
      </w:pPr>
      <w:r w:rsidRPr="00052080">
        <w:rPr>
          <w:rFonts w:eastAsiaTheme="majorEastAsia"/>
          <w:b/>
          <w:u w:val="single"/>
          <w:lang w:val="es-CO" w:eastAsia="en-US"/>
        </w:rPr>
        <w:t>Medida 4E:</w:t>
      </w:r>
      <w:r w:rsidRPr="00052080">
        <w:rPr>
          <w:rFonts w:eastAsiaTheme="majorEastAsia"/>
          <w:lang w:val="es-CO" w:eastAsia="en-US"/>
        </w:rPr>
        <w:t xml:space="preserve"> Coordinación entre las instituciones públicas con las autoridades públicas indígenas de los cuatro pueblos de la SNSM para el ordenamiento del territorio de acuerdo con la visión ancestral indígena.</w:t>
      </w:r>
    </w:p>
    <w:p w:rsidR="00383B6F" w:rsidRPr="00052080" w:rsidRDefault="00383B6F" w:rsidP="00227D25">
      <w:pPr>
        <w:rPr>
          <w:rFonts w:eastAsiaTheme="majorEastAsia"/>
          <w:lang w:val="es-CO" w:eastAsia="en-US"/>
        </w:rPr>
      </w:pPr>
    </w:p>
    <w:p w:rsidR="00383B6F" w:rsidRPr="00052080" w:rsidRDefault="00383B6F"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04"/>
        <w:gridCol w:w="1685"/>
        <w:gridCol w:w="3068"/>
        <w:gridCol w:w="1185"/>
        <w:gridCol w:w="2331"/>
        <w:gridCol w:w="2007"/>
        <w:gridCol w:w="1528"/>
      </w:tblGrid>
      <w:tr w:rsidR="00383B6F" w:rsidRPr="00052080" w:rsidTr="00E320C9">
        <w:trPr>
          <w:trHeight w:val="285"/>
          <w:tblHeader/>
        </w:trPr>
        <w:tc>
          <w:tcPr>
            <w:tcW w:w="13308" w:type="dxa"/>
            <w:gridSpan w:val="7"/>
            <w:vAlign w:val="center"/>
          </w:tcPr>
          <w:p w:rsidR="00383B6F" w:rsidRPr="00052080" w:rsidRDefault="00383B6F" w:rsidP="00227D25">
            <w:pPr>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 xml:space="preserve">Acción 4E1: </w:t>
            </w:r>
            <w:r w:rsidR="005B77FE" w:rsidRPr="00052080">
              <w:rPr>
                <w:rFonts w:eastAsiaTheme="minorHAnsi" w:cs="Arial"/>
                <w:b/>
                <w:sz w:val="20"/>
                <w:szCs w:val="20"/>
                <w:lang w:eastAsia="en-US"/>
              </w:rPr>
              <w:t>Garantizar la participación de las Autoridades Indígenas en la planeación y ordenamiento del territorio, teniendo en cuenta los principios y criterios ancestrales de los pueblos indígenas.</w:t>
            </w:r>
          </w:p>
        </w:tc>
      </w:tr>
      <w:tr w:rsidR="00383B6F" w:rsidRPr="00052080" w:rsidTr="00383B6F">
        <w:trPr>
          <w:trHeight w:val="285"/>
          <w:tblHeader/>
        </w:trPr>
        <w:tc>
          <w:tcPr>
            <w:tcW w:w="3189" w:type="dxa"/>
            <w:gridSpan w:val="2"/>
            <w:vAlign w:val="center"/>
            <w:hideMark/>
          </w:tcPr>
          <w:p w:rsidR="00383B6F" w:rsidRPr="00052080" w:rsidRDefault="00383B6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383B6F" w:rsidRPr="00052080" w:rsidRDefault="00383B6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383B6F" w:rsidRPr="00052080" w:rsidRDefault="00383B6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383B6F" w:rsidRPr="00052080" w:rsidRDefault="00383B6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383B6F" w:rsidRPr="00052080" w:rsidRDefault="00383B6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528" w:type="dxa"/>
            <w:vMerge w:val="restart"/>
          </w:tcPr>
          <w:p w:rsidR="00383B6F" w:rsidRPr="00052080" w:rsidRDefault="008603A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383B6F" w:rsidRPr="00052080" w:rsidTr="00383B6F">
        <w:trPr>
          <w:trHeight w:val="216"/>
          <w:tblHeader/>
        </w:trPr>
        <w:tc>
          <w:tcPr>
            <w:tcW w:w="1504" w:type="dxa"/>
            <w:vAlign w:val="center"/>
            <w:hideMark/>
          </w:tcPr>
          <w:p w:rsidR="00383B6F" w:rsidRPr="00052080" w:rsidRDefault="00383B6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685" w:type="dxa"/>
            <w:vAlign w:val="center"/>
            <w:hideMark/>
          </w:tcPr>
          <w:p w:rsidR="00383B6F" w:rsidRPr="00052080" w:rsidRDefault="00383B6F"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383B6F" w:rsidRPr="00052080" w:rsidRDefault="00383B6F"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383B6F" w:rsidRPr="00052080" w:rsidRDefault="00383B6F"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383B6F" w:rsidRPr="00052080" w:rsidRDefault="00383B6F"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383B6F" w:rsidRPr="00052080" w:rsidRDefault="00383B6F" w:rsidP="00227D25">
            <w:pPr>
              <w:suppressAutoHyphens w:val="0"/>
              <w:autoSpaceDN/>
              <w:jc w:val="center"/>
              <w:textAlignment w:val="auto"/>
              <w:rPr>
                <w:rFonts w:eastAsiaTheme="minorHAnsi" w:cs="Arial"/>
                <w:sz w:val="20"/>
                <w:szCs w:val="20"/>
                <w:lang w:eastAsia="en-US"/>
              </w:rPr>
            </w:pPr>
          </w:p>
        </w:tc>
        <w:tc>
          <w:tcPr>
            <w:tcW w:w="1528" w:type="dxa"/>
            <w:vMerge/>
          </w:tcPr>
          <w:p w:rsidR="00383B6F" w:rsidRPr="00052080" w:rsidRDefault="00383B6F" w:rsidP="00227D25">
            <w:pPr>
              <w:suppressAutoHyphens w:val="0"/>
              <w:autoSpaceDN/>
              <w:jc w:val="center"/>
              <w:textAlignment w:val="auto"/>
              <w:rPr>
                <w:rFonts w:eastAsiaTheme="minorHAnsi" w:cs="Arial"/>
                <w:sz w:val="20"/>
                <w:szCs w:val="20"/>
                <w:lang w:eastAsia="en-US"/>
              </w:rPr>
            </w:pPr>
          </w:p>
        </w:tc>
      </w:tr>
      <w:tr w:rsidR="00383B6F" w:rsidRPr="00052080" w:rsidTr="000137AB">
        <w:trPr>
          <w:trHeight w:val="236"/>
        </w:trPr>
        <w:tc>
          <w:tcPr>
            <w:tcW w:w="1504" w:type="dxa"/>
            <w:hideMark/>
          </w:tcPr>
          <w:p w:rsidR="00383B6F" w:rsidRPr="00052080" w:rsidRDefault="00383B6F"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685" w:type="dxa"/>
            <w:hideMark/>
          </w:tcPr>
          <w:p w:rsidR="00383B6F" w:rsidRPr="00052080" w:rsidRDefault="00383B6F"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tcPr>
          <w:p w:rsidR="00383B6F" w:rsidRPr="00052080" w:rsidRDefault="00383B6F" w:rsidP="00227D25">
            <w:pPr>
              <w:suppressAutoHyphens w:val="0"/>
              <w:autoSpaceDN/>
              <w:textAlignment w:val="auto"/>
              <w:rPr>
                <w:color w:val="000000"/>
                <w:sz w:val="20"/>
                <w:szCs w:val="20"/>
                <w:lang w:val="es-CO" w:eastAsia="es-CO"/>
              </w:rPr>
            </w:pPr>
          </w:p>
        </w:tc>
        <w:tc>
          <w:tcPr>
            <w:tcW w:w="1185" w:type="dxa"/>
            <w:noWrap/>
            <w:vAlign w:val="center"/>
          </w:tcPr>
          <w:p w:rsidR="00383B6F" w:rsidRPr="00052080" w:rsidRDefault="00383B6F" w:rsidP="00227D25">
            <w:pPr>
              <w:suppressAutoHyphens w:val="0"/>
              <w:autoSpaceDN/>
              <w:jc w:val="center"/>
              <w:textAlignment w:val="auto"/>
              <w:rPr>
                <w:color w:val="000000"/>
                <w:sz w:val="20"/>
                <w:szCs w:val="20"/>
                <w:lang w:val="es-CO" w:eastAsia="es-CO"/>
              </w:rPr>
            </w:pPr>
          </w:p>
        </w:tc>
        <w:tc>
          <w:tcPr>
            <w:tcW w:w="2331" w:type="dxa"/>
            <w:noWrap/>
          </w:tcPr>
          <w:p w:rsidR="00383B6F" w:rsidRPr="00052080" w:rsidRDefault="00383B6F" w:rsidP="00227D25">
            <w:pPr>
              <w:suppressAutoHyphens w:val="0"/>
              <w:autoSpaceDN/>
              <w:textAlignment w:val="auto"/>
              <w:rPr>
                <w:color w:val="000000"/>
                <w:sz w:val="20"/>
                <w:szCs w:val="20"/>
                <w:lang w:val="es-CO" w:eastAsia="es-CO"/>
              </w:rPr>
            </w:pPr>
          </w:p>
        </w:tc>
        <w:tc>
          <w:tcPr>
            <w:tcW w:w="2007" w:type="dxa"/>
            <w:noWrap/>
          </w:tcPr>
          <w:p w:rsidR="00383B6F" w:rsidRPr="00052080" w:rsidRDefault="00383B6F" w:rsidP="00227D25">
            <w:pPr>
              <w:suppressAutoHyphens w:val="0"/>
              <w:autoSpaceDN/>
              <w:textAlignment w:val="auto"/>
              <w:rPr>
                <w:color w:val="000000"/>
                <w:sz w:val="20"/>
                <w:szCs w:val="20"/>
                <w:lang w:val="es-CO" w:eastAsia="es-CO"/>
              </w:rPr>
            </w:pPr>
          </w:p>
        </w:tc>
        <w:tc>
          <w:tcPr>
            <w:tcW w:w="1528" w:type="dxa"/>
          </w:tcPr>
          <w:p w:rsidR="00383B6F" w:rsidRPr="00052080" w:rsidRDefault="00383B6F" w:rsidP="00227D25">
            <w:pPr>
              <w:suppressAutoHyphens w:val="0"/>
              <w:autoSpaceDN/>
              <w:textAlignment w:val="auto"/>
              <w:rPr>
                <w:color w:val="000000"/>
                <w:sz w:val="20"/>
                <w:szCs w:val="20"/>
                <w:lang w:val="es-CO" w:eastAsia="es-CO"/>
              </w:rPr>
            </w:pPr>
          </w:p>
        </w:tc>
      </w:tr>
      <w:tr w:rsidR="00383B6F" w:rsidRPr="00052080" w:rsidTr="000137AB">
        <w:trPr>
          <w:trHeight w:val="285"/>
        </w:trPr>
        <w:tc>
          <w:tcPr>
            <w:tcW w:w="1504" w:type="dxa"/>
            <w:vAlign w:val="center"/>
            <w:hideMark/>
          </w:tcPr>
          <w:p w:rsidR="00383B6F" w:rsidRPr="00052080" w:rsidRDefault="00383B6F" w:rsidP="00227D25">
            <w:pPr>
              <w:suppressAutoHyphens w:val="0"/>
              <w:autoSpaceDN/>
              <w:jc w:val="center"/>
              <w:textAlignment w:val="auto"/>
              <w:rPr>
                <w:sz w:val="20"/>
                <w:szCs w:val="20"/>
                <w:lang w:val="es-CO" w:eastAsia="es-CO"/>
              </w:rPr>
            </w:pPr>
            <w:r w:rsidRPr="00052080">
              <w:rPr>
                <w:sz w:val="20"/>
                <w:szCs w:val="20"/>
                <w:lang w:val="es-CO" w:eastAsia="es-CO"/>
              </w:rPr>
              <w:lastRenderedPageBreak/>
              <w:t>PNN</w:t>
            </w:r>
          </w:p>
        </w:tc>
        <w:tc>
          <w:tcPr>
            <w:tcW w:w="1685" w:type="dxa"/>
            <w:hideMark/>
          </w:tcPr>
          <w:p w:rsidR="00383B6F" w:rsidRPr="00052080" w:rsidRDefault="00383B6F"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vAlign w:val="center"/>
          </w:tcPr>
          <w:p w:rsidR="00383B6F" w:rsidRPr="00052080" w:rsidRDefault="001525AA"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Informe Cierre PNNT(  Respira Tayrona) </w:t>
            </w:r>
          </w:p>
        </w:tc>
        <w:tc>
          <w:tcPr>
            <w:tcW w:w="1185" w:type="dxa"/>
            <w:noWrap/>
            <w:vAlign w:val="center"/>
          </w:tcPr>
          <w:p w:rsidR="00383B6F" w:rsidRPr="00052080" w:rsidRDefault="00383B6F" w:rsidP="00227D25">
            <w:pPr>
              <w:suppressAutoHyphens w:val="0"/>
              <w:autoSpaceDN/>
              <w:jc w:val="center"/>
              <w:textAlignment w:val="auto"/>
              <w:rPr>
                <w:color w:val="000000"/>
                <w:sz w:val="20"/>
                <w:szCs w:val="20"/>
                <w:lang w:val="es-CO" w:eastAsia="es-CO"/>
              </w:rPr>
            </w:pPr>
          </w:p>
        </w:tc>
        <w:tc>
          <w:tcPr>
            <w:tcW w:w="2331" w:type="dxa"/>
            <w:noWrap/>
          </w:tcPr>
          <w:p w:rsidR="001525AA" w:rsidRPr="001525AA" w:rsidRDefault="001525AA" w:rsidP="001525AA">
            <w:pPr>
              <w:suppressAutoHyphens w:val="0"/>
              <w:autoSpaceDN/>
              <w:jc w:val="both"/>
              <w:textAlignment w:val="auto"/>
              <w:rPr>
                <w:color w:val="000000"/>
                <w:sz w:val="20"/>
                <w:szCs w:val="20"/>
                <w:lang w:val="es-CO" w:eastAsia="es-CO"/>
              </w:rPr>
            </w:pPr>
            <w:r w:rsidRPr="001525AA">
              <w:rPr>
                <w:color w:val="000000"/>
                <w:sz w:val="20"/>
                <w:szCs w:val="20"/>
                <w:lang w:val="es-CO" w:eastAsia="es-CO"/>
              </w:rPr>
              <w:t>Con el propósito de darle descanso al Parque Nacional Natural Tayrona y de permitir la restauración de los diferentes ecosistemas que conforman el área protegida, en una de las épocas más secas del año, desde el próximo 28 de enero de 2019 y hasta el 28 de febre</w:t>
            </w:r>
            <w:r>
              <w:rPr>
                <w:color w:val="000000"/>
                <w:sz w:val="20"/>
                <w:szCs w:val="20"/>
                <w:lang w:val="es-CO" w:eastAsia="es-CO"/>
              </w:rPr>
              <w:t>ro</w:t>
            </w:r>
            <w:r w:rsidRPr="001525AA">
              <w:rPr>
                <w:color w:val="000000"/>
                <w:sz w:val="20"/>
                <w:szCs w:val="20"/>
                <w:lang w:val="es-CO" w:eastAsia="es-CO"/>
              </w:rPr>
              <w:t xml:space="preserve">, el sitio turístico </w:t>
            </w:r>
            <w:proofErr w:type="spellStart"/>
            <w:r w:rsidRPr="001525AA">
              <w:rPr>
                <w:color w:val="000000"/>
                <w:sz w:val="20"/>
                <w:szCs w:val="20"/>
                <w:lang w:val="es-CO" w:eastAsia="es-CO"/>
              </w:rPr>
              <w:t>cerra</w:t>
            </w:r>
            <w:r>
              <w:rPr>
                <w:color w:val="000000"/>
                <w:sz w:val="20"/>
                <w:szCs w:val="20"/>
                <w:lang w:val="es-CO" w:eastAsia="es-CO"/>
              </w:rPr>
              <w:t>ró</w:t>
            </w:r>
            <w:proofErr w:type="spellEnd"/>
            <w:r w:rsidRPr="001525AA">
              <w:rPr>
                <w:color w:val="000000"/>
                <w:sz w:val="20"/>
                <w:szCs w:val="20"/>
                <w:lang w:val="es-CO" w:eastAsia="es-CO"/>
              </w:rPr>
              <w:t xml:space="preserve"> sus puertas al ingreso de visitantes.</w:t>
            </w:r>
          </w:p>
          <w:p w:rsidR="001525AA" w:rsidRPr="001525AA" w:rsidRDefault="001525AA" w:rsidP="001525AA">
            <w:pPr>
              <w:suppressAutoHyphens w:val="0"/>
              <w:autoSpaceDN/>
              <w:jc w:val="both"/>
              <w:textAlignment w:val="auto"/>
              <w:rPr>
                <w:color w:val="000000"/>
                <w:sz w:val="20"/>
                <w:szCs w:val="20"/>
                <w:lang w:val="es-CO" w:eastAsia="es-CO"/>
              </w:rPr>
            </w:pPr>
          </w:p>
          <w:p w:rsidR="00383B6F" w:rsidRPr="00052080" w:rsidRDefault="001525AA" w:rsidP="001525AA">
            <w:pPr>
              <w:suppressAutoHyphens w:val="0"/>
              <w:autoSpaceDN/>
              <w:jc w:val="both"/>
              <w:textAlignment w:val="auto"/>
              <w:rPr>
                <w:color w:val="000000"/>
                <w:sz w:val="20"/>
                <w:szCs w:val="20"/>
                <w:lang w:val="es-CO" w:eastAsia="es-CO"/>
              </w:rPr>
            </w:pPr>
            <w:r w:rsidRPr="001525AA">
              <w:rPr>
                <w:color w:val="000000"/>
                <w:sz w:val="20"/>
                <w:szCs w:val="20"/>
                <w:lang w:val="es-CO" w:eastAsia="es-CO"/>
              </w:rPr>
              <w:t>El descanso se hace por solicitud de los cuatro pueblos indígenas de la Sierra Nevada de Santa Marta para realizar los procesos culturales de limpieza, sanación y protección ambiental y espiritual, y como parte de una estrategia concertada entre los pueblos y la entidad que busca darle un respiro a la fauna y flora del lugar y así, permitir la regeneración de los procesos naturales de las playas, los ecosistemas y las especies que habitan en el Parque Nacional Natural.</w:t>
            </w:r>
          </w:p>
        </w:tc>
        <w:tc>
          <w:tcPr>
            <w:tcW w:w="2007" w:type="dxa"/>
            <w:noWrap/>
          </w:tcPr>
          <w:p w:rsidR="00383B6F" w:rsidRPr="00052080" w:rsidRDefault="00383B6F" w:rsidP="00227D25">
            <w:pPr>
              <w:suppressAutoHyphens w:val="0"/>
              <w:autoSpaceDN/>
              <w:textAlignment w:val="auto"/>
              <w:rPr>
                <w:color w:val="000000"/>
                <w:sz w:val="20"/>
                <w:szCs w:val="20"/>
                <w:lang w:val="es-CO" w:eastAsia="es-CO"/>
              </w:rPr>
            </w:pPr>
          </w:p>
        </w:tc>
        <w:tc>
          <w:tcPr>
            <w:tcW w:w="1528" w:type="dxa"/>
          </w:tcPr>
          <w:p w:rsidR="00383B6F" w:rsidRPr="00052080" w:rsidRDefault="00383B6F" w:rsidP="00227D25">
            <w:pPr>
              <w:suppressAutoHyphens w:val="0"/>
              <w:autoSpaceDN/>
              <w:textAlignment w:val="auto"/>
              <w:rPr>
                <w:color w:val="000000"/>
                <w:sz w:val="20"/>
                <w:szCs w:val="20"/>
                <w:lang w:val="es-CO" w:eastAsia="es-CO"/>
              </w:rPr>
            </w:pPr>
          </w:p>
        </w:tc>
      </w:tr>
      <w:tr w:rsidR="00795902" w:rsidRPr="00052080" w:rsidTr="004954C9">
        <w:trPr>
          <w:trHeight w:val="285"/>
        </w:trPr>
        <w:tc>
          <w:tcPr>
            <w:tcW w:w="1504" w:type="dxa"/>
            <w:hideMark/>
          </w:tcPr>
          <w:p w:rsidR="00795902" w:rsidRPr="00052080" w:rsidRDefault="00795902"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685" w:type="dxa"/>
            <w:hideMark/>
          </w:tcPr>
          <w:p w:rsidR="00795902" w:rsidRPr="00052080" w:rsidRDefault="00795902"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vAlign w:val="center"/>
          </w:tcPr>
          <w:p w:rsidR="00795902" w:rsidRPr="00052080" w:rsidRDefault="00795902" w:rsidP="00227D25">
            <w:pPr>
              <w:jc w:val="center"/>
              <w:rPr>
                <w:rFonts w:cs="Calibri"/>
                <w:color w:val="000000"/>
                <w:lang w:eastAsia="es-CO"/>
              </w:rPr>
            </w:pPr>
            <w:r w:rsidRPr="00052080">
              <w:rPr>
                <w:rFonts w:cs="Calibri"/>
                <w:color w:val="000000"/>
                <w:lang w:eastAsia="es-CO"/>
              </w:rPr>
              <w:t>Ver Informe Factor E</w:t>
            </w:r>
          </w:p>
        </w:tc>
        <w:tc>
          <w:tcPr>
            <w:tcW w:w="1185" w:type="dxa"/>
            <w:noWrap/>
            <w:vAlign w:val="center"/>
          </w:tcPr>
          <w:p w:rsidR="00795902" w:rsidRPr="00052080" w:rsidRDefault="00795902" w:rsidP="00227D25">
            <w:pPr>
              <w:jc w:val="center"/>
              <w:rPr>
                <w:rFonts w:cs="Calibri"/>
                <w:color w:val="000000"/>
                <w:lang w:eastAsia="es-CO"/>
              </w:rPr>
            </w:pPr>
            <w:r w:rsidRPr="00052080">
              <w:rPr>
                <w:rFonts w:cs="Calibri"/>
                <w:color w:val="000000"/>
                <w:lang w:eastAsia="es-CO"/>
              </w:rPr>
              <w:t>5</w:t>
            </w:r>
          </w:p>
        </w:tc>
        <w:tc>
          <w:tcPr>
            <w:tcW w:w="2331" w:type="dxa"/>
            <w:noWrap/>
            <w:vAlign w:val="center"/>
          </w:tcPr>
          <w:p w:rsidR="00795902" w:rsidRPr="00052080" w:rsidRDefault="00795902" w:rsidP="001525AA">
            <w:pPr>
              <w:jc w:val="both"/>
              <w:rPr>
                <w:rFonts w:cs="Calibri"/>
                <w:color w:val="000000"/>
                <w:lang w:eastAsia="es-CO"/>
              </w:rPr>
            </w:pPr>
            <w:r w:rsidRPr="00052080">
              <w:rPr>
                <w:rFonts w:cs="Calibri"/>
                <w:color w:val="000000"/>
                <w:lang w:eastAsia="es-CO"/>
              </w:rPr>
              <w:t xml:space="preserve">Se han generados </w:t>
            </w:r>
            <w:r w:rsidRPr="00052080">
              <w:rPr>
                <w:rFonts w:cs="Calibri"/>
                <w:color w:val="000000"/>
                <w:lang w:eastAsia="es-CO"/>
              </w:rPr>
              <w:lastRenderedPageBreak/>
              <w:t xml:space="preserve">diversos espacios como mesas de trabajo, reuniones de la mesa dialogo para garantizar la participación de las autoridades </w:t>
            </w:r>
            <w:proofErr w:type="spellStart"/>
            <w:r w:rsidRPr="00052080">
              <w:rPr>
                <w:rFonts w:cs="Calibri"/>
                <w:color w:val="000000"/>
                <w:lang w:eastAsia="es-CO"/>
              </w:rPr>
              <w:t>indigenas</w:t>
            </w:r>
            <w:proofErr w:type="spellEnd"/>
            <w:r w:rsidRPr="00052080">
              <w:rPr>
                <w:rFonts w:cs="Calibri"/>
                <w:color w:val="000000"/>
                <w:lang w:eastAsia="es-CO"/>
              </w:rPr>
              <w:t xml:space="preserve"> en la planeación y ordenamiento del territorio</w:t>
            </w:r>
          </w:p>
        </w:tc>
        <w:tc>
          <w:tcPr>
            <w:tcW w:w="2007" w:type="dxa"/>
            <w:noWrap/>
          </w:tcPr>
          <w:p w:rsidR="00795902" w:rsidRPr="00052080" w:rsidRDefault="00795902" w:rsidP="00227D25">
            <w:pPr>
              <w:suppressAutoHyphens w:val="0"/>
              <w:autoSpaceDN/>
              <w:textAlignment w:val="auto"/>
              <w:rPr>
                <w:color w:val="000000"/>
                <w:sz w:val="20"/>
                <w:szCs w:val="20"/>
                <w:lang w:val="es-CO" w:eastAsia="es-CO"/>
              </w:rPr>
            </w:pPr>
          </w:p>
        </w:tc>
        <w:tc>
          <w:tcPr>
            <w:tcW w:w="1528" w:type="dxa"/>
          </w:tcPr>
          <w:p w:rsidR="00795902" w:rsidRPr="00052080" w:rsidRDefault="00795902" w:rsidP="00227D25">
            <w:pPr>
              <w:suppressAutoHyphens w:val="0"/>
              <w:autoSpaceDN/>
              <w:textAlignment w:val="auto"/>
              <w:rPr>
                <w:color w:val="000000"/>
                <w:sz w:val="20"/>
                <w:szCs w:val="20"/>
                <w:lang w:val="es-CO" w:eastAsia="es-CO"/>
              </w:rPr>
            </w:pPr>
          </w:p>
        </w:tc>
      </w:tr>
      <w:tr w:rsidR="00795902" w:rsidRPr="00052080" w:rsidTr="000137AB">
        <w:trPr>
          <w:trHeight w:val="285"/>
        </w:trPr>
        <w:tc>
          <w:tcPr>
            <w:tcW w:w="1504" w:type="dxa"/>
            <w:hideMark/>
          </w:tcPr>
          <w:p w:rsidR="00795902" w:rsidRPr="00052080" w:rsidRDefault="00795902" w:rsidP="00227D25">
            <w:pPr>
              <w:suppressAutoHyphens w:val="0"/>
              <w:autoSpaceDN/>
              <w:jc w:val="center"/>
              <w:textAlignment w:val="auto"/>
              <w:rPr>
                <w:sz w:val="20"/>
                <w:szCs w:val="20"/>
                <w:lang w:val="es-CO" w:eastAsia="es-CO"/>
              </w:rPr>
            </w:pPr>
            <w:r w:rsidRPr="00052080">
              <w:rPr>
                <w:sz w:val="20"/>
                <w:szCs w:val="20"/>
                <w:lang w:val="es-CO" w:eastAsia="es-CO"/>
              </w:rPr>
              <w:t xml:space="preserve">Autoridad </w:t>
            </w:r>
            <w:proofErr w:type="spellStart"/>
            <w:r w:rsidRPr="00052080">
              <w:rPr>
                <w:sz w:val="20"/>
                <w:szCs w:val="20"/>
                <w:lang w:val="es-CO" w:eastAsia="es-CO"/>
              </w:rPr>
              <w:t>Indigena</w:t>
            </w:r>
            <w:proofErr w:type="spellEnd"/>
          </w:p>
        </w:tc>
        <w:tc>
          <w:tcPr>
            <w:tcW w:w="1685" w:type="dxa"/>
            <w:hideMark/>
          </w:tcPr>
          <w:p w:rsidR="00795902" w:rsidRPr="00052080" w:rsidRDefault="00795902"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tcPr>
          <w:p w:rsidR="00795902" w:rsidRPr="00052080" w:rsidRDefault="00795902" w:rsidP="00227D25">
            <w:pPr>
              <w:suppressAutoHyphens w:val="0"/>
              <w:autoSpaceDN/>
              <w:textAlignment w:val="auto"/>
              <w:rPr>
                <w:color w:val="000000"/>
                <w:sz w:val="20"/>
                <w:szCs w:val="20"/>
                <w:lang w:val="es-CO" w:eastAsia="es-CO"/>
              </w:rPr>
            </w:pPr>
          </w:p>
        </w:tc>
        <w:tc>
          <w:tcPr>
            <w:tcW w:w="1185" w:type="dxa"/>
            <w:noWrap/>
          </w:tcPr>
          <w:p w:rsidR="00795902" w:rsidRPr="00052080" w:rsidRDefault="00795902" w:rsidP="00227D25">
            <w:pPr>
              <w:suppressAutoHyphens w:val="0"/>
              <w:autoSpaceDN/>
              <w:jc w:val="center"/>
              <w:textAlignment w:val="auto"/>
              <w:rPr>
                <w:color w:val="000000"/>
                <w:sz w:val="20"/>
                <w:szCs w:val="20"/>
                <w:lang w:val="es-CO" w:eastAsia="es-CO"/>
              </w:rPr>
            </w:pPr>
          </w:p>
        </w:tc>
        <w:tc>
          <w:tcPr>
            <w:tcW w:w="2331" w:type="dxa"/>
            <w:noWrap/>
          </w:tcPr>
          <w:p w:rsidR="00795902" w:rsidRPr="00052080" w:rsidRDefault="00795902" w:rsidP="00227D25">
            <w:pPr>
              <w:suppressAutoHyphens w:val="0"/>
              <w:autoSpaceDN/>
              <w:textAlignment w:val="auto"/>
              <w:rPr>
                <w:color w:val="000000"/>
                <w:sz w:val="20"/>
                <w:szCs w:val="20"/>
                <w:lang w:val="es-CO" w:eastAsia="es-CO"/>
              </w:rPr>
            </w:pPr>
          </w:p>
        </w:tc>
        <w:tc>
          <w:tcPr>
            <w:tcW w:w="2007" w:type="dxa"/>
            <w:noWrap/>
          </w:tcPr>
          <w:p w:rsidR="00795902" w:rsidRPr="00052080" w:rsidRDefault="00795902" w:rsidP="00227D25">
            <w:pPr>
              <w:suppressAutoHyphens w:val="0"/>
              <w:autoSpaceDN/>
              <w:textAlignment w:val="auto"/>
              <w:rPr>
                <w:color w:val="000000"/>
                <w:sz w:val="20"/>
                <w:szCs w:val="20"/>
                <w:lang w:val="es-CO" w:eastAsia="es-CO"/>
              </w:rPr>
            </w:pPr>
          </w:p>
        </w:tc>
        <w:tc>
          <w:tcPr>
            <w:tcW w:w="1528" w:type="dxa"/>
          </w:tcPr>
          <w:p w:rsidR="00795902" w:rsidRPr="00052080" w:rsidRDefault="00795902" w:rsidP="00227D25">
            <w:pPr>
              <w:suppressAutoHyphens w:val="0"/>
              <w:autoSpaceDN/>
              <w:textAlignment w:val="auto"/>
              <w:rPr>
                <w:color w:val="000000"/>
                <w:sz w:val="20"/>
                <w:szCs w:val="20"/>
                <w:lang w:val="es-CO" w:eastAsia="es-CO"/>
              </w:rPr>
            </w:pPr>
          </w:p>
        </w:tc>
      </w:tr>
      <w:tr w:rsidR="00795902" w:rsidRPr="00052080" w:rsidTr="000137AB">
        <w:trPr>
          <w:trHeight w:val="285"/>
        </w:trPr>
        <w:tc>
          <w:tcPr>
            <w:tcW w:w="1504" w:type="dxa"/>
            <w:hideMark/>
          </w:tcPr>
          <w:p w:rsidR="00795902" w:rsidRPr="00052080" w:rsidRDefault="00795902"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685" w:type="dxa"/>
            <w:vAlign w:val="center"/>
            <w:hideMark/>
          </w:tcPr>
          <w:p w:rsidR="00795902" w:rsidRPr="00052080" w:rsidRDefault="00795902"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3068" w:type="dxa"/>
            <w:noWrap/>
          </w:tcPr>
          <w:p w:rsidR="00795902" w:rsidRPr="00052080" w:rsidRDefault="00795902" w:rsidP="00227D25">
            <w:pPr>
              <w:suppressAutoHyphens w:val="0"/>
              <w:autoSpaceDN/>
              <w:textAlignment w:val="auto"/>
              <w:rPr>
                <w:color w:val="000000"/>
                <w:sz w:val="20"/>
                <w:szCs w:val="20"/>
                <w:lang w:val="es-CO" w:eastAsia="es-CO"/>
              </w:rPr>
            </w:pPr>
          </w:p>
        </w:tc>
        <w:tc>
          <w:tcPr>
            <w:tcW w:w="1185" w:type="dxa"/>
            <w:noWrap/>
          </w:tcPr>
          <w:p w:rsidR="00795902" w:rsidRPr="00052080" w:rsidRDefault="00795902" w:rsidP="00227D25">
            <w:pPr>
              <w:suppressAutoHyphens w:val="0"/>
              <w:autoSpaceDN/>
              <w:jc w:val="center"/>
              <w:textAlignment w:val="auto"/>
              <w:rPr>
                <w:color w:val="000000"/>
                <w:sz w:val="20"/>
                <w:szCs w:val="20"/>
                <w:lang w:val="es-CO" w:eastAsia="es-CO"/>
              </w:rPr>
            </w:pPr>
          </w:p>
        </w:tc>
        <w:tc>
          <w:tcPr>
            <w:tcW w:w="2331" w:type="dxa"/>
          </w:tcPr>
          <w:p w:rsidR="00795902" w:rsidRPr="00052080" w:rsidRDefault="00795902" w:rsidP="00227D25">
            <w:pPr>
              <w:suppressAutoHyphens w:val="0"/>
              <w:autoSpaceDN/>
              <w:textAlignment w:val="auto"/>
              <w:rPr>
                <w:color w:val="000000"/>
                <w:sz w:val="20"/>
                <w:szCs w:val="20"/>
                <w:lang w:val="es-CO" w:eastAsia="es-CO"/>
              </w:rPr>
            </w:pPr>
          </w:p>
        </w:tc>
        <w:tc>
          <w:tcPr>
            <w:tcW w:w="2007" w:type="dxa"/>
            <w:noWrap/>
          </w:tcPr>
          <w:p w:rsidR="00795902" w:rsidRPr="00052080" w:rsidRDefault="00795902" w:rsidP="00227D25">
            <w:pPr>
              <w:suppressAutoHyphens w:val="0"/>
              <w:autoSpaceDN/>
              <w:textAlignment w:val="auto"/>
              <w:rPr>
                <w:color w:val="000000"/>
                <w:sz w:val="20"/>
                <w:szCs w:val="20"/>
                <w:lang w:val="es-CO" w:eastAsia="es-CO"/>
              </w:rPr>
            </w:pPr>
          </w:p>
        </w:tc>
        <w:tc>
          <w:tcPr>
            <w:tcW w:w="1528" w:type="dxa"/>
          </w:tcPr>
          <w:p w:rsidR="00795902" w:rsidRPr="00052080" w:rsidRDefault="00795902" w:rsidP="00227D25">
            <w:pPr>
              <w:suppressAutoHyphens w:val="0"/>
              <w:autoSpaceDN/>
              <w:textAlignment w:val="auto"/>
              <w:rPr>
                <w:color w:val="000000"/>
                <w:sz w:val="20"/>
                <w:szCs w:val="20"/>
                <w:lang w:val="es-CO" w:eastAsia="es-CO"/>
              </w:rPr>
            </w:pPr>
          </w:p>
        </w:tc>
      </w:tr>
      <w:tr w:rsidR="005B77FE" w:rsidRPr="00052080" w:rsidTr="005E2207">
        <w:trPr>
          <w:trHeight w:val="285"/>
        </w:trPr>
        <w:tc>
          <w:tcPr>
            <w:tcW w:w="1504" w:type="dxa"/>
            <w:hideMark/>
          </w:tcPr>
          <w:p w:rsidR="005B77FE" w:rsidRPr="00052080" w:rsidRDefault="005B77FE"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685" w:type="dxa"/>
            <w:vAlign w:val="center"/>
            <w:hideMark/>
          </w:tcPr>
          <w:p w:rsidR="005B77FE" w:rsidRPr="00052080" w:rsidRDefault="005B77FE" w:rsidP="00227D25">
            <w:pPr>
              <w:suppressAutoHyphens w:val="0"/>
              <w:autoSpaceDN/>
              <w:textAlignment w:val="auto"/>
              <w:rPr>
                <w:sz w:val="20"/>
                <w:szCs w:val="20"/>
                <w:lang w:val="es-CO" w:eastAsia="es-CO"/>
              </w:rPr>
            </w:pPr>
            <w:r w:rsidRPr="00052080">
              <w:rPr>
                <w:sz w:val="20"/>
                <w:szCs w:val="20"/>
                <w:lang w:val="es-CO" w:eastAsia="es-CO"/>
              </w:rPr>
              <w:t xml:space="preserve">CORPOGUAJIRA </w:t>
            </w:r>
          </w:p>
        </w:tc>
        <w:tc>
          <w:tcPr>
            <w:tcW w:w="3068" w:type="dxa"/>
            <w:noWrap/>
            <w:vAlign w:val="center"/>
          </w:tcPr>
          <w:p w:rsidR="005B77FE" w:rsidRPr="00052080" w:rsidRDefault="005B77FE" w:rsidP="00227D25">
            <w:pPr>
              <w:jc w:val="both"/>
              <w:rPr>
                <w:sz w:val="20"/>
              </w:rPr>
            </w:pPr>
            <w:r w:rsidRPr="00052080">
              <w:rPr>
                <w:sz w:val="20"/>
              </w:rPr>
              <w:t>Informes de Gestión y de consultores de los proyectos POMCAS, Áreas Protegidas (Bosque Seco Dibulla) y proyectos que incluyen consulta previa y Consejo de cuenca.</w:t>
            </w:r>
          </w:p>
        </w:tc>
        <w:tc>
          <w:tcPr>
            <w:tcW w:w="1185" w:type="dxa"/>
            <w:noWrap/>
            <w:vAlign w:val="center"/>
          </w:tcPr>
          <w:p w:rsidR="005B77FE" w:rsidRPr="00052080" w:rsidRDefault="005B77FE" w:rsidP="00227D25">
            <w:pPr>
              <w:jc w:val="center"/>
              <w:rPr>
                <w:sz w:val="20"/>
              </w:rPr>
            </w:pPr>
            <w:r w:rsidRPr="00052080">
              <w:rPr>
                <w:sz w:val="20"/>
              </w:rPr>
              <w:t>3</w:t>
            </w:r>
          </w:p>
          <w:p w:rsidR="005B77FE" w:rsidRPr="00052080" w:rsidRDefault="005B77FE" w:rsidP="00227D25">
            <w:pPr>
              <w:rPr>
                <w:sz w:val="20"/>
              </w:rPr>
            </w:pPr>
          </w:p>
          <w:p w:rsidR="005B77FE" w:rsidRPr="00052080" w:rsidRDefault="005B77FE" w:rsidP="00227D25">
            <w:pPr>
              <w:jc w:val="both"/>
              <w:rPr>
                <w:sz w:val="20"/>
              </w:rPr>
            </w:pPr>
          </w:p>
        </w:tc>
        <w:tc>
          <w:tcPr>
            <w:tcW w:w="2331" w:type="dxa"/>
            <w:vAlign w:val="center"/>
          </w:tcPr>
          <w:p w:rsidR="005B77FE" w:rsidRPr="00052080" w:rsidRDefault="005B77FE" w:rsidP="00227D25">
            <w:pPr>
              <w:jc w:val="both"/>
              <w:rPr>
                <w:sz w:val="20"/>
              </w:rPr>
            </w:pPr>
            <w:r w:rsidRPr="00052080">
              <w:rPr>
                <w:sz w:val="20"/>
              </w:rPr>
              <w:t>Se está adelantando el proceso de consulta previa con los 4 pueblos indígenas de la SNSM.</w:t>
            </w:r>
          </w:p>
        </w:tc>
        <w:tc>
          <w:tcPr>
            <w:tcW w:w="2007" w:type="dxa"/>
            <w:noWrap/>
            <w:vAlign w:val="center"/>
          </w:tcPr>
          <w:p w:rsidR="005B77FE" w:rsidRPr="00052080" w:rsidRDefault="005B77FE" w:rsidP="00227D25">
            <w:pPr>
              <w:rPr>
                <w:sz w:val="20"/>
              </w:rPr>
            </w:pPr>
          </w:p>
          <w:p w:rsidR="005B77FE" w:rsidRPr="00052080" w:rsidRDefault="005B77FE" w:rsidP="00227D25">
            <w:pPr>
              <w:rPr>
                <w:sz w:val="20"/>
              </w:rPr>
            </w:pPr>
          </w:p>
          <w:p w:rsidR="005B77FE" w:rsidRPr="00052080" w:rsidRDefault="005B77FE" w:rsidP="00227D25">
            <w:pPr>
              <w:jc w:val="both"/>
              <w:rPr>
                <w:sz w:val="20"/>
              </w:rPr>
            </w:pPr>
          </w:p>
        </w:tc>
        <w:tc>
          <w:tcPr>
            <w:tcW w:w="1528" w:type="dxa"/>
          </w:tcPr>
          <w:p w:rsidR="005B77FE" w:rsidRPr="00052080" w:rsidRDefault="005B77FE" w:rsidP="00227D25">
            <w:pPr>
              <w:suppressAutoHyphens w:val="0"/>
              <w:autoSpaceDN/>
              <w:textAlignment w:val="auto"/>
              <w:rPr>
                <w:color w:val="000000"/>
                <w:sz w:val="20"/>
                <w:szCs w:val="20"/>
                <w:lang w:val="es-CO" w:eastAsia="es-CO"/>
              </w:rPr>
            </w:pPr>
          </w:p>
        </w:tc>
      </w:tr>
    </w:tbl>
    <w:p w:rsidR="000F744C" w:rsidRPr="00052080" w:rsidRDefault="000F744C" w:rsidP="00227D25">
      <w:pPr>
        <w:rPr>
          <w:rFonts w:eastAsiaTheme="majorEastAsia"/>
          <w:lang w:val="es-CO" w:eastAsia="en-US"/>
        </w:rPr>
      </w:pPr>
    </w:p>
    <w:p w:rsidR="00B60425" w:rsidRPr="00052080" w:rsidRDefault="00B60425" w:rsidP="00227D25">
      <w:pPr>
        <w:rPr>
          <w:rFonts w:eastAsiaTheme="majorEastAsia"/>
          <w:lang w:val="es-CO" w:eastAsia="en-US"/>
        </w:rPr>
      </w:pPr>
      <w:r w:rsidRPr="00052080">
        <w:rPr>
          <w:rFonts w:eastAsiaTheme="majorEastAsia"/>
          <w:b/>
          <w:u w:val="single"/>
          <w:lang w:val="es-CO" w:eastAsia="en-US"/>
        </w:rPr>
        <w:t>Medida 5E:</w:t>
      </w:r>
      <w:r w:rsidRPr="00052080">
        <w:rPr>
          <w:rFonts w:eastAsiaTheme="majorEastAsia"/>
          <w:lang w:val="es-CO" w:eastAsia="en-US"/>
        </w:rPr>
        <w:t xml:space="preserve"> Fortalecimiento de las culturas de los cuatro pueblos indígenas de la SNSM y su capacidad de gobernanza para la conservación en el PNN Tayrona y su zona de influencia.</w:t>
      </w:r>
    </w:p>
    <w:p w:rsidR="00B60425" w:rsidRPr="00052080" w:rsidRDefault="00B60425"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36"/>
        <w:gridCol w:w="1537"/>
        <w:gridCol w:w="3068"/>
        <w:gridCol w:w="1185"/>
        <w:gridCol w:w="2331"/>
        <w:gridCol w:w="2007"/>
        <w:gridCol w:w="1644"/>
      </w:tblGrid>
      <w:tr w:rsidR="003946F6" w:rsidRPr="00052080" w:rsidTr="002C6080">
        <w:trPr>
          <w:trHeight w:val="285"/>
          <w:tblHeader/>
        </w:trPr>
        <w:tc>
          <w:tcPr>
            <w:tcW w:w="13308" w:type="dxa"/>
            <w:gridSpan w:val="7"/>
            <w:vAlign w:val="center"/>
          </w:tcPr>
          <w:p w:rsidR="003946F6" w:rsidRPr="00052080" w:rsidRDefault="003946F6" w:rsidP="00227D25">
            <w:pPr>
              <w:tabs>
                <w:tab w:val="left" w:pos="180"/>
              </w:tabs>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5E1: Articular con las Autoridades Indígenas ejercicios de vigilancia, control y manejo ambiental de los espacios sagrados en el PNN Tayrona y zonas aledañas de acuerdo con la visión ancestral.</w:t>
            </w:r>
          </w:p>
        </w:tc>
      </w:tr>
      <w:tr w:rsidR="003946F6" w:rsidRPr="00052080" w:rsidTr="003946F6">
        <w:trPr>
          <w:trHeight w:val="285"/>
          <w:tblHeader/>
        </w:trPr>
        <w:tc>
          <w:tcPr>
            <w:tcW w:w="3073" w:type="dxa"/>
            <w:gridSpan w:val="2"/>
            <w:vAlign w:val="center"/>
            <w:hideMark/>
          </w:tcPr>
          <w:p w:rsidR="003946F6" w:rsidRPr="00052080" w:rsidRDefault="003946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3946F6" w:rsidRPr="00052080" w:rsidRDefault="003946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3946F6" w:rsidRPr="00052080" w:rsidRDefault="003946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3946F6" w:rsidRPr="00052080" w:rsidRDefault="003946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3946F6" w:rsidRPr="00052080" w:rsidRDefault="003946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644" w:type="dxa"/>
            <w:vMerge w:val="restart"/>
          </w:tcPr>
          <w:p w:rsidR="003946F6" w:rsidRPr="00052080" w:rsidRDefault="003946F6" w:rsidP="00227D25">
            <w:pPr>
              <w:tabs>
                <w:tab w:val="left" w:pos="180"/>
              </w:tabs>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3946F6" w:rsidRPr="00052080" w:rsidTr="003946F6">
        <w:trPr>
          <w:trHeight w:val="216"/>
          <w:tblHeader/>
        </w:trPr>
        <w:tc>
          <w:tcPr>
            <w:tcW w:w="1536" w:type="dxa"/>
            <w:vAlign w:val="center"/>
            <w:hideMark/>
          </w:tcPr>
          <w:p w:rsidR="003946F6" w:rsidRPr="00052080" w:rsidRDefault="003946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37" w:type="dxa"/>
            <w:vAlign w:val="center"/>
            <w:hideMark/>
          </w:tcPr>
          <w:p w:rsidR="003946F6" w:rsidRPr="00052080" w:rsidRDefault="003946F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3946F6" w:rsidRPr="00052080" w:rsidRDefault="003946F6"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3946F6" w:rsidRPr="00052080" w:rsidRDefault="003946F6"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3946F6" w:rsidRPr="00052080" w:rsidRDefault="003946F6"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3946F6" w:rsidRPr="00052080" w:rsidRDefault="003946F6" w:rsidP="00227D25">
            <w:pPr>
              <w:suppressAutoHyphens w:val="0"/>
              <w:autoSpaceDN/>
              <w:jc w:val="center"/>
              <w:textAlignment w:val="auto"/>
              <w:rPr>
                <w:rFonts w:eastAsiaTheme="minorHAnsi" w:cs="Arial"/>
                <w:sz w:val="20"/>
                <w:szCs w:val="20"/>
                <w:lang w:eastAsia="en-US"/>
              </w:rPr>
            </w:pPr>
          </w:p>
        </w:tc>
        <w:tc>
          <w:tcPr>
            <w:tcW w:w="1644" w:type="dxa"/>
            <w:vMerge/>
          </w:tcPr>
          <w:p w:rsidR="003946F6" w:rsidRPr="00052080" w:rsidRDefault="003946F6" w:rsidP="00227D25">
            <w:pPr>
              <w:suppressAutoHyphens w:val="0"/>
              <w:autoSpaceDN/>
              <w:jc w:val="center"/>
              <w:textAlignment w:val="auto"/>
              <w:rPr>
                <w:rFonts w:eastAsiaTheme="minorHAnsi" w:cs="Arial"/>
                <w:sz w:val="20"/>
                <w:szCs w:val="20"/>
                <w:lang w:eastAsia="en-US"/>
              </w:rPr>
            </w:pPr>
          </w:p>
        </w:tc>
      </w:tr>
      <w:tr w:rsidR="003946F6" w:rsidRPr="00052080" w:rsidTr="000137AB">
        <w:trPr>
          <w:trHeight w:val="285"/>
        </w:trPr>
        <w:tc>
          <w:tcPr>
            <w:tcW w:w="1536" w:type="dxa"/>
            <w:vAlign w:val="center"/>
            <w:hideMark/>
          </w:tcPr>
          <w:p w:rsidR="003946F6" w:rsidRPr="00052080" w:rsidRDefault="003946F6" w:rsidP="00227D25">
            <w:pPr>
              <w:suppressAutoHyphens w:val="0"/>
              <w:autoSpaceDN/>
              <w:textAlignment w:val="auto"/>
              <w:rPr>
                <w:sz w:val="20"/>
                <w:szCs w:val="20"/>
                <w:lang w:val="es-CO" w:eastAsia="es-CO"/>
              </w:rPr>
            </w:pPr>
            <w:r w:rsidRPr="00052080">
              <w:rPr>
                <w:sz w:val="20"/>
                <w:szCs w:val="20"/>
                <w:lang w:val="es-CO" w:eastAsia="es-CO"/>
              </w:rPr>
              <w:t>CORPAMAG</w:t>
            </w:r>
          </w:p>
        </w:tc>
        <w:tc>
          <w:tcPr>
            <w:tcW w:w="1537" w:type="dxa"/>
            <w:vAlign w:val="center"/>
            <w:hideMark/>
          </w:tcPr>
          <w:p w:rsidR="003946F6" w:rsidRPr="00052080" w:rsidRDefault="003946F6" w:rsidP="00227D25">
            <w:pPr>
              <w:suppressAutoHyphens w:val="0"/>
              <w:autoSpaceDN/>
              <w:textAlignment w:val="auto"/>
              <w:rPr>
                <w:sz w:val="20"/>
                <w:szCs w:val="20"/>
                <w:lang w:val="es-CO" w:eastAsia="es-CO"/>
              </w:rPr>
            </w:pPr>
            <w:r w:rsidRPr="00052080">
              <w:rPr>
                <w:sz w:val="20"/>
                <w:szCs w:val="20"/>
                <w:lang w:val="es-CO" w:eastAsia="es-CO"/>
              </w:rPr>
              <w:t> </w:t>
            </w:r>
          </w:p>
        </w:tc>
        <w:tc>
          <w:tcPr>
            <w:tcW w:w="3068" w:type="dxa"/>
            <w:noWrap/>
            <w:vAlign w:val="center"/>
          </w:tcPr>
          <w:p w:rsidR="003946F6" w:rsidRPr="00052080" w:rsidRDefault="003946F6" w:rsidP="00227D25">
            <w:pPr>
              <w:suppressAutoHyphens w:val="0"/>
              <w:autoSpaceDN/>
              <w:jc w:val="right"/>
              <w:textAlignment w:val="auto"/>
              <w:rPr>
                <w:color w:val="000000"/>
                <w:sz w:val="20"/>
                <w:szCs w:val="20"/>
                <w:lang w:val="es-CO" w:eastAsia="es-CO"/>
              </w:rPr>
            </w:pPr>
          </w:p>
        </w:tc>
        <w:tc>
          <w:tcPr>
            <w:tcW w:w="1185" w:type="dxa"/>
            <w:noWrap/>
            <w:vAlign w:val="center"/>
          </w:tcPr>
          <w:p w:rsidR="003946F6" w:rsidRPr="00052080" w:rsidRDefault="003946F6" w:rsidP="00227D25">
            <w:pPr>
              <w:suppressAutoHyphens w:val="0"/>
              <w:autoSpaceDN/>
              <w:jc w:val="center"/>
              <w:textAlignment w:val="auto"/>
              <w:rPr>
                <w:color w:val="000000"/>
                <w:sz w:val="20"/>
                <w:szCs w:val="20"/>
                <w:lang w:val="es-CO" w:eastAsia="es-CO"/>
              </w:rPr>
            </w:pPr>
          </w:p>
        </w:tc>
        <w:tc>
          <w:tcPr>
            <w:tcW w:w="2331" w:type="dxa"/>
            <w:vAlign w:val="center"/>
          </w:tcPr>
          <w:p w:rsidR="003946F6" w:rsidRPr="00052080" w:rsidRDefault="003946F6" w:rsidP="00227D25">
            <w:pPr>
              <w:suppressAutoHyphens w:val="0"/>
              <w:autoSpaceDN/>
              <w:textAlignment w:val="auto"/>
              <w:rPr>
                <w:color w:val="000000"/>
                <w:sz w:val="20"/>
                <w:szCs w:val="20"/>
                <w:lang w:val="es-CO" w:eastAsia="es-CO"/>
              </w:rPr>
            </w:pPr>
          </w:p>
        </w:tc>
        <w:tc>
          <w:tcPr>
            <w:tcW w:w="2007" w:type="dxa"/>
            <w:noWrap/>
          </w:tcPr>
          <w:p w:rsidR="003946F6" w:rsidRPr="00052080" w:rsidRDefault="003946F6" w:rsidP="00227D25">
            <w:pPr>
              <w:suppressAutoHyphens w:val="0"/>
              <w:autoSpaceDN/>
              <w:textAlignment w:val="auto"/>
              <w:rPr>
                <w:color w:val="000000"/>
                <w:sz w:val="20"/>
                <w:szCs w:val="20"/>
                <w:lang w:val="es-CO" w:eastAsia="es-CO"/>
              </w:rPr>
            </w:pPr>
          </w:p>
        </w:tc>
        <w:tc>
          <w:tcPr>
            <w:tcW w:w="1644" w:type="dxa"/>
          </w:tcPr>
          <w:p w:rsidR="003946F6" w:rsidRPr="00052080" w:rsidRDefault="003946F6" w:rsidP="00227D25">
            <w:pPr>
              <w:suppressAutoHyphens w:val="0"/>
              <w:autoSpaceDN/>
              <w:textAlignment w:val="auto"/>
              <w:rPr>
                <w:color w:val="000000"/>
                <w:sz w:val="20"/>
                <w:szCs w:val="20"/>
                <w:lang w:val="es-CO" w:eastAsia="es-CO"/>
              </w:rPr>
            </w:pPr>
          </w:p>
        </w:tc>
      </w:tr>
      <w:tr w:rsidR="005B77FE" w:rsidRPr="00052080" w:rsidTr="005E2207">
        <w:trPr>
          <w:trHeight w:val="285"/>
        </w:trPr>
        <w:tc>
          <w:tcPr>
            <w:tcW w:w="1536" w:type="dxa"/>
            <w:vAlign w:val="center"/>
            <w:hideMark/>
          </w:tcPr>
          <w:p w:rsidR="005B77FE" w:rsidRPr="00052080" w:rsidRDefault="005B77FE" w:rsidP="00227D25">
            <w:pPr>
              <w:suppressAutoHyphens w:val="0"/>
              <w:autoSpaceDN/>
              <w:textAlignment w:val="auto"/>
              <w:rPr>
                <w:sz w:val="20"/>
                <w:szCs w:val="20"/>
                <w:lang w:val="es-CO" w:eastAsia="es-CO"/>
              </w:rPr>
            </w:pPr>
            <w:r w:rsidRPr="00052080">
              <w:rPr>
                <w:sz w:val="20"/>
                <w:szCs w:val="20"/>
                <w:lang w:val="es-CO" w:eastAsia="es-CO"/>
              </w:rPr>
              <w:t xml:space="preserve">CORPOGUAJIRA </w:t>
            </w:r>
          </w:p>
        </w:tc>
        <w:tc>
          <w:tcPr>
            <w:tcW w:w="1537" w:type="dxa"/>
            <w:vAlign w:val="center"/>
            <w:hideMark/>
          </w:tcPr>
          <w:p w:rsidR="005B77FE" w:rsidRPr="00052080" w:rsidRDefault="005B77FE" w:rsidP="00227D25">
            <w:pPr>
              <w:suppressAutoHyphens w:val="0"/>
              <w:autoSpaceDN/>
              <w:textAlignment w:val="auto"/>
              <w:rPr>
                <w:sz w:val="20"/>
                <w:szCs w:val="20"/>
                <w:lang w:val="es-CO" w:eastAsia="es-CO"/>
              </w:rPr>
            </w:pPr>
            <w:r w:rsidRPr="00052080">
              <w:rPr>
                <w:sz w:val="20"/>
                <w:szCs w:val="20"/>
                <w:lang w:val="es-CO" w:eastAsia="es-CO"/>
              </w:rPr>
              <w:t> </w:t>
            </w:r>
          </w:p>
        </w:tc>
        <w:tc>
          <w:tcPr>
            <w:tcW w:w="3068" w:type="dxa"/>
            <w:noWrap/>
            <w:vAlign w:val="center"/>
          </w:tcPr>
          <w:p w:rsidR="005B77FE" w:rsidRPr="00052080" w:rsidRDefault="005B77FE" w:rsidP="00227D25">
            <w:pPr>
              <w:jc w:val="both"/>
              <w:rPr>
                <w:sz w:val="20"/>
              </w:rPr>
            </w:pPr>
            <w:r w:rsidRPr="00052080">
              <w:rPr>
                <w:sz w:val="20"/>
              </w:rPr>
              <w:t>Informes de Gestión y de consultores de los proyectos POMCAS, Áreas Protegidas (Bosque Seco Dibulla) y proyectos que incluyen consulta previa y Consejo de cuenca</w:t>
            </w:r>
          </w:p>
        </w:tc>
        <w:tc>
          <w:tcPr>
            <w:tcW w:w="1185" w:type="dxa"/>
            <w:noWrap/>
            <w:vAlign w:val="center"/>
          </w:tcPr>
          <w:p w:rsidR="005B77FE" w:rsidRPr="00052080" w:rsidRDefault="005B77FE" w:rsidP="00227D25">
            <w:pPr>
              <w:jc w:val="center"/>
              <w:rPr>
                <w:sz w:val="20"/>
              </w:rPr>
            </w:pPr>
            <w:r w:rsidRPr="00052080">
              <w:rPr>
                <w:sz w:val="20"/>
              </w:rPr>
              <w:t>3</w:t>
            </w:r>
          </w:p>
          <w:p w:rsidR="005B77FE" w:rsidRPr="00052080" w:rsidRDefault="005B77FE" w:rsidP="00227D25">
            <w:pPr>
              <w:rPr>
                <w:sz w:val="20"/>
              </w:rPr>
            </w:pPr>
          </w:p>
          <w:p w:rsidR="005B77FE" w:rsidRPr="00052080" w:rsidRDefault="005B77FE" w:rsidP="00227D25">
            <w:pPr>
              <w:jc w:val="both"/>
              <w:rPr>
                <w:sz w:val="20"/>
              </w:rPr>
            </w:pPr>
          </w:p>
        </w:tc>
        <w:tc>
          <w:tcPr>
            <w:tcW w:w="2331" w:type="dxa"/>
            <w:noWrap/>
            <w:vAlign w:val="center"/>
          </w:tcPr>
          <w:p w:rsidR="005B77FE" w:rsidRPr="00052080" w:rsidRDefault="005B77FE" w:rsidP="00227D25">
            <w:pPr>
              <w:jc w:val="both"/>
              <w:rPr>
                <w:sz w:val="20"/>
              </w:rPr>
            </w:pPr>
            <w:r w:rsidRPr="00052080">
              <w:rPr>
                <w:sz w:val="20"/>
              </w:rPr>
              <w:t>Se está adelantando el proceso de consulta previa con los 4 pueblos indígenas de la SNSM</w:t>
            </w:r>
          </w:p>
        </w:tc>
        <w:tc>
          <w:tcPr>
            <w:tcW w:w="2007" w:type="dxa"/>
            <w:noWrap/>
            <w:vAlign w:val="center"/>
          </w:tcPr>
          <w:p w:rsidR="005B77FE" w:rsidRPr="00052080" w:rsidRDefault="005B77FE" w:rsidP="00227D25">
            <w:pPr>
              <w:rPr>
                <w:sz w:val="20"/>
              </w:rPr>
            </w:pPr>
          </w:p>
        </w:tc>
        <w:tc>
          <w:tcPr>
            <w:tcW w:w="1644" w:type="dxa"/>
          </w:tcPr>
          <w:p w:rsidR="005B77FE" w:rsidRPr="00052080" w:rsidRDefault="005B77FE" w:rsidP="00227D25">
            <w:pPr>
              <w:suppressAutoHyphens w:val="0"/>
              <w:autoSpaceDN/>
              <w:textAlignment w:val="auto"/>
              <w:rPr>
                <w:color w:val="000000"/>
                <w:sz w:val="20"/>
                <w:szCs w:val="20"/>
                <w:lang w:val="es-CO" w:eastAsia="es-CO"/>
              </w:rPr>
            </w:pPr>
          </w:p>
        </w:tc>
      </w:tr>
      <w:tr w:rsidR="005E2207" w:rsidRPr="00052080" w:rsidTr="000137AB">
        <w:trPr>
          <w:trHeight w:val="285"/>
        </w:trPr>
        <w:tc>
          <w:tcPr>
            <w:tcW w:w="1536" w:type="dxa"/>
            <w:vAlign w:val="center"/>
            <w:hideMark/>
          </w:tcPr>
          <w:p w:rsidR="005E2207" w:rsidRPr="00052080" w:rsidRDefault="005E2207"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537" w:type="dxa"/>
            <w:vAlign w:val="center"/>
            <w:hideMark/>
          </w:tcPr>
          <w:p w:rsidR="005E2207" w:rsidRPr="00052080" w:rsidRDefault="005E2207"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NA</w:t>
            </w:r>
          </w:p>
        </w:tc>
        <w:tc>
          <w:tcPr>
            <w:tcW w:w="1185"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0</w:t>
            </w:r>
          </w:p>
        </w:tc>
        <w:tc>
          <w:tcPr>
            <w:tcW w:w="2331"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 xml:space="preserve">Falta proceso de </w:t>
            </w:r>
            <w:r w:rsidRPr="00052080">
              <w:rPr>
                <w:rFonts w:cs="Calibri"/>
                <w:color w:val="000000"/>
                <w:lang w:eastAsia="es-CO"/>
              </w:rPr>
              <w:lastRenderedPageBreak/>
              <w:t xml:space="preserve">articulación efectiva para desarrollar una reunión con las autoridades </w:t>
            </w:r>
            <w:proofErr w:type="spellStart"/>
            <w:r w:rsidRPr="00052080">
              <w:rPr>
                <w:rFonts w:cs="Calibri"/>
                <w:color w:val="000000"/>
                <w:lang w:eastAsia="es-CO"/>
              </w:rPr>
              <w:t>indigenas</w:t>
            </w:r>
            <w:proofErr w:type="spellEnd"/>
            <w:r w:rsidRPr="00052080">
              <w:rPr>
                <w:rFonts w:cs="Calibri"/>
                <w:color w:val="000000"/>
                <w:lang w:eastAsia="es-CO"/>
              </w:rPr>
              <w:t xml:space="preserve"> para articular acciones de vigilancia y control </w:t>
            </w:r>
          </w:p>
        </w:tc>
        <w:tc>
          <w:tcPr>
            <w:tcW w:w="2007" w:type="dxa"/>
            <w:noWrap/>
          </w:tcPr>
          <w:p w:rsidR="005E2207" w:rsidRPr="00052080" w:rsidRDefault="005E2207" w:rsidP="00227D25">
            <w:pPr>
              <w:suppressAutoHyphens w:val="0"/>
              <w:autoSpaceDN/>
              <w:textAlignment w:val="auto"/>
              <w:rPr>
                <w:color w:val="000000"/>
                <w:sz w:val="20"/>
                <w:szCs w:val="20"/>
                <w:lang w:val="es-CO" w:eastAsia="es-CO"/>
              </w:rPr>
            </w:pPr>
          </w:p>
        </w:tc>
        <w:tc>
          <w:tcPr>
            <w:tcW w:w="1644" w:type="dxa"/>
          </w:tcPr>
          <w:p w:rsidR="005E2207" w:rsidRPr="00052080" w:rsidRDefault="005E2207" w:rsidP="00227D25">
            <w:pPr>
              <w:suppressAutoHyphens w:val="0"/>
              <w:autoSpaceDN/>
              <w:textAlignment w:val="auto"/>
              <w:rPr>
                <w:color w:val="000000"/>
                <w:sz w:val="20"/>
                <w:szCs w:val="20"/>
                <w:lang w:val="es-CO" w:eastAsia="es-CO"/>
              </w:rPr>
            </w:pPr>
          </w:p>
        </w:tc>
      </w:tr>
      <w:tr w:rsidR="005E2207" w:rsidRPr="00052080" w:rsidTr="000137AB">
        <w:trPr>
          <w:trHeight w:val="285"/>
        </w:trPr>
        <w:tc>
          <w:tcPr>
            <w:tcW w:w="1536" w:type="dxa"/>
            <w:vAlign w:val="center"/>
            <w:hideMark/>
          </w:tcPr>
          <w:p w:rsidR="005E2207" w:rsidRPr="00052080" w:rsidRDefault="005E2207"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537" w:type="dxa"/>
            <w:vAlign w:val="center"/>
            <w:hideMark/>
          </w:tcPr>
          <w:p w:rsidR="005E2207" w:rsidRPr="00052080" w:rsidRDefault="005E2207" w:rsidP="00227D25">
            <w:pPr>
              <w:suppressAutoHyphens w:val="0"/>
              <w:autoSpaceDN/>
              <w:jc w:val="center"/>
              <w:textAlignment w:val="auto"/>
              <w:rPr>
                <w:sz w:val="20"/>
                <w:szCs w:val="20"/>
                <w:lang w:val="es-CO" w:eastAsia="es-CO"/>
              </w:rPr>
            </w:pPr>
          </w:p>
        </w:tc>
        <w:tc>
          <w:tcPr>
            <w:tcW w:w="3068" w:type="dxa"/>
            <w:noWrap/>
            <w:vAlign w:val="center"/>
          </w:tcPr>
          <w:p w:rsidR="005E2207" w:rsidRPr="00052080" w:rsidRDefault="00064B17" w:rsidP="00064B17">
            <w:pPr>
              <w:rPr>
                <w:rFonts w:cs="Calibri"/>
                <w:color w:val="000000"/>
                <w:sz w:val="20"/>
                <w:szCs w:val="20"/>
                <w:lang w:val="es-CO" w:eastAsia="es-CO"/>
              </w:rPr>
            </w:pPr>
            <w:proofErr w:type="spellStart"/>
            <w:r>
              <w:rPr>
                <w:rFonts w:cs="Calibri"/>
                <w:color w:val="000000"/>
                <w:sz w:val="20"/>
                <w:szCs w:val="20"/>
                <w:lang w:val="es-CO" w:eastAsia="es-CO"/>
              </w:rPr>
              <w:t>Vision</w:t>
            </w:r>
            <w:proofErr w:type="spellEnd"/>
            <w:r>
              <w:rPr>
                <w:rFonts w:cs="Calibri"/>
                <w:color w:val="000000"/>
                <w:sz w:val="20"/>
                <w:szCs w:val="20"/>
                <w:lang w:val="es-CO" w:eastAsia="es-CO"/>
              </w:rPr>
              <w:t xml:space="preserve"> ancestral del Territorio ( Documento construcción conjunta plan de manejo ) </w:t>
            </w:r>
          </w:p>
        </w:tc>
        <w:tc>
          <w:tcPr>
            <w:tcW w:w="1185" w:type="dxa"/>
            <w:noWrap/>
            <w:vAlign w:val="center"/>
          </w:tcPr>
          <w:p w:rsidR="005E2207" w:rsidRPr="00052080" w:rsidRDefault="00064B17" w:rsidP="00227D25">
            <w:pPr>
              <w:jc w:val="center"/>
              <w:rPr>
                <w:rFonts w:cs="Calibri"/>
                <w:color w:val="000000"/>
                <w:sz w:val="20"/>
                <w:szCs w:val="20"/>
                <w:lang w:val="es-CO" w:eastAsia="es-CO"/>
              </w:rPr>
            </w:pPr>
            <w:r>
              <w:rPr>
                <w:rFonts w:cs="Calibri"/>
                <w:color w:val="000000"/>
                <w:sz w:val="20"/>
                <w:szCs w:val="20"/>
                <w:lang w:val="es-CO" w:eastAsia="es-CO"/>
              </w:rPr>
              <w:t>4</w:t>
            </w:r>
          </w:p>
        </w:tc>
        <w:tc>
          <w:tcPr>
            <w:tcW w:w="2331" w:type="dxa"/>
            <w:noWrap/>
            <w:vAlign w:val="center"/>
          </w:tcPr>
          <w:p w:rsidR="00064B17" w:rsidRPr="00C4623A" w:rsidRDefault="00064B17" w:rsidP="00064B17">
            <w:pPr>
              <w:jc w:val="both"/>
              <w:rPr>
                <w:rFonts w:cs="Arial"/>
                <w:szCs w:val="22"/>
              </w:rPr>
            </w:pPr>
            <w:r w:rsidRPr="00C4623A">
              <w:rPr>
                <w:rFonts w:cs="Arial"/>
                <w:szCs w:val="22"/>
              </w:rPr>
              <w:t>El PNN Tayrona hace parte del territorio ancestral de la Línea Negra, conectados a través de sitios o espacios sagrados que los pueblos originarios conocen y manejan ancestralmente. Este conocimiento se constituye en fundamento para establecer las conectividades ambientales y culturales del área protegida en la integralidad del territorio</w:t>
            </w:r>
          </w:p>
          <w:p w:rsidR="00064B17" w:rsidRPr="00C4623A" w:rsidRDefault="00064B17" w:rsidP="00064B17">
            <w:pPr>
              <w:jc w:val="both"/>
              <w:rPr>
                <w:rFonts w:cs="Arial"/>
                <w:szCs w:val="22"/>
              </w:rPr>
            </w:pPr>
            <w:r w:rsidRPr="00C4623A">
              <w:rPr>
                <w:rFonts w:cs="Arial"/>
                <w:szCs w:val="22"/>
              </w:rPr>
              <w:t xml:space="preserve">Para los pueblos Originarios de la Sierra Nevada de Santa Marta, los sitios y espacios sagrados son los lugares donde habitan, a nivel espiritual, los Padres y Madres de los Seres de la Naturaleza, donde se </w:t>
            </w:r>
            <w:r w:rsidRPr="00C4623A">
              <w:rPr>
                <w:rFonts w:cs="Arial"/>
                <w:szCs w:val="22"/>
              </w:rPr>
              <w:lastRenderedPageBreak/>
              <w:t xml:space="preserve">encuentran las normas de orden, función, uso y manejo del territorio. Físicamente los sitios y espacios sagrados corresponden con cerros, filos y picos de los cerros, valles, lagunas superficiales y subterráneas, nacederos de agua, pozos y desembocaduras de los ríos, uniones de quebradas, cuevas, bosques, playas, estuarios, litoral rocoso, lagunas costeras, humedales, rocas, terrazas, entre otros. </w:t>
            </w:r>
          </w:p>
          <w:p w:rsidR="00064B17" w:rsidRPr="00C4623A" w:rsidRDefault="00064B17" w:rsidP="00064B17">
            <w:pPr>
              <w:jc w:val="both"/>
              <w:rPr>
                <w:rFonts w:cs="Arial"/>
                <w:szCs w:val="22"/>
              </w:rPr>
            </w:pPr>
            <w:r w:rsidRPr="00C4623A">
              <w:rPr>
                <w:rFonts w:cs="Arial"/>
                <w:szCs w:val="22"/>
              </w:rPr>
              <w:t xml:space="preserve">Los sitios y espacios sagrados son los principios de Origen manifestados a nivel territorial en los sistemas naturales. Y es donde se hace el cumplimiento de la Ley de Origen, ya que a través de estos espacios es posible conocer y manejar el orden de la naturaleza. </w:t>
            </w:r>
          </w:p>
          <w:p w:rsidR="005E2207" w:rsidRPr="00052080" w:rsidRDefault="005E2207" w:rsidP="00227D25">
            <w:pPr>
              <w:jc w:val="both"/>
              <w:rPr>
                <w:rFonts w:cs="Calibri"/>
                <w:color w:val="000000"/>
                <w:sz w:val="20"/>
                <w:szCs w:val="20"/>
                <w:lang w:val="es-CO" w:eastAsia="es-CO"/>
              </w:rPr>
            </w:pPr>
          </w:p>
        </w:tc>
        <w:tc>
          <w:tcPr>
            <w:tcW w:w="2007" w:type="dxa"/>
            <w:noWrap/>
          </w:tcPr>
          <w:p w:rsidR="005E2207" w:rsidRPr="00052080" w:rsidRDefault="005E2207" w:rsidP="00227D25">
            <w:pPr>
              <w:suppressAutoHyphens w:val="0"/>
              <w:autoSpaceDN/>
              <w:textAlignment w:val="auto"/>
              <w:rPr>
                <w:color w:val="000000"/>
                <w:sz w:val="20"/>
                <w:szCs w:val="20"/>
                <w:lang w:val="es-CO" w:eastAsia="es-CO"/>
              </w:rPr>
            </w:pPr>
          </w:p>
        </w:tc>
        <w:tc>
          <w:tcPr>
            <w:tcW w:w="1644" w:type="dxa"/>
          </w:tcPr>
          <w:p w:rsidR="005E2207" w:rsidRPr="00052080" w:rsidRDefault="005E2207" w:rsidP="00227D25">
            <w:pPr>
              <w:suppressAutoHyphens w:val="0"/>
              <w:autoSpaceDN/>
              <w:textAlignment w:val="auto"/>
              <w:rPr>
                <w:color w:val="000000"/>
                <w:sz w:val="20"/>
                <w:szCs w:val="20"/>
                <w:lang w:val="es-CO" w:eastAsia="es-CO"/>
              </w:rPr>
            </w:pPr>
          </w:p>
        </w:tc>
      </w:tr>
    </w:tbl>
    <w:p w:rsidR="00B60425" w:rsidRPr="00052080" w:rsidRDefault="00B60425" w:rsidP="00227D25">
      <w:pPr>
        <w:rPr>
          <w:rFonts w:eastAsiaTheme="majorEastAsia"/>
          <w:lang w:val="es-CO" w:eastAsia="en-US"/>
        </w:rPr>
      </w:pPr>
    </w:p>
    <w:p w:rsidR="003312A0" w:rsidRPr="00052080" w:rsidRDefault="003312A0" w:rsidP="00917520">
      <w:pPr>
        <w:keepNext/>
        <w:keepLines/>
        <w:numPr>
          <w:ilvl w:val="0"/>
          <w:numId w:val="7"/>
        </w:numPr>
        <w:suppressAutoHyphens w:val="0"/>
        <w:autoSpaceDN/>
        <w:spacing w:before="240" w:after="160" w:line="259" w:lineRule="auto"/>
        <w:jc w:val="both"/>
        <w:textAlignment w:val="auto"/>
        <w:outlineLvl w:val="0"/>
        <w:rPr>
          <w:rFonts w:eastAsiaTheme="majorEastAsia" w:cs="Arial"/>
          <w:color w:val="2E74B5" w:themeColor="accent1" w:themeShade="BF"/>
          <w:sz w:val="32"/>
          <w:szCs w:val="32"/>
          <w:lang w:val="es-CO" w:eastAsia="en-US"/>
        </w:rPr>
      </w:pPr>
      <w:bookmarkStart w:id="30" w:name="_Toc11665978"/>
      <w:r w:rsidRPr="00052080">
        <w:rPr>
          <w:rFonts w:eastAsiaTheme="majorEastAsia" w:cs="Arial"/>
          <w:color w:val="2E74B5" w:themeColor="accent1" w:themeShade="BF"/>
          <w:sz w:val="32"/>
          <w:szCs w:val="32"/>
          <w:lang w:val="es-CO" w:eastAsia="en-US"/>
        </w:rPr>
        <w:t>INSTRUMENTOS DE APOYO</w:t>
      </w:r>
      <w:bookmarkEnd w:id="30"/>
      <w:r w:rsidRPr="00052080">
        <w:rPr>
          <w:rFonts w:eastAsiaTheme="majorEastAsia" w:cs="Arial"/>
          <w:color w:val="2E74B5" w:themeColor="accent1" w:themeShade="BF"/>
          <w:sz w:val="32"/>
          <w:szCs w:val="32"/>
          <w:lang w:val="es-CO" w:eastAsia="en-US"/>
        </w:rPr>
        <w:t xml:space="preserve"> </w:t>
      </w:r>
    </w:p>
    <w:p w:rsidR="002F64E0" w:rsidRPr="00052080" w:rsidRDefault="002F64E0" w:rsidP="00227D25">
      <w:r w:rsidRPr="00052080">
        <w:t>De las 12 medidas identificadas y agrupadas en los instrumentos de apoyo a la gestión para el diseño del Plan Maestro, el 41,7 % corresponden al eje estratégico denominado política y normativa, lo cual permite inferir sobre la necesidad de que se generen los elementos normativos que contribuyan a la protección y conservación del Parque Nacional Natural Tayrona y sus zonas aledañas. De igual manera, es pertinente precisar que tal como se menciona en la descripción del componente de manejo, estos factores dan respuesta a un objetivo en común.</w:t>
      </w:r>
    </w:p>
    <w:p w:rsidR="002F64E0" w:rsidRPr="00052080" w:rsidRDefault="002F64E0" w:rsidP="00227D25"/>
    <w:p w:rsidR="002F64E0" w:rsidRPr="00052080" w:rsidRDefault="002F64E0" w:rsidP="00227D25">
      <w:pPr>
        <w:pStyle w:val="Descripcin"/>
        <w:jc w:val="both"/>
        <w:rPr>
          <w:sz w:val="22"/>
        </w:rPr>
      </w:pPr>
      <w:r w:rsidRPr="00052080">
        <w:rPr>
          <w:sz w:val="22"/>
        </w:rPr>
        <w:t xml:space="preserve">Teniendo en cuenta que los mecanismos o instrumentos de apoyo a la gestión ambiental son fundamentales para el logro de los objetivos del estado de manera eficiente, enlazado desde la órbita de sus competencias a las distintas autoridades ambientales, entes territoriales y demás entes públicos, sociedad civil y actores económicos hacia la búsqueda de impactos positivos en beneficio del fortalecimiento institucional para la protección de los recursos naturales en cumplimiento de los fines constitucionales y legales. </w:t>
      </w:r>
    </w:p>
    <w:p w:rsidR="003312A0" w:rsidRPr="00052080" w:rsidRDefault="003312A0" w:rsidP="00227D25">
      <w:pPr>
        <w:rPr>
          <w:rFonts w:eastAsiaTheme="minorHAnsi"/>
          <w:lang w:val="es-CO" w:eastAsia="en-US"/>
        </w:rPr>
      </w:pPr>
    </w:p>
    <w:p w:rsidR="002F64E0" w:rsidRPr="00052080" w:rsidRDefault="002F64E0" w:rsidP="00227D25">
      <w:pPr>
        <w:rPr>
          <w:rFonts w:eastAsiaTheme="minorHAnsi"/>
          <w:lang w:val="es-CO" w:eastAsia="en-US"/>
        </w:rPr>
      </w:pPr>
    </w:p>
    <w:p w:rsidR="003312A0" w:rsidRPr="00052080" w:rsidRDefault="003312A0" w:rsidP="00917520">
      <w:pPr>
        <w:keepNext/>
        <w:keepLines/>
        <w:numPr>
          <w:ilvl w:val="2"/>
          <w:numId w:val="7"/>
        </w:numPr>
        <w:suppressAutoHyphens w:val="0"/>
        <w:autoSpaceDN/>
        <w:spacing w:before="40" w:after="160" w:line="259" w:lineRule="auto"/>
        <w:jc w:val="both"/>
        <w:textAlignment w:val="auto"/>
        <w:outlineLvl w:val="2"/>
        <w:rPr>
          <w:rFonts w:eastAsiaTheme="majorEastAsia" w:cs="Arial"/>
          <w:color w:val="1F4D78" w:themeColor="accent1" w:themeShade="7F"/>
          <w:lang w:val="es-CO" w:eastAsia="en-US"/>
        </w:rPr>
      </w:pPr>
      <w:bookmarkStart w:id="31" w:name="_Toc11665979"/>
      <w:r w:rsidRPr="00052080">
        <w:rPr>
          <w:rFonts w:eastAsiaTheme="majorEastAsia" w:cs="Arial"/>
          <w:color w:val="1F4D78" w:themeColor="accent1" w:themeShade="7F"/>
          <w:lang w:val="es-CO" w:eastAsia="en-US"/>
        </w:rPr>
        <w:t>FACTOR F:</w:t>
      </w:r>
      <w:bookmarkEnd w:id="31"/>
      <w:r w:rsidRPr="00052080">
        <w:rPr>
          <w:rFonts w:eastAsiaTheme="majorEastAsia" w:cs="Arial"/>
          <w:color w:val="1F4D78" w:themeColor="accent1" w:themeShade="7F"/>
          <w:lang w:val="es-CO" w:eastAsia="en-US"/>
        </w:rPr>
        <w:t xml:space="preserve"> </w:t>
      </w:r>
    </w:p>
    <w:tbl>
      <w:tblPr>
        <w:tblStyle w:val="Tabladecuadrcula4-nfasis3110"/>
        <w:tblW w:w="4866" w:type="pct"/>
        <w:tblLayout w:type="fixed"/>
        <w:tblLook w:val="04A0" w:firstRow="1" w:lastRow="0" w:firstColumn="1" w:lastColumn="0" w:noHBand="0" w:noVBand="1"/>
      </w:tblPr>
      <w:tblGrid>
        <w:gridCol w:w="3248"/>
        <w:gridCol w:w="570"/>
        <w:gridCol w:w="9133"/>
      </w:tblGrid>
      <w:tr w:rsidR="002F64E0" w:rsidRPr="00052080" w:rsidTr="002F64E0">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54" w:type="pct"/>
            <w:noWrap/>
            <w:hideMark/>
          </w:tcPr>
          <w:p w:rsidR="002F64E0" w:rsidRPr="00052080" w:rsidRDefault="002F64E0" w:rsidP="00227D25">
            <w:pPr>
              <w:pStyle w:val="cuadros1"/>
              <w:jc w:val="center"/>
              <w:rPr>
                <w:lang w:eastAsia="es-CO"/>
              </w:rPr>
            </w:pPr>
            <w:r w:rsidRPr="00052080">
              <w:rPr>
                <w:lang w:eastAsia="es-CO"/>
              </w:rPr>
              <w:t>PROBLEMA</w:t>
            </w:r>
          </w:p>
        </w:tc>
        <w:tc>
          <w:tcPr>
            <w:tcW w:w="220" w:type="pct"/>
            <w:noWrap/>
            <w:hideMark/>
          </w:tcPr>
          <w:p w:rsidR="002F64E0" w:rsidRPr="00052080" w:rsidRDefault="002F64E0" w:rsidP="00227D25">
            <w:pPr>
              <w:pStyle w:val="cuadros1"/>
              <w:jc w:val="center"/>
              <w:cnfStyle w:val="100000000000" w:firstRow="1" w:lastRow="0" w:firstColumn="0" w:lastColumn="0" w:oddVBand="0" w:evenVBand="0" w:oddHBand="0" w:evenHBand="0" w:firstRowFirstColumn="0" w:firstRowLastColumn="0" w:lastRowFirstColumn="0" w:lastRowLastColumn="0"/>
              <w:rPr>
                <w:lang w:eastAsia="es-CO"/>
              </w:rPr>
            </w:pPr>
          </w:p>
        </w:tc>
        <w:tc>
          <w:tcPr>
            <w:tcW w:w="3526" w:type="pct"/>
            <w:noWrap/>
            <w:hideMark/>
          </w:tcPr>
          <w:p w:rsidR="002F64E0" w:rsidRPr="00052080" w:rsidRDefault="002F64E0" w:rsidP="00227D25">
            <w:pPr>
              <w:pStyle w:val="cuadros1"/>
              <w:jc w:val="center"/>
              <w:cnfStyle w:val="100000000000" w:firstRow="1" w:lastRow="0" w:firstColumn="0" w:lastColumn="0" w:oddVBand="0" w:evenVBand="0" w:oddHBand="0" w:evenHBand="0" w:firstRowFirstColumn="0" w:firstRowLastColumn="0" w:lastRowFirstColumn="0" w:lastRowLastColumn="0"/>
              <w:rPr>
                <w:lang w:eastAsia="es-CO"/>
              </w:rPr>
            </w:pPr>
            <w:r w:rsidRPr="00052080">
              <w:rPr>
                <w:lang w:eastAsia="es-CO"/>
              </w:rPr>
              <w:t>MEDIDA</w:t>
            </w:r>
          </w:p>
        </w:tc>
      </w:tr>
      <w:tr w:rsidR="002F64E0" w:rsidRPr="00052080" w:rsidTr="002F64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4" w:type="pct"/>
            <w:noWrap/>
            <w:hideMark/>
          </w:tcPr>
          <w:p w:rsidR="002F64E0" w:rsidRPr="00052080" w:rsidRDefault="002F64E0" w:rsidP="00227D25">
            <w:pPr>
              <w:pStyle w:val="cuadros1"/>
              <w:rPr>
                <w:szCs w:val="18"/>
                <w:lang w:eastAsia="es-CO"/>
              </w:rPr>
            </w:pPr>
            <w:r w:rsidRPr="00052080">
              <w:rPr>
                <w:szCs w:val="18"/>
                <w:lang w:eastAsia="es-CO"/>
              </w:rPr>
              <w:t>INSUFICIENTE RECONOCIMIENTO DE COMPETENCIAS DE ENTIDADES, AUTORIDADES Y DEPENDENCIAS DEL ESTADO EN EL TERRITORIO POR PARTE DE ACTORES SOCIALES</w:t>
            </w:r>
          </w:p>
        </w:tc>
        <w:tc>
          <w:tcPr>
            <w:tcW w:w="220" w:type="pct"/>
            <w:noWrap/>
            <w:hideMark/>
          </w:tcPr>
          <w:p w:rsidR="002F64E0" w:rsidRPr="00052080" w:rsidRDefault="002F64E0" w:rsidP="00227D25">
            <w:pPr>
              <w:pStyle w:val="cuadros1"/>
              <w:jc w:val="center"/>
              <w:cnfStyle w:val="000000100000" w:firstRow="0" w:lastRow="0" w:firstColumn="0" w:lastColumn="0" w:oddVBand="0" w:evenVBand="0" w:oddHBand="1" w:evenHBand="0" w:firstRowFirstColumn="0" w:firstRowLastColumn="0" w:lastRowFirstColumn="0" w:lastRowLastColumn="0"/>
              <w:rPr>
                <w:szCs w:val="18"/>
                <w:lang w:eastAsia="es-CO"/>
              </w:rPr>
            </w:pPr>
            <w:r w:rsidRPr="00052080">
              <w:rPr>
                <w:szCs w:val="18"/>
                <w:lang w:eastAsia="es-CO"/>
              </w:rPr>
              <w:t>1F</w:t>
            </w:r>
          </w:p>
        </w:tc>
        <w:tc>
          <w:tcPr>
            <w:tcW w:w="3526" w:type="pct"/>
            <w:noWrap/>
            <w:hideMark/>
          </w:tcPr>
          <w:p w:rsidR="002F64E0" w:rsidRPr="00052080" w:rsidRDefault="002F64E0" w:rsidP="00227D25">
            <w:pPr>
              <w:pStyle w:val="cuadros1"/>
              <w:cnfStyle w:val="000000100000" w:firstRow="0" w:lastRow="0" w:firstColumn="0" w:lastColumn="0" w:oddVBand="0" w:evenVBand="0" w:oddHBand="1" w:evenHBand="0" w:firstRowFirstColumn="0" w:firstRowLastColumn="0" w:lastRowFirstColumn="0" w:lastRowLastColumn="0"/>
              <w:rPr>
                <w:szCs w:val="18"/>
                <w:lang w:eastAsia="es-CO"/>
              </w:rPr>
            </w:pPr>
            <w:r w:rsidRPr="00052080">
              <w:rPr>
                <w:szCs w:val="18"/>
                <w:lang w:eastAsia="es-CO"/>
              </w:rPr>
              <w:t>Diseñar e Implementar estrategias educativas, como mecanismo que conlleve al reconocimiento de competencias de las entidades, autoridades y dependencias del estado por parte de las comunidades y actores sociales en general de la zona de estudio</w:t>
            </w:r>
          </w:p>
        </w:tc>
      </w:tr>
      <w:tr w:rsidR="002F64E0" w:rsidRPr="00052080" w:rsidTr="002F64E0">
        <w:trPr>
          <w:trHeight w:val="300"/>
        </w:trPr>
        <w:tc>
          <w:tcPr>
            <w:cnfStyle w:val="001000000000" w:firstRow="0" w:lastRow="0" w:firstColumn="1" w:lastColumn="0" w:oddVBand="0" w:evenVBand="0" w:oddHBand="0" w:evenHBand="0" w:firstRowFirstColumn="0" w:firstRowLastColumn="0" w:lastRowFirstColumn="0" w:lastRowLastColumn="0"/>
            <w:tcW w:w="1254" w:type="pct"/>
            <w:vMerge w:val="restart"/>
            <w:noWrap/>
            <w:hideMark/>
          </w:tcPr>
          <w:p w:rsidR="002F64E0" w:rsidRPr="00052080" w:rsidRDefault="002F64E0" w:rsidP="00227D25">
            <w:pPr>
              <w:pStyle w:val="cuadros1"/>
              <w:rPr>
                <w:szCs w:val="18"/>
                <w:lang w:eastAsia="es-CO"/>
              </w:rPr>
            </w:pPr>
            <w:r w:rsidRPr="00052080">
              <w:rPr>
                <w:szCs w:val="18"/>
                <w:lang w:eastAsia="es-CO"/>
              </w:rPr>
              <w:t>CONFLICTOS ENTRE LAS AUTORIDADES Y LOS  ACTORES QUE HACEN USOS NO PERMITIDOS AL INTERIOR DEL ÁREA PROTEGIDA</w:t>
            </w:r>
          </w:p>
        </w:tc>
        <w:tc>
          <w:tcPr>
            <w:tcW w:w="220" w:type="pct"/>
            <w:noWrap/>
            <w:hideMark/>
          </w:tcPr>
          <w:p w:rsidR="002F64E0" w:rsidRPr="00052080" w:rsidRDefault="002F64E0" w:rsidP="00227D25">
            <w:pPr>
              <w:pStyle w:val="cuadros1"/>
              <w:jc w:val="center"/>
              <w:cnfStyle w:val="000000000000" w:firstRow="0" w:lastRow="0" w:firstColumn="0" w:lastColumn="0" w:oddVBand="0" w:evenVBand="0" w:oddHBand="0" w:evenHBand="0" w:firstRowFirstColumn="0" w:firstRowLastColumn="0" w:lastRowFirstColumn="0" w:lastRowLastColumn="0"/>
              <w:rPr>
                <w:szCs w:val="18"/>
                <w:lang w:eastAsia="es-CO"/>
              </w:rPr>
            </w:pPr>
            <w:r w:rsidRPr="00052080">
              <w:rPr>
                <w:szCs w:val="18"/>
                <w:lang w:eastAsia="es-CO"/>
              </w:rPr>
              <w:t>2F</w:t>
            </w:r>
          </w:p>
        </w:tc>
        <w:tc>
          <w:tcPr>
            <w:tcW w:w="3526" w:type="pct"/>
            <w:noWrap/>
            <w:hideMark/>
          </w:tcPr>
          <w:p w:rsidR="002F64E0" w:rsidRPr="00052080" w:rsidRDefault="002F64E0" w:rsidP="00227D25">
            <w:pPr>
              <w:pStyle w:val="cuadros1"/>
              <w:cnfStyle w:val="000000000000" w:firstRow="0" w:lastRow="0" w:firstColumn="0" w:lastColumn="0" w:oddVBand="0" w:evenVBand="0" w:oddHBand="0" w:evenHBand="0" w:firstRowFirstColumn="0" w:firstRowLastColumn="0" w:lastRowFirstColumn="0" w:lastRowLastColumn="0"/>
              <w:rPr>
                <w:szCs w:val="18"/>
                <w:lang w:eastAsia="es-CO"/>
              </w:rPr>
            </w:pPr>
            <w:r w:rsidRPr="00052080">
              <w:rPr>
                <w:szCs w:val="18"/>
                <w:lang w:eastAsia="es-CO"/>
              </w:rPr>
              <w:t>Establecimiento de acto administrativo que  defina las condiciones de la comunidad de Taganga frente a la ancestralidad que reclaman.</w:t>
            </w:r>
          </w:p>
        </w:tc>
      </w:tr>
      <w:tr w:rsidR="002F64E0" w:rsidRPr="00052080" w:rsidTr="002F64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4" w:type="pct"/>
            <w:vMerge/>
            <w:noWrap/>
            <w:hideMark/>
          </w:tcPr>
          <w:p w:rsidR="002F64E0" w:rsidRPr="00052080" w:rsidRDefault="002F64E0" w:rsidP="00227D25">
            <w:pPr>
              <w:pStyle w:val="cuadros1"/>
              <w:jc w:val="center"/>
              <w:rPr>
                <w:rFonts w:ascii="Times New Roman" w:hAnsi="Times New Roman" w:cs="Times New Roman"/>
                <w:sz w:val="20"/>
                <w:szCs w:val="20"/>
                <w:lang w:eastAsia="es-CO"/>
              </w:rPr>
            </w:pPr>
          </w:p>
        </w:tc>
        <w:tc>
          <w:tcPr>
            <w:tcW w:w="220" w:type="pct"/>
            <w:noWrap/>
            <w:hideMark/>
          </w:tcPr>
          <w:p w:rsidR="002F64E0" w:rsidRPr="00052080" w:rsidRDefault="002F64E0" w:rsidP="00227D25">
            <w:pPr>
              <w:pStyle w:val="cuadros1"/>
              <w:jc w:val="center"/>
              <w:cnfStyle w:val="000000100000" w:firstRow="0" w:lastRow="0" w:firstColumn="0" w:lastColumn="0" w:oddVBand="0" w:evenVBand="0" w:oddHBand="1" w:evenHBand="0" w:firstRowFirstColumn="0" w:firstRowLastColumn="0" w:lastRowFirstColumn="0" w:lastRowLastColumn="0"/>
              <w:rPr>
                <w:szCs w:val="18"/>
                <w:lang w:eastAsia="es-CO"/>
              </w:rPr>
            </w:pPr>
            <w:r w:rsidRPr="00052080">
              <w:rPr>
                <w:szCs w:val="18"/>
                <w:lang w:eastAsia="es-CO"/>
              </w:rPr>
              <w:t>3F</w:t>
            </w:r>
          </w:p>
        </w:tc>
        <w:tc>
          <w:tcPr>
            <w:tcW w:w="3526" w:type="pct"/>
            <w:noWrap/>
            <w:hideMark/>
          </w:tcPr>
          <w:p w:rsidR="002F64E0" w:rsidRPr="00052080" w:rsidRDefault="002F64E0" w:rsidP="00227D25">
            <w:pPr>
              <w:pStyle w:val="cuadros1"/>
              <w:cnfStyle w:val="000000100000" w:firstRow="0" w:lastRow="0" w:firstColumn="0" w:lastColumn="0" w:oddVBand="0" w:evenVBand="0" w:oddHBand="1" w:evenHBand="0" w:firstRowFirstColumn="0" w:firstRowLastColumn="0" w:lastRowFirstColumn="0" w:lastRowLastColumn="0"/>
              <w:rPr>
                <w:szCs w:val="18"/>
                <w:lang w:eastAsia="es-CO"/>
              </w:rPr>
            </w:pPr>
            <w:r w:rsidRPr="00052080">
              <w:rPr>
                <w:szCs w:val="18"/>
                <w:lang w:eastAsia="es-CO"/>
              </w:rPr>
              <w:t>Coordinar con las entidades competentes la caracterización de la población que ocupa la zonas aledañas al PNNT con la finalidad de que sean tenidas en cuenta para  programas sociales y de formación que les permitan acceder a espacios laborales</w:t>
            </w:r>
          </w:p>
        </w:tc>
      </w:tr>
    </w:tbl>
    <w:p w:rsidR="002F64E0" w:rsidRPr="00052080" w:rsidRDefault="002F64E0" w:rsidP="00227D25">
      <w:pPr>
        <w:rPr>
          <w:rFonts w:eastAsiaTheme="majorEastAsia"/>
          <w:lang w:val="es-CO" w:eastAsia="en-US"/>
        </w:rPr>
      </w:pPr>
    </w:p>
    <w:p w:rsidR="003312A0" w:rsidRPr="00052080" w:rsidRDefault="003312A0" w:rsidP="00227D25">
      <w:pPr>
        <w:keepNext/>
        <w:keepLines/>
        <w:numPr>
          <w:ilvl w:val="0"/>
          <w:numId w:val="4"/>
        </w:numPr>
        <w:suppressAutoHyphens w:val="0"/>
        <w:autoSpaceDN/>
        <w:spacing w:before="40" w:after="160" w:line="259" w:lineRule="auto"/>
        <w:textAlignment w:val="auto"/>
        <w:outlineLvl w:val="3"/>
        <w:rPr>
          <w:rFonts w:eastAsiaTheme="majorEastAsia" w:cs="Arial"/>
          <w:i/>
          <w:iCs/>
          <w:color w:val="2E74B5" w:themeColor="accent1" w:themeShade="BF"/>
          <w:szCs w:val="22"/>
          <w:lang w:val="es-CO" w:eastAsia="en-US"/>
        </w:rPr>
      </w:pPr>
      <w:r w:rsidRPr="00052080">
        <w:rPr>
          <w:rFonts w:eastAsiaTheme="majorEastAsia" w:cs="Arial"/>
          <w:i/>
          <w:iCs/>
          <w:color w:val="2E74B5" w:themeColor="accent1" w:themeShade="BF"/>
          <w:szCs w:val="22"/>
          <w:lang w:val="es-CO" w:eastAsia="en-US"/>
        </w:rPr>
        <w:lastRenderedPageBreak/>
        <w:t>Avances y resultados del Problema Insuficiente reconocimiento de competencias de entidades, autoridades y dependencias del estado en el territorio por parte de actores sociales</w:t>
      </w:r>
    </w:p>
    <w:p w:rsidR="002F64E0" w:rsidRPr="00052080" w:rsidRDefault="002F64E0" w:rsidP="00227D25">
      <w:pPr>
        <w:jc w:val="both"/>
        <w:rPr>
          <w:rFonts w:eastAsiaTheme="majorEastAsia"/>
          <w:lang w:val="es-CO" w:eastAsia="en-US"/>
        </w:rPr>
      </w:pPr>
      <w:r w:rsidRPr="00052080">
        <w:rPr>
          <w:rFonts w:eastAsiaTheme="majorEastAsia"/>
          <w:b/>
          <w:u w:val="single"/>
          <w:lang w:val="es-CO" w:eastAsia="en-US"/>
        </w:rPr>
        <w:t xml:space="preserve">Medida 1F: </w:t>
      </w:r>
      <w:r w:rsidRPr="00052080">
        <w:rPr>
          <w:rFonts w:eastAsiaTheme="majorEastAsia"/>
          <w:lang w:val="es-CO" w:eastAsia="en-US"/>
        </w:rPr>
        <w:t>Diseñar e implementar estrategias educativas, como mecanismo que conlleve al reconocimiento de competencias de las entidades, autoridades y dependencias del estado por parte de las comunidades y actores sociales en general de la zona de estudio</w:t>
      </w:r>
    </w:p>
    <w:p w:rsidR="002F64E0" w:rsidRPr="00052080" w:rsidRDefault="002F64E0"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32"/>
        <w:gridCol w:w="1073"/>
        <w:gridCol w:w="3068"/>
        <w:gridCol w:w="1497"/>
        <w:gridCol w:w="2810"/>
        <w:gridCol w:w="2007"/>
        <w:gridCol w:w="1321"/>
      </w:tblGrid>
      <w:tr w:rsidR="00173C73" w:rsidRPr="00052080" w:rsidTr="00225995">
        <w:trPr>
          <w:trHeight w:val="285"/>
          <w:tblHeader/>
        </w:trPr>
        <w:tc>
          <w:tcPr>
            <w:tcW w:w="13308" w:type="dxa"/>
            <w:gridSpan w:val="7"/>
            <w:vAlign w:val="center"/>
          </w:tcPr>
          <w:p w:rsidR="00173C73" w:rsidRPr="00052080" w:rsidRDefault="00173C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1F1: Generar programas de educación ambiental y de comunicaciones que permitan posicionar la importancia de la conservación de las  áreas protegidas, así como las competencias de las entidades, autoridades y dependencias del Estado en materia ambiental en el área de estudio.</w:t>
            </w:r>
          </w:p>
        </w:tc>
      </w:tr>
      <w:tr w:rsidR="00173C73" w:rsidRPr="00052080" w:rsidTr="00594CBC">
        <w:trPr>
          <w:trHeight w:val="285"/>
          <w:tblHeader/>
        </w:trPr>
        <w:tc>
          <w:tcPr>
            <w:tcW w:w="2605" w:type="dxa"/>
            <w:gridSpan w:val="2"/>
            <w:vAlign w:val="center"/>
            <w:hideMark/>
          </w:tcPr>
          <w:p w:rsidR="00173C73" w:rsidRPr="00052080" w:rsidRDefault="00173C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173C73" w:rsidRPr="00052080" w:rsidRDefault="00173C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497" w:type="dxa"/>
            <w:vMerge w:val="restart"/>
            <w:vAlign w:val="center"/>
            <w:hideMark/>
          </w:tcPr>
          <w:p w:rsidR="00173C73" w:rsidRPr="00052080" w:rsidRDefault="00173C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810" w:type="dxa"/>
            <w:vMerge w:val="restart"/>
            <w:vAlign w:val="center"/>
            <w:hideMark/>
          </w:tcPr>
          <w:p w:rsidR="00173C73" w:rsidRPr="00052080" w:rsidRDefault="00173C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173C73" w:rsidRPr="00052080" w:rsidRDefault="00173C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321" w:type="dxa"/>
            <w:vMerge w:val="restart"/>
          </w:tcPr>
          <w:p w:rsidR="00173C73" w:rsidRPr="00052080" w:rsidRDefault="002F4128"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173C73" w:rsidRPr="00052080" w:rsidTr="00594CBC">
        <w:trPr>
          <w:trHeight w:val="216"/>
          <w:tblHeader/>
        </w:trPr>
        <w:tc>
          <w:tcPr>
            <w:tcW w:w="1532" w:type="dxa"/>
            <w:vAlign w:val="center"/>
            <w:hideMark/>
          </w:tcPr>
          <w:p w:rsidR="00173C73" w:rsidRPr="00052080" w:rsidRDefault="00173C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073" w:type="dxa"/>
            <w:vAlign w:val="center"/>
            <w:hideMark/>
          </w:tcPr>
          <w:p w:rsidR="00173C73" w:rsidRPr="00052080" w:rsidRDefault="00173C7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173C73" w:rsidRPr="00052080" w:rsidRDefault="00173C73" w:rsidP="00227D25">
            <w:pPr>
              <w:suppressAutoHyphens w:val="0"/>
              <w:autoSpaceDN/>
              <w:jc w:val="center"/>
              <w:textAlignment w:val="auto"/>
              <w:rPr>
                <w:rFonts w:eastAsiaTheme="minorHAnsi" w:cs="Arial"/>
                <w:sz w:val="20"/>
                <w:szCs w:val="20"/>
                <w:lang w:eastAsia="en-US"/>
              </w:rPr>
            </w:pPr>
          </w:p>
        </w:tc>
        <w:tc>
          <w:tcPr>
            <w:tcW w:w="1497" w:type="dxa"/>
            <w:vMerge/>
            <w:vAlign w:val="center"/>
            <w:hideMark/>
          </w:tcPr>
          <w:p w:rsidR="00173C73" w:rsidRPr="00052080" w:rsidRDefault="00173C73" w:rsidP="00227D25">
            <w:pPr>
              <w:suppressAutoHyphens w:val="0"/>
              <w:autoSpaceDN/>
              <w:jc w:val="center"/>
              <w:textAlignment w:val="auto"/>
              <w:rPr>
                <w:rFonts w:eastAsiaTheme="minorHAnsi" w:cs="Arial"/>
                <w:sz w:val="20"/>
                <w:szCs w:val="20"/>
                <w:lang w:eastAsia="en-US"/>
              </w:rPr>
            </w:pPr>
          </w:p>
        </w:tc>
        <w:tc>
          <w:tcPr>
            <w:tcW w:w="2810" w:type="dxa"/>
            <w:vMerge/>
            <w:vAlign w:val="center"/>
            <w:hideMark/>
          </w:tcPr>
          <w:p w:rsidR="00173C73" w:rsidRPr="00052080" w:rsidRDefault="00173C73"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173C73" w:rsidRPr="00052080" w:rsidRDefault="00173C73" w:rsidP="00227D25">
            <w:pPr>
              <w:suppressAutoHyphens w:val="0"/>
              <w:autoSpaceDN/>
              <w:jc w:val="center"/>
              <w:textAlignment w:val="auto"/>
              <w:rPr>
                <w:rFonts w:eastAsiaTheme="minorHAnsi" w:cs="Arial"/>
                <w:sz w:val="20"/>
                <w:szCs w:val="20"/>
                <w:lang w:eastAsia="en-US"/>
              </w:rPr>
            </w:pPr>
          </w:p>
        </w:tc>
        <w:tc>
          <w:tcPr>
            <w:tcW w:w="1321" w:type="dxa"/>
            <w:vMerge/>
          </w:tcPr>
          <w:p w:rsidR="00173C73" w:rsidRPr="00052080" w:rsidRDefault="00173C73" w:rsidP="00227D25">
            <w:pPr>
              <w:suppressAutoHyphens w:val="0"/>
              <w:autoSpaceDN/>
              <w:jc w:val="center"/>
              <w:textAlignment w:val="auto"/>
              <w:rPr>
                <w:rFonts w:eastAsiaTheme="minorHAnsi" w:cs="Arial"/>
                <w:sz w:val="20"/>
                <w:szCs w:val="20"/>
                <w:lang w:eastAsia="en-US"/>
              </w:rPr>
            </w:pPr>
          </w:p>
        </w:tc>
      </w:tr>
      <w:tr w:rsidR="00173C73" w:rsidRPr="00052080" w:rsidTr="00594CBC">
        <w:trPr>
          <w:trHeight w:val="285"/>
        </w:trPr>
        <w:tc>
          <w:tcPr>
            <w:tcW w:w="1532" w:type="dxa"/>
            <w:vAlign w:val="center"/>
            <w:hideMark/>
          </w:tcPr>
          <w:p w:rsidR="00173C73" w:rsidRPr="00052080" w:rsidRDefault="00173C73"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073" w:type="dxa"/>
            <w:vAlign w:val="center"/>
            <w:hideMark/>
          </w:tcPr>
          <w:p w:rsidR="00173C73" w:rsidRPr="00052080" w:rsidRDefault="00173C73" w:rsidP="00227D25">
            <w:pPr>
              <w:suppressAutoHyphens w:val="0"/>
              <w:autoSpaceDN/>
              <w:jc w:val="center"/>
              <w:textAlignment w:val="auto"/>
              <w:rPr>
                <w:sz w:val="20"/>
                <w:szCs w:val="20"/>
                <w:lang w:val="es-CO" w:eastAsia="es-CO"/>
              </w:rPr>
            </w:pPr>
          </w:p>
        </w:tc>
        <w:tc>
          <w:tcPr>
            <w:tcW w:w="3068" w:type="dxa"/>
            <w:vAlign w:val="center"/>
          </w:tcPr>
          <w:p w:rsidR="00173C73" w:rsidRPr="00052080" w:rsidRDefault="00173C73" w:rsidP="00227D25">
            <w:pPr>
              <w:suppressAutoHyphens w:val="0"/>
              <w:autoSpaceDN/>
              <w:jc w:val="both"/>
              <w:textAlignment w:val="auto"/>
              <w:rPr>
                <w:sz w:val="20"/>
                <w:szCs w:val="20"/>
                <w:lang w:val="es-CO" w:eastAsia="es-CO"/>
              </w:rPr>
            </w:pPr>
          </w:p>
        </w:tc>
        <w:tc>
          <w:tcPr>
            <w:tcW w:w="1497" w:type="dxa"/>
            <w:noWrap/>
            <w:vAlign w:val="center"/>
          </w:tcPr>
          <w:p w:rsidR="00173C73" w:rsidRPr="00052080" w:rsidRDefault="00173C73" w:rsidP="00227D25">
            <w:pPr>
              <w:suppressAutoHyphens w:val="0"/>
              <w:autoSpaceDN/>
              <w:jc w:val="center"/>
              <w:textAlignment w:val="auto"/>
              <w:rPr>
                <w:sz w:val="20"/>
                <w:szCs w:val="20"/>
                <w:lang w:val="es-CO" w:eastAsia="es-CO"/>
              </w:rPr>
            </w:pPr>
          </w:p>
        </w:tc>
        <w:tc>
          <w:tcPr>
            <w:tcW w:w="2810" w:type="dxa"/>
            <w:vAlign w:val="center"/>
          </w:tcPr>
          <w:p w:rsidR="00173C73" w:rsidRPr="00052080" w:rsidRDefault="00173C73" w:rsidP="00227D25">
            <w:pPr>
              <w:suppressAutoHyphens w:val="0"/>
              <w:autoSpaceDN/>
              <w:jc w:val="both"/>
              <w:textAlignment w:val="auto"/>
              <w:rPr>
                <w:sz w:val="20"/>
                <w:szCs w:val="20"/>
                <w:lang w:val="es-CO" w:eastAsia="es-CO"/>
              </w:rPr>
            </w:pPr>
          </w:p>
        </w:tc>
        <w:tc>
          <w:tcPr>
            <w:tcW w:w="2007" w:type="dxa"/>
            <w:noWrap/>
            <w:vAlign w:val="center"/>
          </w:tcPr>
          <w:p w:rsidR="00173C73" w:rsidRPr="00052080" w:rsidRDefault="00173C73" w:rsidP="00227D25">
            <w:pPr>
              <w:suppressAutoHyphens w:val="0"/>
              <w:autoSpaceDN/>
              <w:jc w:val="center"/>
              <w:textAlignment w:val="auto"/>
              <w:rPr>
                <w:color w:val="000000"/>
                <w:sz w:val="20"/>
                <w:szCs w:val="20"/>
                <w:lang w:val="es-CO" w:eastAsia="es-CO"/>
              </w:rPr>
            </w:pPr>
          </w:p>
        </w:tc>
        <w:tc>
          <w:tcPr>
            <w:tcW w:w="1321" w:type="dxa"/>
          </w:tcPr>
          <w:p w:rsidR="00173C73" w:rsidRPr="00052080" w:rsidRDefault="00173C73" w:rsidP="00227D25">
            <w:pPr>
              <w:suppressAutoHyphens w:val="0"/>
              <w:autoSpaceDN/>
              <w:jc w:val="center"/>
              <w:textAlignment w:val="auto"/>
              <w:rPr>
                <w:color w:val="000000"/>
                <w:sz w:val="20"/>
                <w:szCs w:val="20"/>
                <w:lang w:val="es-CO" w:eastAsia="es-CO"/>
              </w:rPr>
            </w:pPr>
          </w:p>
        </w:tc>
      </w:tr>
      <w:tr w:rsidR="005E2207" w:rsidRPr="00052080" w:rsidTr="00594CBC">
        <w:trPr>
          <w:trHeight w:val="285"/>
        </w:trPr>
        <w:tc>
          <w:tcPr>
            <w:tcW w:w="1532" w:type="dxa"/>
            <w:vAlign w:val="center"/>
            <w:hideMark/>
          </w:tcPr>
          <w:p w:rsidR="005E2207" w:rsidRPr="00052080" w:rsidRDefault="005E2207"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073" w:type="dxa"/>
            <w:vAlign w:val="center"/>
            <w:hideMark/>
          </w:tcPr>
          <w:p w:rsidR="005E2207" w:rsidRPr="00052080" w:rsidRDefault="005E2207" w:rsidP="00227D25">
            <w:pPr>
              <w:suppressAutoHyphens w:val="0"/>
              <w:autoSpaceDN/>
              <w:jc w:val="center"/>
              <w:textAlignment w:val="auto"/>
              <w:rPr>
                <w:sz w:val="20"/>
                <w:szCs w:val="20"/>
                <w:lang w:val="es-CO" w:eastAsia="es-CO"/>
              </w:rPr>
            </w:pPr>
          </w:p>
        </w:tc>
        <w:tc>
          <w:tcPr>
            <w:tcW w:w="3068"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Anexo 1. INFORME_GEA_2019-I</w:t>
            </w:r>
          </w:p>
        </w:tc>
        <w:tc>
          <w:tcPr>
            <w:tcW w:w="1497"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5</w:t>
            </w:r>
          </w:p>
        </w:tc>
        <w:tc>
          <w:tcPr>
            <w:tcW w:w="2810"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 xml:space="preserve">Actualmente, la entidad cuenta con el Grupo de Educación Ambiental - GEA, el cual ha realizado 18 </w:t>
            </w:r>
            <w:proofErr w:type="spellStart"/>
            <w:r w:rsidRPr="00052080">
              <w:rPr>
                <w:rFonts w:cs="Calibri"/>
                <w:color w:val="000000"/>
                <w:lang w:eastAsia="es-CO"/>
              </w:rPr>
              <w:t>capactiaciones</w:t>
            </w:r>
            <w:proofErr w:type="spellEnd"/>
            <w:r w:rsidRPr="00052080">
              <w:rPr>
                <w:rFonts w:cs="Calibri"/>
                <w:color w:val="000000"/>
                <w:lang w:eastAsia="es-CO"/>
              </w:rPr>
              <w:t xml:space="preserve"> y sensibilización en materia ambiental</w:t>
            </w:r>
          </w:p>
        </w:tc>
        <w:tc>
          <w:tcPr>
            <w:tcW w:w="2007"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321" w:type="dxa"/>
          </w:tcPr>
          <w:p w:rsidR="005E2207" w:rsidRPr="00052080" w:rsidRDefault="005E2207" w:rsidP="00227D25">
            <w:pPr>
              <w:suppressAutoHyphens w:val="0"/>
              <w:autoSpaceDN/>
              <w:jc w:val="center"/>
              <w:textAlignment w:val="auto"/>
              <w:rPr>
                <w:color w:val="000000"/>
                <w:sz w:val="20"/>
                <w:szCs w:val="20"/>
                <w:lang w:val="es-CO" w:eastAsia="es-CO"/>
              </w:rPr>
            </w:pPr>
          </w:p>
        </w:tc>
      </w:tr>
      <w:tr w:rsidR="00E6082E" w:rsidRPr="00052080" w:rsidTr="00594CBC">
        <w:trPr>
          <w:trHeight w:val="285"/>
        </w:trPr>
        <w:tc>
          <w:tcPr>
            <w:tcW w:w="1532"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1073"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jc w:val="both"/>
              <w:rPr>
                <w:sz w:val="20"/>
              </w:rPr>
            </w:pPr>
            <w:r w:rsidRPr="00052080">
              <w:rPr>
                <w:sz w:val="20"/>
              </w:rPr>
              <w:t>Plan de Desarrollo Departamental</w:t>
            </w:r>
          </w:p>
        </w:tc>
        <w:tc>
          <w:tcPr>
            <w:tcW w:w="1497" w:type="dxa"/>
            <w:noWrap/>
            <w:vAlign w:val="center"/>
          </w:tcPr>
          <w:p w:rsidR="00E6082E" w:rsidRPr="00052080" w:rsidRDefault="00E6082E" w:rsidP="00227D25">
            <w:pPr>
              <w:jc w:val="center"/>
              <w:rPr>
                <w:sz w:val="20"/>
              </w:rPr>
            </w:pPr>
            <w:r w:rsidRPr="00052080">
              <w:rPr>
                <w:sz w:val="20"/>
              </w:rPr>
              <w:t>0</w:t>
            </w:r>
          </w:p>
        </w:tc>
        <w:tc>
          <w:tcPr>
            <w:tcW w:w="2810" w:type="dxa"/>
            <w:noWrap/>
            <w:vAlign w:val="center"/>
          </w:tcPr>
          <w:p w:rsidR="00E6082E" w:rsidRPr="00052080" w:rsidRDefault="00E6082E" w:rsidP="00227D25">
            <w:pPr>
              <w:jc w:val="both"/>
              <w:rPr>
                <w:sz w:val="20"/>
              </w:rPr>
            </w:pPr>
            <w:r w:rsidRPr="00052080">
              <w:rPr>
                <w:sz w:val="20"/>
              </w:rPr>
              <w:t>Socialización de Política Nacional de Educación Ambiental e inicio de la adaptación a nivel regional entre los posibles actores y comunidades afrodescendientes e indígenas.</w:t>
            </w:r>
          </w:p>
        </w:tc>
        <w:tc>
          <w:tcPr>
            <w:tcW w:w="2007" w:type="dxa"/>
            <w:noWrap/>
            <w:vAlign w:val="center"/>
          </w:tcPr>
          <w:p w:rsidR="00E6082E" w:rsidRPr="00052080" w:rsidRDefault="00E6082E" w:rsidP="00227D25">
            <w:pPr>
              <w:rPr>
                <w:rFonts w:cs="Calibri"/>
                <w:sz w:val="20"/>
                <w:lang w:val="es-CO" w:eastAsia="es-CO"/>
              </w:rPr>
            </w:pPr>
            <w:r w:rsidRPr="00052080">
              <w:rPr>
                <w:rFonts w:cs="Calibri"/>
                <w:sz w:val="20"/>
                <w:lang w:val="es-CO" w:eastAsia="es-CO"/>
              </w:rPr>
              <w:t>Reactivar y fortalecer el Comité Departamental Interinstitucional de Educación Ambiental (CIDEA)</w:t>
            </w:r>
          </w:p>
        </w:tc>
        <w:tc>
          <w:tcPr>
            <w:tcW w:w="1321" w:type="dxa"/>
          </w:tcPr>
          <w:p w:rsidR="00E6082E" w:rsidRPr="00052080" w:rsidRDefault="00E6082E" w:rsidP="00227D25">
            <w:pPr>
              <w:suppressAutoHyphens w:val="0"/>
              <w:autoSpaceDN/>
              <w:jc w:val="center"/>
              <w:textAlignment w:val="auto"/>
              <w:rPr>
                <w:color w:val="000000"/>
                <w:sz w:val="20"/>
                <w:szCs w:val="20"/>
                <w:lang w:val="es-CO" w:eastAsia="es-CO"/>
              </w:rPr>
            </w:pPr>
          </w:p>
        </w:tc>
      </w:tr>
      <w:tr w:rsidR="00E6082E" w:rsidRPr="00052080" w:rsidTr="00594CBC">
        <w:trPr>
          <w:trHeight w:val="285"/>
        </w:trPr>
        <w:tc>
          <w:tcPr>
            <w:tcW w:w="1532"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073"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49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810"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00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321" w:type="dxa"/>
          </w:tcPr>
          <w:p w:rsidR="00E6082E" w:rsidRPr="00052080" w:rsidRDefault="00E6082E" w:rsidP="00227D25">
            <w:pPr>
              <w:suppressAutoHyphens w:val="0"/>
              <w:autoSpaceDN/>
              <w:jc w:val="center"/>
              <w:textAlignment w:val="auto"/>
              <w:rPr>
                <w:color w:val="000000"/>
                <w:sz w:val="20"/>
                <w:szCs w:val="20"/>
                <w:lang w:val="es-CO" w:eastAsia="es-CO"/>
              </w:rPr>
            </w:pPr>
          </w:p>
        </w:tc>
      </w:tr>
      <w:tr w:rsidR="00E6082E" w:rsidRPr="00052080" w:rsidTr="00594CBC">
        <w:trPr>
          <w:trHeight w:val="285"/>
        </w:trPr>
        <w:tc>
          <w:tcPr>
            <w:tcW w:w="1532"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073"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49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810"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00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321" w:type="dxa"/>
          </w:tcPr>
          <w:p w:rsidR="00E6082E" w:rsidRPr="00052080" w:rsidRDefault="00E6082E" w:rsidP="00227D25">
            <w:pPr>
              <w:suppressAutoHyphens w:val="0"/>
              <w:autoSpaceDN/>
              <w:jc w:val="center"/>
              <w:textAlignment w:val="auto"/>
              <w:rPr>
                <w:color w:val="000000"/>
                <w:sz w:val="20"/>
                <w:szCs w:val="20"/>
                <w:lang w:val="es-CO" w:eastAsia="es-CO"/>
              </w:rPr>
            </w:pPr>
          </w:p>
        </w:tc>
      </w:tr>
      <w:tr w:rsidR="00E6082E" w:rsidRPr="00052080" w:rsidTr="00594CBC">
        <w:trPr>
          <w:trHeight w:val="160"/>
        </w:trPr>
        <w:tc>
          <w:tcPr>
            <w:tcW w:w="1532"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073"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DD5089" w:rsidP="00227D25">
            <w:pPr>
              <w:suppressAutoHyphens w:val="0"/>
              <w:autoSpaceDN/>
              <w:jc w:val="center"/>
              <w:textAlignment w:val="auto"/>
              <w:rPr>
                <w:color w:val="000000"/>
                <w:sz w:val="20"/>
                <w:szCs w:val="20"/>
                <w:lang w:val="es-CO" w:eastAsia="es-CO"/>
              </w:rPr>
            </w:pPr>
            <w:r w:rsidRPr="00DD5089">
              <w:rPr>
                <w:color w:val="000000"/>
                <w:sz w:val="20"/>
                <w:szCs w:val="20"/>
                <w:lang w:val="es-CO" w:eastAsia="es-CO"/>
              </w:rPr>
              <w:t>Estrategia de comunicación – educación para la conservación de la biodiversidad y la diversidad cultural para el Sistema de parques nacionales naturales de  Colombia</w:t>
            </w:r>
          </w:p>
        </w:tc>
        <w:tc>
          <w:tcPr>
            <w:tcW w:w="1497" w:type="dxa"/>
            <w:noWrap/>
            <w:vAlign w:val="center"/>
          </w:tcPr>
          <w:p w:rsidR="00E6082E" w:rsidRPr="00052080" w:rsidRDefault="00DD5089" w:rsidP="00227D25">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2810" w:type="dxa"/>
            <w:noWrap/>
            <w:vAlign w:val="center"/>
          </w:tcPr>
          <w:p w:rsidR="00E6082E" w:rsidRPr="00052080" w:rsidRDefault="00DD5089" w:rsidP="00DD5089">
            <w:pPr>
              <w:suppressAutoHyphens w:val="0"/>
              <w:autoSpaceDN/>
              <w:textAlignment w:val="auto"/>
              <w:rPr>
                <w:color w:val="000000"/>
                <w:sz w:val="20"/>
                <w:szCs w:val="20"/>
                <w:lang w:val="es-CO" w:eastAsia="es-CO"/>
              </w:rPr>
            </w:pPr>
            <w:r w:rsidRPr="00DD5089">
              <w:rPr>
                <w:color w:val="000000"/>
                <w:sz w:val="20"/>
                <w:szCs w:val="20"/>
                <w:lang w:val="es-CO" w:eastAsia="es-CO"/>
              </w:rPr>
              <w:t xml:space="preserve">La apuesta técnica de </w:t>
            </w:r>
            <w:r>
              <w:rPr>
                <w:color w:val="000000"/>
                <w:sz w:val="20"/>
                <w:szCs w:val="20"/>
                <w:lang w:val="es-CO" w:eastAsia="es-CO"/>
              </w:rPr>
              <w:t xml:space="preserve">la </w:t>
            </w:r>
            <w:r w:rsidRPr="00DD5089">
              <w:rPr>
                <w:color w:val="000000"/>
                <w:sz w:val="20"/>
                <w:szCs w:val="20"/>
                <w:lang w:val="es-CO" w:eastAsia="es-CO"/>
              </w:rPr>
              <w:t>“Estrategia de comunicación – educación para la conservación de la biodiversidad y la diversidad cultural para el Sistema de parques nacionales naturales de  Colombia, respecto al Sistema nacional de áreas protegidas” es la de visibilizar las articulaciones transversales, conceptuales, pedagógicas, técnicas y políticas de la comuni</w:t>
            </w:r>
            <w:r w:rsidRPr="00DD5089">
              <w:rPr>
                <w:color w:val="000000"/>
                <w:sz w:val="20"/>
                <w:szCs w:val="20"/>
                <w:lang w:val="es-CO" w:eastAsia="es-CO"/>
              </w:rPr>
              <w:lastRenderedPageBreak/>
              <w:t>cación y la educación, en los procesos y acciones de conservación, reconociendo las experiencias adelantadas en el sistema de parques nacionales naturales de Colombia. Éstas han dado lugar a la necesidad de explicitar más estructuralmente  los responsables, las acciones y sus implicaciones, en lo nacional, lo territorial y lo local,  que en términos de comunicación y educación, aportan en las actividades de manejo de las áreas protegidas, para proyectar una serie de referentes y disposiciones institucionales que permitan tomar decisiones responsables por parte de todos y cada uno de los actores institucionales de SPNN en el marco del SINAP, en sus ejercicios de relacionamiento social e institucional para el fortalecimiento de los procesos de conservación y desde el  ejercicio de la autoridad ambiental.</w:t>
            </w:r>
          </w:p>
        </w:tc>
        <w:tc>
          <w:tcPr>
            <w:tcW w:w="200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321" w:type="dxa"/>
          </w:tcPr>
          <w:p w:rsidR="00E6082E" w:rsidRPr="00052080" w:rsidRDefault="00E6082E" w:rsidP="00227D25">
            <w:pPr>
              <w:suppressAutoHyphens w:val="0"/>
              <w:autoSpaceDN/>
              <w:jc w:val="center"/>
              <w:textAlignment w:val="auto"/>
              <w:rPr>
                <w:color w:val="000000"/>
                <w:sz w:val="20"/>
                <w:szCs w:val="20"/>
                <w:lang w:val="es-CO" w:eastAsia="es-CO"/>
              </w:rPr>
            </w:pPr>
          </w:p>
        </w:tc>
      </w:tr>
      <w:tr w:rsidR="00E6082E" w:rsidRPr="00052080" w:rsidTr="00594CBC">
        <w:trPr>
          <w:trHeight w:val="285"/>
        </w:trPr>
        <w:tc>
          <w:tcPr>
            <w:tcW w:w="1532"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073"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rPr>
                <w:sz w:val="20"/>
              </w:rPr>
            </w:pPr>
            <w:r w:rsidRPr="00052080">
              <w:rPr>
                <w:sz w:val="20"/>
              </w:rPr>
              <w:t>1.Contrato, actas y presentación  de la socialización</w:t>
            </w:r>
          </w:p>
          <w:p w:rsidR="00E6082E" w:rsidRPr="00052080" w:rsidRDefault="00E6082E" w:rsidP="00227D25">
            <w:pPr>
              <w:rPr>
                <w:sz w:val="20"/>
              </w:rPr>
            </w:pPr>
            <w:r w:rsidRPr="00052080">
              <w:rPr>
                <w:sz w:val="20"/>
              </w:rPr>
              <w:t>2.</w:t>
            </w:r>
            <w:r w:rsidRPr="00052080">
              <w:t xml:space="preserve"> </w:t>
            </w:r>
            <w:r w:rsidRPr="00052080">
              <w:rPr>
                <w:sz w:val="20"/>
              </w:rPr>
              <w:t>CDM0001-19</w:t>
            </w:r>
          </w:p>
        </w:tc>
        <w:tc>
          <w:tcPr>
            <w:tcW w:w="1497" w:type="dxa"/>
            <w:noWrap/>
            <w:vAlign w:val="center"/>
          </w:tcPr>
          <w:p w:rsidR="00E6082E" w:rsidRPr="00052080" w:rsidRDefault="00E6082E" w:rsidP="00917520">
            <w:pPr>
              <w:pStyle w:val="Prrafodelista"/>
              <w:numPr>
                <w:ilvl w:val="0"/>
                <w:numId w:val="17"/>
              </w:numPr>
              <w:suppressAutoHyphens w:val="0"/>
              <w:autoSpaceDN/>
              <w:contextualSpacing/>
              <w:jc w:val="center"/>
              <w:textAlignment w:val="auto"/>
              <w:rPr>
                <w:sz w:val="20"/>
              </w:rPr>
            </w:pPr>
            <w:r w:rsidRPr="00052080">
              <w:rPr>
                <w:sz w:val="20"/>
              </w:rPr>
              <w:t>(5)</w:t>
            </w:r>
          </w:p>
          <w:p w:rsidR="00E6082E" w:rsidRPr="00052080" w:rsidRDefault="00E6082E" w:rsidP="00917520">
            <w:pPr>
              <w:pStyle w:val="Prrafodelista"/>
              <w:numPr>
                <w:ilvl w:val="0"/>
                <w:numId w:val="17"/>
              </w:numPr>
              <w:suppressAutoHyphens w:val="0"/>
              <w:autoSpaceDN/>
              <w:contextualSpacing/>
              <w:jc w:val="center"/>
              <w:textAlignment w:val="auto"/>
              <w:rPr>
                <w:sz w:val="20"/>
              </w:rPr>
            </w:pPr>
            <w:r w:rsidRPr="00052080">
              <w:rPr>
                <w:sz w:val="20"/>
              </w:rPr>
              <w:t>(5)</w:t>
            </w:r>
          </w:p>
        </w:tc>
        <w:tc>
          <w:tcPr>
            <w:tcW w:w="2810" w:type="dxa"/>
            <w:noWrap/>
            <w:vAlign w:val="center"/>
          </w:tcPr>
          <w:p w:rsidR="00556D13" w:rsidRPr="00052080" w:rsidRDefault="00556D13" w:rsidP="00B80103">
            <w:pPr>
              <w:suppressAutoHyphens w:val="0"/>
              <w:autoSpaceDN/>
              <w:jc w:val="both"/>
              <w:textAlignment w:val="auto"/>
              <w:rPr>
                <w:sz w:val="20"/>
              </w:rPr>
            </w:pPr>
            <w:r w:rsidRPr="00052080">
              <w:rPr>
                <w:sz w:val="20"/>
              </w:rPr>
              <w:t xml:space="preserve">1.Para esta acción se inició el 25 de septiembre con la socialización:  del contrato 0061 de 2018 que tiene como objeto: “IMPLEMENTACIÓN DEL PROGRAMA DE GESTIÓN AMBIENTAL SECTORIAL Y URBANA N LOS MUNICIPIOS DEL DEPARTAMENTO DE </w:t>
            </w:r>
            <w:r w:rsidRPr="00052080">
              <w:rPr>
                <w:sz w:val="20"/>
              </w:rPr>
              <w:lastRenderedPageBreak/>
              <w:t>LA GUAJIRA” Involucrados (Corpoguajira, ONG Preservar, Alcaldía de Dibulla)</w:t>
            </w:r>
          </w:p>
          <w:p w:rsidR="00556D13" w:rsidRPr="00052080" w:rsidRDefault="00B80103" w:rsidP="00B80103">
            <w:pPr>
              <w:suppressAutoHyphens w:val="0"/>
              <w:autoSpaceDN/>
              <w:contextualSpacing/>
              <w:jc w:val="both"/>
              <w:textAlignment w:val="auto"/>
              <w:rPr>
                <w:sz w:val="20"/>
              </w:rPr>
            </w:pPr>
            <w:r w:rsidRPr="00052080">
              <w:rPr>
                <w:sz w:val="20"/>
              </w:rPr>
              <w:t xml:space="preserve">2. </w:t>
            </w:r>
            <w:r w:rsidR="00556D13" w:rsidRPr="00052080">
              <w:rPr>
                <w:sz w:val="20"/>
              </w:rPr>
              <w:t>FORMULACIÓN DEL PLAN DE ORDENAMIENTO DEL RECURSO HÍDRICO DE LOS RIOS LAGARTO-MALUISA, ETAPA II EN EL MUNICIPIO DE DIBULLA, LA GUAJIRA, CON BPIN 20183218000002</w:t>
            </w:r>
          </w:p>
          <w:p w:rsidR="00556D13" w:rsidRPr="00052080" w:rsidRDefault="00556D13" w:rsidP="00B80103">
            <w:pPr>
              <w:suppressAutoHyphens w:val="0"/>
              <w:autoSpaceDN/>
              <w:contextualSpacing/>
              <w:jc w:val="both"/>
              <w:textAlignment w:val="auto"/>
              <w:rPr>
                <w:sz w:val="20"/>
              </w:rPr>
            </w:pPr>
          </w:p>
          <w:p w:rsidR="00556D13" w:rsidRPr="00052080" w:rsidRDefault="00556D13" w:rsidP="00B80103">
            <w:pPr>
              <w:suppressAutoHyphens w:val="0"/>
              <w:autoSpaceDN/>
              <w:contextualSpacing/>
              <w:jc w:val="both"/>
              <w:textAlignment w:val="auto"/>
              <w:rPr>
                <w:sz w:val="20"/>
              </w:rPr>
            </w:pPr>
          </w:p>
          <w:p w:rsidR="00E6082E" w:rsidRPr="00052080" w:rsidRDefault="00B80103" w:rsidP="00B80103">
            <w:pPr>
              <w:suppressAutoHyphens w:val="0"/>
              <w:autoSpaceDN/>
              <w:contextualSpacing/>
              <w:jc w:val="both"/>
              <w:textAlignment w:val="auto"/>
              <w:rPr>
                <w:sz w:val="20"/>
              </w:rPr>
            </w:pPr>
            <w:r w:rsidRPr="00052080">
              <w:rPr>
                <w:sz w:val="20"/>
              </w:rPr>
              <w:t>1.</w:t>
            </w:r>
            <w:r w:rsidR="00E6082E" w:rsidRPr="00052080">
              <w:rPr>
                <w:sz w:val="20"/>
              </w:rPr>
              <w:t>Contempla acciones para mitigar este problema, se está ejecutando en los 15 municipio del departamento de La Guajira y el presupuesto registrado corresponde al municipio de Dibulla</w:t>
            </w:r>
          </w:p>
          <w:p w:rsidR="00E6082E" w:rsidRPr="00052080" w:rsidRDefault="00E6082E" w:rsidP="00227D25">
            <w:pPr>
              <w:ind w:left="1080"/>
              <w:rPr>
                <w:sz w:val="20"/>
              </w:rPr>
            </w:pPr>
          </w:p>
        </w:tc>
        <w:tc>
          <w:tcPr>
            <w:tcW w:w="2007" w:type="dxa"/>
            <w:noWrap/>
            <w:vAlign w:val="center"/>
          </w:tcPr>
          <w:p w:rsidR="00E6082E" w:rsidRPr="00052080" w:rsidRDefault="00E6082E" w:rsidP="00227D25">
            <w:pPr>
              <w:rPr>
                <w:sz w:val="20"/>
              </w:rPr>
            </w:pPr>
            <w:r w:rsidRPr="00052080">
              <w:rPr>
                <w:sz w:val="20"/>
              </w:rPr>
              <w:lastRenderedPageBreak/>
              <w:t>2.CDM0001-19</w:t>
            </w:r>
          </w:p>
          <w:p w:rsidR="00E6082E" w:rsidRPr="00052080" w:rsidRDefault="00E6082E" w:rsidP="00227D25">
            <w:pPr>
              <w:rPr>
                <w:sz w:val="20"/>
              </w:rPr>
            </w:pPr>
          </w:p>
          <w:p w:rsidR="00E6082E" w:rsidRPr="00052080" w:rsidRDefault="00E6082E" w:rsidP="00227D25">
            <w:pPr>
              <w:jc w:val="both"/>
              <w:rPr>
                <w:sz w:val="20"/>
              </w:rPr>
            </w:pPr>
          </w:p>
        </w:tc>
        <w:tc>
          <w:tcPr>
            <w:tcW w:w="1321" w:type="dxa"/>
          </w:tcPr>
          <w:p w:rsidR="00E6082E" w:rsidRPr="00052080" w:rsidRDefault="00E6082E" w:rsidP="00227D25">
            <w:pPr>
              <w:suppressAutoHyphens w:val="0"/>
              <w:autoSpaceDN/>
              <w:jc w:val="center"/>
              <w:textAlignment w:val="auto"/>
              <w:rPr>
                <w:color w:val="000000"/>
                <w:sz w:val="20"/>
                <w:szCs w:val="20"/>
                <w:lang w:val="es-CO" w:eastAsia="es-CO"/>
              </w:rPr>
            </w:pPr>
          </w:p>
        </w:tc>
      </w:tr>
      <w:tr w:rsidR="00E6082E" w:rsidRPr="00052080" w:rsidTr="00594CBC">
        <w:trPr>
          <w:trHeight w:val="285"/>
        </w:trPr>
        <w:tc>
          <w:tcPr>
            <w:tcW w:w="1532"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073"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rPr>
                <w:sz w:val="20"/>
              </w:rPr>
            </w:pPr>
            <w:r w:rsidRPr="00052080">
              <w:rPr>
                <w:rFonts w:cs="Calibri"/>
                <w:sz w:val="20"/>
              </w:rPr>
              <w:t>Listado de Asistencia.</w:t>
            </w:r>
          </w:p>
        </w:tc>
        <w:tc>
          <w:tcPr>
            <w:tcW w:w="1497" w:type="dxa"/>
            <w:noWrap/>
            <w:vAlign w:val="center"/>
          </w:tcPr>
          <w:p w:rsidR="00E6082E" w:rsidRPr="00052080" w:rsidRDefault="00E6082E" w:rsidP="00227D25">
            <w:pPr>
              <w:jc w:val="center"/>
              <w:rPr>
                <w:sz w:val="20"/>
              </w:rPr>
            </w:pPr>
            <w:r w:rsidRPr="00052080">
              <w:rPr>
                <w:sz w:val="20"/>
              </w:rPr>
              <w:t>4</w:t>
            </w:r>
          </w:p>
          <w:p w:rsidR="00E6082E" w:rsidRPr="00052080" w:rsidRDefault="00E6082E" w:rsidP="00227D25">
            <w:pPr>
              <w:rPr>
                <w:sz w:val="20"/>
              </w:rPr>
            </w:pPr>
          </w:p>
        </w:tc>
        <w:tc>
          <w:tcPr>
            <w:tcW w:w="2810" w:type="dxa"/>
            <w:vAlign w:val="center"/>
          </w:tcPr>
          <w:p w:rsidR="00E6082E" w:rsidRPr="00052080" w:rsidRDefault="00E6082E" w:rsidP="00227D25">
            <w:pPr>
              <w:jc w:val="both"/>
              <w:rPr>
                <w:sz w:val="20"/>
              </w:rPr>
            </w:pPr>
            <w:r w:rsidRPr="00052080">
              <w:rPr>
                <w:sz w:val="20"/>
              </w:rPr>
              <w:t xml:space="preserve">Desarrollo de acciones educativas y de sensibilización con comunidades campesinas de </w:t>
            </w:r>
            <w:r w:rsidRPr="00052080">
              <w:rPr>
                <w:rFonts w:cs="Calibri"/>
                <w:sz w:val="20"/>
                <w:lang w:eastAsia="es-CO"/>
              </w:rPr>
              <w:t>Santa Rita de La Sierra, Río Claro, Alto San Jorge, Quebrada Andrea, Municipio de Dibulla</w:t>
            </w:r>
          </w:p>
        </w:tc>
        <w:tc>
          <w:tcPr>
            <w:tcW w:w="2007" w:type="dxa"/>
            <w:noWrap/>
            <w:vAlign w:val="center"/>
          </w:tcPr>
          <w:p w:rsidR="00E6082E" w:rsidRPr="00052080" w:rsidRDefault="00E6082E" w:rsidP="00227D25">
            <w:pPr>
              <w:jc w:val="center"/>
              <w:rPr>
                <w:sz w:val="20"/>
              </w:rPr>
            </w:pPr>
          </w:p>
        </w:tc>
        <w:tc>
          <w:tcPr>
            <w:tcW w:w="1321" w:type="dxa"/>
          </w:tcPr>
          <w:p w:rsidR="00E6082E" w:rsidRPr="00052080" w:rsidRDefault="00E6082E" w:rsidP="00227D25">
            <w:pPr>
              <w:suppressAutoHyphens w:val="0"/>
              <w:autoSpaceDN/>
              <w:jc w:val="both"/>
              <w:textAlignment w:val="auto"/>
              <w:rPr>
                <w:sz w:val="20"/>
                <w:szCs w:val="20"/>
                <w:lang w:val="es-CO" w:eastAsia="es-CO"/>
              </w:rPr>
            </w:pPr>
          </w:p>
        </w:tc>
      </w:tr>
      <w:tr w:rsidR="00E6082E" w:rsidRPr="00052080" w:rsidTr="00594CBC">
        <w:trPr>
          <w:trHeight w:val="285"/>
        </w:trPr>
        <w:tc>
          <w:tcPr>
            <w:tcW w:w="1532"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073"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49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810"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00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321" w:type="dxa"/>
          </w:tcPr>
          <w:p w:rsidR="00E6082E" w:rsidRPr="00052080" w:rsidRDefault="00E6082E" w:rsidP="00227D25">
            <w:pPr>
              <w:suppressAutoHyphens w:val="0"/>
              <w:autoSpaceDN/>
              <w:jc w:val="center"/>
              <w:textAlignment w:val="auto"/>
              <w:rPr>
                <w:color w:val="000000"/>
                <w:sz w:val="20"/>
                <w:szCs w:val="20"/>
                <w:lang w:val="es-CO" w:eastAsia="es-CO"/>
              </w:rPr>
            </w:pPr>
          </w:p>
        </w:tc>
      </w:tr>
      <w:tr w:rsidR="00E6082E" w:rsidRPr="00052080" w:rsidTr="00594CBC">
        <w:trPr>
          <w:trHeight w:val="285"/>
        </w:trPr>
        <w:tc>
          <w:tcPr>
            <w:tcW w:w="1532"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073"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rPr>
                <w:sz w:val="20"/>
              </w:rPr>
            </w:pPr>
          </w:p>
          <w:p w:rsidR="00E6082E" w:rsidRPr="00052080" w:rsidRDefault="00E6082E" w:rsidP="00227D25">
            <w:pPr>
              <w:jc w:val="center"/>
              <w:rPr>
                <w:sz w:val="20"/>
              </w:rPr>
            </w:pPr>
            <w:r w:rsidRPr="00052080">
              <w:rPr>
                <w:sz w:val="20"/>
              </w:rPr>
              <w:t xml:space="preserve">Talleres de </w:t>
            </w:r>
            <w:proofErr w:type="spellStart"/>
            <w:r w:rsidRPr="00052080">
              <w:rPr>
                <w:sz w:val="20"/>
              </w:rPr>
              <w:t>socializacion</w:t>
            </w:r>
            <w:proofErr w:type="spellEnd"/>
          </w:p>
        </w:tc>
        <w:tc>
          <w:tcPr>
            <w:tcW w:w="1497" w:type="dxa"/>
            <w:noWrap/>
            <w:vAlign w:val="center"/>
          </w:tcPr>
          <w:p w:rsidR="00E6082E" w:rsidRPr="00052080" w:rsidRDefault="00E6082E" w:rsidP="00227D25">
            <w:pPr>
              <w:jc w:val="center"/>
              <w:rPr>
                <w:sz w:val="20"/>
              </w:rPr>
            </w:pPr>
            <w:r w:rsidRPr="00052080">
              <w:rPr>
                <w:sz w:val="20"/>
              </w:rPr>
              <w:t>4</w:t>
            </w:r>
          </w:p>
          <w:p w:rsidR="00E6082E" w:rsidRPr="00052080" w:rsidRDefault="00E6082E" w:rsidP="00227D25">
            <w:pPr>
              <w:jc w:val="both"/>
              <w:rPr>
                <w:sz w:val="20"/>
              </w:rPr>
            </w:pPr>
          </w:p>
        </w:tc>
        <w:tc>
          <w:tcPr>
            <w:tcW w:w="2810"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00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321" w:type="dxa"/>
          </w:tcPr>
          <w:p w:rsidR="00E6082E" w:rsidRPr="00052080" w:rsidRDefault="00E6082E" w:rsidP="00227D25">
            <w:pPr>
              <w:suppressAutoHyphens w:val="0"/>
              <w:autoSpaceDN/>
              <w:jc w:val="center"/>
              <w:textAlignment w:val="auto"/>
              <w:rPr>
                <w:color w:val="000000"/>
                <w:sz w:val="20"/>
                <w:szCs w:val="20"/>
                <w:lang w:val="es-CO" w:eastAsia="es-CO"/>
              </w:rPr>
            </w:pPr>
          </w:p>
        </w:tc>
      </w:tr>
      <w:tr w:rsidR="00E6082E" w:rsidRPr="00052080" w:rsidTr="00594CBC">
        <w:trPr>
          <w:trHeight w:val="285"/>
        </w:trPr>
        <w:tc>
          <w:tcPr>
            <w:tcW w:w="1532"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073"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49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810"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00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321" w:type="dxa"/>
          </w:tcPr>
          <w:p w:rsidR="00E6082E" w:rsidRPr="00052080" w:rsidRDefault="00E6082E" w:rsidP="00227D25">
            <w:pPr>
              <w:suppressAutoHyphens w:val="0"/>
              <w:autoSpaceDN/>
              <w:jc w:val="center"/>
              <w:textAlignment w:val="auto"/>
              <w:rPr>
                <w:color w:val="000000"/>
                <w:sz w:val="20"/>
                <w:szCs w:val="20"/>
                <w:lang w:val="es-CO" w:eastAsia="es-CO"/>
              </w:rPr>
            </w:pPr>
          </w:p>
        </w:tc>
      </w:tr>
      <w:tr w:rsidR="00E6082E" w:rsidRPr="00052080" w:rsidTr="00594CBC">
        <w:trPr>
          <w:trHeight w:val="285"/>
        </w:trPr>
        <w:tc>
          <w:tcPr>
            <w:tcW w:w="1532"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1073"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 xml:space="preserve">Policía </w:t>
            </w:r>
          </w:p>
        </w:tc>
        <w:tc>
          <w:tcPr>
            <w:tcW w:w="3068"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49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810"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00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321" w:type="dxa"/>
          </w:tcPr>
          <w:p w:rsidR="00E6082E" w:rsidRPr="00052080" w:rsidRDefault="00E6082E" w:rsidP="00227D25">
            <w:pPr>
              <w:suppressAutoHyphens w:val="0"/>
              <w:autoSpaceDN/>
              <w:jc w:val="center"/>
              <w:textAlignment w:val="auto"/>
              <w:rPr>
                <w:color w:val="000000"/>
                <w:sz w:val="20"/>
                <w:szCs w:val="20"/>
                <w:lang w:val="es-CO" w:eastAsia="es-CO"/>
              </w:rPr>
            </w:pPr>
          </w:p>
        </w:tc>
      </w:tr>
    </w:tbl>
    <w:p w:rsidR="005D0A26" w:rsidRPr="00052080" w:rsidRDefault="005D0A26" w:rsidP="00227D25">
      <w:pPr>
        <w:rPr>
          <w:rFonts w:eastAsiaTheme="majorEastAsia"/>
          <w:lang w:val="es-CO" w:eastAsia="en-US"/>
        </w:rPr>
      </w:pPr>
    </w:p>
    <w:p w:rsidR="00B35E31" w:rsidRPr="00052080" w:rsidRDefault="00B35E31" w:rsidP="00227D25">
      <w:pPr>
        <w:suppressAutoHyphens w:val="0"/>
        <w:rPr>
          <w:rFonts w:eastAsiaTheme="majorEastAsia" w:cs="Arial"/>
          <w:i/>
          <w:iCs/>
          <w:color w:val="2E74B5" w:themeColor="accent1" w:themeShade="BF"/>
          <w:szCs w:val="22"/>
          <w:lang w:val="es-CO" w:eastAsia="en-US"/>
        </w:rPr>
      </w:pPr>
      <w:r w:rsidRPr="00052080">
        <w:rPr>
          <w:rFonts w:eastAsiaTheme="majorEastAsia" w:cs="Arial"/>
          <w:i/>
          <w:iCs/>
          <w:color w:val="2E74B5" w:themeColor="accent1" w:themeShade="BF"/>
          <w:szCs w:val="22"/>
          <w:lang w:val="es-CO" w:eastAsia="en-US"/>
        </w:rPr>
        <w:t>Avances y resultados del Problema Conflictos entre las autoridades y los actores que hacen usos no permitidos al interior del área protegida</w:t>
      </w:r>
    </w:p>
    <w:p w:rsidR="00B35E31" w:rsidRPr="00052080" w:rsidRDefault="00B35E31" w:rsidP="00227D25">
      <w:pPr>
        <w:rPr>
          <w:rFonts w:eastAsiaTheme="majorEastAsia"/>
          <w:lang w:val="es-CO" w:eastAsia="en-US"/>
        </w:rPr>
      </w:pPr>
    </w:p>
    <w:p w:rsidR="00B35E31" w:rsidRPr="00052080" w:rsidRDefault="00B35E31" w:rsidP="00227D25">
      <w:pPr>
        <w:rPr>
          <w:rFonts w:eastAsiaTheme="majorEastAsia"/>
          <w:lang w:val="es-CO" w:eastAsia="en-US"/>
        </w:rPr>
      </w:pPr>
      <w:r w:rsidRPr="00052080">
        <w:rPr>
          <w:rFonts w:eastAsiaTheme="majorEastAsia"/>
          <w:b/>
          <w:u w:val="single"/>
          <w:lang w:val="es-CO" w:eastAsia="en-US"/>
        </w:rPr>
        <w:t>Medida 2F:</w:t>
      </w:r>
      <w:r w:rsidRPr="00052080">
        <w:rPr>
          <w:rFonts w:eastAsiaTheme="majorEastAsia"/>
          <w:lang w:val="es-CO" w:eastAsia="en-US"/>
        </w:rPr>
        <w:t xml:space="preserve"> </w:t>
      </w:r>
      <w:r w:rsidRPr="00052080">
        <w:rPr>
          <w:szCs w:val="18"/>
          <w:lang w:eastAsia="es-CO"/>
        </w:rPr>
        <w:t>Establecimiento de acto administrativo que defina las condiciones de la comunidad de Taganga frente a la ancestralidad que reclaman</w:t>
      </w:r>
    </w:p>
    <w:p w:rsidR="002F64E0" w:rsidRPr="00052080" w:rsidRDefault="002F64E0" w:rsidP="00227D25">
      <w:pPr>
        <w:rPr>
          <w:rFonts w:eastAsiaTheme="majorEastAsia"/>
          <w:lang w:val="es-CO" w:eastAsia="en-US"/>
        </w:rPr>
      </w:pPr>
    </w:p>
    <w:p w:rsidR="00F12A33" w:rsidRPr="00052080" w:rsidRDefault="00F12A33"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29"/>
        <w:gridCol w:w="1687"/>
        <w:gridCol w:w="2844"/>
        <w:gridCol w:w="1185"/>
        <w:gridCol w:w="2241"/>
        <w:gridCol w:w="2007"/>
        <w:gridCol w:w="1815"/>
      </w:tblGrid>
      <w:tr w:rsidR="00F12A33" w:rsidRPr="00052080" w:rsidTr="002C6080">
        <w:trPr>
          <w:trHeight w:val="285"/>
          <w:tblHeader/>
        </w:trPr>
        <w:tc>
          <w:tcPr>
            <w:tcW w:w="13308" w:type="dxa"/>
            <w:gridSpan w:val="7"/>
            <w:vAlign w:val="center"/>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2F1: Definir la condición de ancestralidad reclamada por la comunidad de Taganga</w:t>
            </w:r>
          </w:p>
        </w:tc>
      </w:tr>
      <w:tr w:rsidR="00F12A33" w:rsidRPr="00052080" w:rsidTr="00F12A33">
        <w:trPr>
          <w:trHeight w:val="285"/>
          <w:tblHeader/>
        </w:trPr>
        <w:tc>
          <w:tcPr>
            <w:tcW w:w="3216" w:type="dxa"/>
            <w:gridSpan w:val="2"/>
            <w:vAlign w:val="center"/>
            <w:hideMark/>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844" w:type="dxa"/>
            <w:vMerge w:val="restart"/>
            <w:vAlign w:val="center"/>
            <w:hideMark/>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241" w:type="dxa"/>
            <w:vMerge w:val="restart"/>
            <w:vAlign w:val="center"/>
            <w:hideMark/>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815" w:type="dxa"/>
            <w:vMerge w:val="restart"/>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F12A33" w:rsidRPr="00052080" w:rsidTr="00F12A33">
        <w:trPr>
          <w:trHeight w:val="216"/>
          <w:tblHeader/>
        </w:trPr>
        <w:tc>
          <w:tcPr>
            <w:tcW w:w="1529" w:type="dxa"/>
            <w:vAlign w:val="center"/>
            <w:hideMark/>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687" w:type="dxa"/>
            <w:vAlign w:val="center"/>
            <w:hideMark/>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844" w:type="dxa"/>
            <w:vMerge/>
            <w:vAlign w:val="center"/>
            <w:hideMark/>
          </w:tcPr>
          <w:p w:rsidR="00F12A33" w:rsidRPr="00052080" w:rsidRDefault="00F12A33"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F12A33" w:rsidRPr="00052080" w:rsidRDefault="00F12A33" w:rsidP="00227D25">
            <w:pPr>
              <w:suppressAutoHyphens w:val="0"/>
              <w:autoSpaceDN/>
              <w:jc w:val="center"/>
              <w:textAlignment w:val="auto"/>
              <w:rPr>
                <w:rFonts w:eastAsiaTheme="minorHAnsi" w:cs="Arial"/>
                <w:sz w:val="20"/>
                <w:szCs w:val="20"/>
                <w:lang w:eastAsia="en-US"/>
              </w:rPr>
            </w:pPr>
          </w:p>
        </w:tc>
        <w:tc>
          <w:tcPr>
            <w:tcW w:w="2241" w:type="dxa"/>
            <w:vMerge/>
            <w:vAlign w:val="center"/>
            <w:hideMark/>
          </w:tcPr>
          <w:p w:rsidR="00F12A33" w:rsidRPr="00052080" w:rsidRDefault="00F12A33"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F12A33" w:rsidRPr="00052080" w:rsidRDefault="00F12A33" w:rsidP="00227D25">
            <w:pPr>
              <w:suppressAutoHyphens w:val="0"/>
              <w:autoSpaceDN/>
              <w:jc w:val="center"/>
              <w:textAlignment w:val="auto"/>
              <w:rPr>
                <w:rFonts w:eastAsiaTheme="minorHAnsi" w:cs="Arial"/>
                <w:sz w:val="20"/>
                <w:szCs w:val="20"/>
                <w:lang w:eastAsia="en-US"/>
              </w:rPr>
            </w:pPr>
          </w:p>
        </w:tc>
        <w:tc>
          <w:tcPr>
            <w:tcW w:w="1815" w:type="dxa"/>
            <w:vMerge/>
          </w:tcPr>
          <w:p w:rsidR="00F12A33" w:rsidRPr="00052080" w:rsidRDefault="00F12A33" w:rsidP="00227D25">
            <w:pPr>
              <w:suppressAutoHyphens w:val="0"/>
              <w:autoSpaceDN/>
              <w:jc w:val="center"/>
              <w:textAlignment w:val="auto"/>
              <w:rPr>
                <w:rFonts w:eastAsiaTheme="minorHAnsi" w:cs="Arial"/>
                <w:sz w:val="20"/>
                <w:szCs w:val="20"/>
                <w:lang w:eastAsia="en-US"/>
              </w:rPr>
            </w:pPr>
          </w:p>
        </w:tc>
      </w:tr>
      <w:tr w:rsidR="00683B1A" w:rsidRPr="00052080" w:rsidTr="00436A0A">
        <w:trPr>
          <w:trHeight w:val="285"/>
        </w:trPr>
        <w:tc>
          <w:tcPr>
            <w:tcW w:w="1529" w:type="dxa"/>
            <w:vAlign w:val="center"/>
            <w:hideMark/>
          </w:tcPr>
          <w:p w:rsidR="00683B1A" w:rsidRPr="00052080" w:rsidRDefault="00683B1A" w:rsidP="00227D25">
            <w:pPr>
              <w:suppressAutoHyphens w:val="0"/>
              <w:autoSpaceDN/>
              <w:jc w:val="center"/>
              <w:textAlignment w:val="auto"/>
              <w:rPr>
                <w:sz w:val="20"/>
                <w:szCs w:val="20"/>
                <w:lang w:val="es-CO" w:eastAsia="es-CO"/>
              </w:rPr>
            </w:pPr>
            <w:r w:rsidRPr="00052080">
              <w:rPr>
                <w:sz w:val="20"/>
                <w:szCs w:val="20"/>
                <w:lang w:val="es-CO" w:eastAsia="es-CO"/>
              </w:rPr>
              <w:t>MININTERIOR</w:t>
            </w:r>
          </w:p>
        </w:tc>
        <w:tc>
          <w:tcPr>
            <w:tcW w:w="1687" w:type="dxa"/>
            <w:vAlign w:val="center"/>
            <w:hideMark/>
          </w:tcPr>
          <w:p w:rsidR="00683B1A" w:rsidRPr="00052080" w:rsidRDefault="00683B1A" w:rsidP="00227D25">
            <w:pPr>
              <w:suppressAutoHyphens w:val="0"/>
              <w:autoSpaceDN/>
              <w:jc w:val="center"/>
              <w:textAlignment w:val="auto"/>
              <w:rPr>
                <w:sz w:val="20"/>
                <w:szCs w:val="20"/>
                <w:lang w:val="es-CO" w:eastAsia="es-CO"/>
              </w:rPr>
            </w:pPr>
          </w:p>
        </w:tc>
        <w:tc>
          <w:tcPr>
            <w:tcW w:w="2844" w:type="dxa"/>
            <w:vAlign w:val="center"/>
          </w:tcPr>
          <w:p w:rsidR="00683B1A" w:rsidRPr="00052080" w:rsidRDefault="00683B1A" w:rsidP="00DA217B">
            <w:pPr>
              <w:rPr>
                <w:color w:val="000000"/>
                <w:sz w:val="20"/>
              </w:rPr>
            </w:pPr>
            <w:r w:rsidRPr="00052080">
              <w:rPr>
                <w:color w:val="000000"/>
                <w:sz w:val="20"/>
              </w:rPr>
              <w:t xml:space="preserve">Mediante MEM18-42411-DCP-2500 se solicitó a la Dirección de Asuntos Indígenas </w:t>
            </w:r>
            <w:proofErr w:type="spellStart"/>
            <w:r w:rsidRPr="00052080">
              <w:rPr>
                <w:color w:val="000000"/>
                <w:sz w:val="20"/>
              </w:rPr>
              <w:t>Rom</w:t>
            </w:r>
            <w:proofErr w:type="spellEnd"/>
            <w:r w:rsidRPr="00052080">
              <w:rPr>
                <w:color w:val="000000"/>
                <w:sz w:val="20"/>
              </w:rPr>
              <w:t xml:space="preserve"> y Minorías informar sobre el estado del estudio etnológico adelantado con la comunidad de pescadores de Taganga.</w:t>
            </w:r>
          </w:p>
          <w:p w:rsidR="00683B1A" w:rsidRPr="00052080" w:rsidRDefault="00683B1A" w:rsidP="00DA217B">
            <w:pPr>
              <w:rPr>
                <w:color w:val="000000"/>
                <w:sz w:val="20"/>
              </w:rPr>
            </w:pPr>
          </w:p>
        </w:tc>
        <w:tc>
          <w:tcPr>
            <w:tcW w:w="1185" w:type="dxa"/>
            <w:noWrap/>
            <w:vAlign w:val="center"/>
          </w:tcPr>
          <w:p w:rsidR="00683B1A" w:rsidRPr="00052080" w:rsidRDefault="00683B1A" w:rsidP="00DA217B">
            <w:pPr>
              <w:jc w:val="center"/>
              <w:rPr>
                <w:color w:val="000000"/>
                <w:sz w:val="20"/>
              </w:rPr>
            </w:pPr>
            <w:r w:rsidRPr="00052080">
              <w:rPr>
                <w:color w:val="000000"/>
                <w:sz w:val="20"/>
              </w:rPr>
              <w:t>3</w:t>
            </w:r>
          </w:p>
          <w:p w:rsidR="00683B1A" w:rsidRPr="00052080" w:rsidRDefault="00683B1A" w:rsidP="00DA217B">
            <w:pPr>
              <w:jc w:val="center"/>
              <w:rPr>
                <w:color w:val="2E74B5"/>
                <w:sz w:val="20"/>
              </w:rPr>
            </w:pPr>
          </w:p>
          <w:p w:rsidR="00683B1A" w:rsidRPr="00052080" w:rsidRDefault="00683B1A" w:rsidP="00DA217B">
            <w:pPr>
              <w:jc w:val="center"/>
              <w:rPr>
                <w:color w:val="2E74B5"/>
                <w:sz w:val="20"/>
              </w:rPr>
            </w:pPr>
          </w:p>
        </w:tc>
        <w:tc>
          <w:tcPr>
            <w:tcW w:w="2241" w:type="dxa"/>
            <w:vAlign w:val="center"/>
          </w:tcPr>
          <w:p w:rsidR="00683B1A" w:rsidRPr="00052080" w:rsidRDefault="00683B1A" w:rsidP="00DA217B">
            <w:pPr>
              <w:jc w:val="both"/>
              <w:rPr>
                <w:rFonts w:cs="Arial"/>
                <w:sz w:val="20"/>
              </w:rPr>
            </w:pPr>
            <w:r w:rsidRPr="00052080">
              <w:rPr>
                <w:rFonts w:cs="Arial"/>
                <w:sz w:val="20"/>
              </w:rPr>
              <w:t xml:space="preserve">Dirección de asuntos indígenas de este Ministerio, dependencia a cargo de eta actividad, ha informado a través de comunicación electrónica que después de verificar las bases de datos de la  DAIRM-GIR, el estudio etnológico se encuentra a  la espera de una visita de verificación, para su finalización, por lo cual aún no hay un acto administrativo al respecto. </w:t>
            </w:r>
          </w:p>
          <w:p w:rsidR="00683B1A" w:rsidRPr="00052080" w:rsidRDefault="00683B1A" w:rsidP="00DA217B">
            <w:pPr>
              <w:jc w:val="both"/>
              <w:rPr>
                <w:rFonts w:cs="Arial"/>
                <w:sz w:val="20"/>
              </w:rPr>
            </w:pPr>
          </w:p>
          <w:p w:rsidR="00683B1A" w:rsidRPr="00052080" w:rsidRDefault="00683B1A" w:rsidP="00DA217B">
            <w:pPr>
              <w:rPr>
                <w:color w:val="2E74B5"/>
                <w:sz w:val="20"/>
              </w:rPr>
            </w:pPr>
          </w:p>
          <w:p w:rsidR="00683B1A" w:rsidRPr="00052080" w:rsidRDefault="00683B1A" w:rsidP="00DA217B">
            <w:pPr>
              <w:rPr>
                <w:color w:val="2E74B5"/>
                <w:sz w:val="20"/>
              </w:rPr>
            </w:pPr>
          </w:p>
        </w:tc>
        <w:tc>
          <w:tcPr>
            <w:tcW w:w="2007" w:type="dxa"/>
            <w:noWrap/>
            <w:vAlign w:val="center"/>
          </w:tcPr>
          <w:p w:rsidR="00683B1A" w:rsidRPr="00052080" w:rsidRDefault="00683B1A" w:rsidP="00227D25">
            <w:pPr>
              <w:suppressAutoHyphens w:val="0"/>
              <w:autoSpaceDN/>
              <w:jc w:val="both"/>
              <w:textAlignment w:val="auto"/>
              <w:rPr>
                <w:sz w:val="20"/>
                <w:szCs w:val="20"/>
                <w:lang w:val="es-CO" w:eastAsia="es-CO"/>
              </w:rPr>
            </w:pPr>
          </w:p>
        </w:tc>
        <w:tc>
          <w:tcPr>
            <w:tcW w:w="1815" w:type="dxa"/>
          </w:tcPr>
          <w:p w:rsidR="00683B1A" w:rsidRPr="00052080" w:rsidRDefault="00683B1A" w:rsidP="00227D25">
            <w:pPr>
              <w:suppressAutoHyphens w:val="0"/>
              <w:autoSpaceDN/>
              <w:jc w:val="both"/>
              <w:textAlignment w:val="auto"/>
              <w:rPr>
                <w:sz w:val="20"/>
                <w:szCs w:val="20"/>
                <w:lang w:val="es-CO" w:eastAsia="es-CO"/>
              </w:rPr>
            </w:pPr>
          </w:p>
        </w:tc>
      </w:tr>
    </w:tbl>
    <w:p w:rsidR="00B35E31" w:rsidRPr="00052080" w:rsidRDefault="00B35E31" w:rsidP="00227D25">
      <w:pPr>
        <w:rPr>
          <w:rFonts w:eastAsiaTheme="majorEastAsia"/>
          <w:lang w:val="es-CO" w:eastAsia="en-US"/>
        </w:rPr>
      </w:pPr>
    </w:p>
    <w:p w:rsidR="00F12A33" w:rsidRPr="00052080" w:rsidRDefault="00F12A33" w:rsidP="00227D25">
      <w:pPr>
        <w:rPr>
          <w:rFonts w:eastAsiaTheme="majorEastAsia"/>
          <w:lang w:val="es-CO" w:eastAsia="en-US"/>
        </w:rPr>
      </w:pPr>
    </w:p>
    <w:p w:rsidR="00F12A33" w:rsidRPr="00052080" w:rsidRDefault="00F12A33"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19"/>
        <w:gridCol w:w="1546"/>
        <w:gridCol w:w="3068"/>
        <w:gridCol w:w="1185"/>
        <w:gridCol w:w="2331"/>
        <w:gridCol w:w="2007"/>
        <w:gridCol w:w="1652"/>
      </w:tblGrid>
      <w:tr w:rsidR="00F12A33" w:rsidRPr="00052080" w:rsidTr="002C6080">
        <w:trPr>
          <w:trHeight w:val="285"/>
          <w:tblHeader/>
        </w:trPr>
        <w:tc>
          <w:tcPr>
            <w:tcW w:w="13308" w:type="dxa"/>
            <w:gridSpan w:val="7"/>
            <w:vAlign w:val="center"/>
          </w:tcPr>
          <w:p w:rsidR="00F12A33" w:rsidRPr="00052080" w:rsidRDefault="00F12A33" w:rsidP="00227D25">
            <w:pPr>
              <w:tabs>
                <w:tab w:val="left" w:pos="240"/>
              </w:tabs>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Acción 2F2: Suscribir acuerdos para la conservación del área protegida con pescadores artesanales que ejercen su labor en dicha zona</w:t>
            </w:r>
          </w:p>
        </w:tc>
      </w:tr>
      <w:tr w:rsidR="00F12A33" w:rsidRPr="00052080" w:rsidTr="00F12A33">
        <w:trPr>
          <w:trHeight w:val="285"/>
          <w:tblHeader/>
        </w:trPr>
        <w:tc>
          <w:tcPr>
            <w:tcW w:w="3065" w:type="dxa"/>
            <w:gridSpan w:val="2"/>
            <w:vAlign w:val="center"/>
            <w:hideMark/>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652" w:type="dxa"/>
            <w:vMerge w:val="restart"/>
          </w:tcPr>
          <w:p w:rsidR="00F12A33" w:rsidRPr="00052080" w:rsidRDefault="00F12A33" w:rsidP="00227D25">
            <w:pPr>
              <w:tabs>
                <w:tab w:val="left" w:pos="240"/>
              </w:tabs>
              <w:suppressAutoHyphens w:val="0"/>
              <w:autoSpaceDN/>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F12A33" w:rsidRPr="00052080" w:rsidTr="00F12A33">
        <w:trPr>
          <w:trHeight w:val="216"/>
          <w:tblHeader/>
        </w:trPr>
        <w:tc>
          <w:tcPr>
            <w:tcW w:w="1519" w:type="dxa"/>
            <w:vAlign w:val="center"/>
            <w:hideMark/>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46" w:type="dxa"/>
            <w:vAlign w:val="center"/>
            <w:hideMark/>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F12A33" w:rsidRPr="00052080" w:rsidRDefault="00F12A33"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F12A33" w:rsidRPr="00052080" w:rsidRDefault="00F12A33"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F12A33" w:rsidRPr="00052080" w:rsidRDefault="00F12A33"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F12A33" w:rsidRPr="00052080" w:rsidRDefault="00F12A33" w:rsidP="00227D25">
            <w:pPr>
              <w:suppressAutoHyphens w:val="0"/>
              <w:autoSpaceDN/>
              <w:jc w:val="center"/>
              <w:textAlignment w:val="auto"/>
              <w:rPr>
                <w:rFonts w:eastAsiaTheme="minorHAnsi" w:cs="Arial"/>
                <w:sz w:val="20"/>
                <w:szCs w:val="20"/>
                <w:lang w:eastAsia="en-US"/>
              </w:rPr>
            </w:pPr>
          </w:p>
        </w:tc>
        <w:tc>
          <w:tcPr>
            <w:tcW w:w="1652" w:type="dxa"/>
            <w:vMerge/>
          </w:tcPr>
          <w:p w:rsidR="00F12A33" w:rsidRPr="00052080" w:rsidRDefault="00F12A33" w:rsidP="00227D25">
            <w:pPr>
              <w:suppressAutoHyphens w:val="0"/>
              <w:autoSpaceDN/>
              <w:jc w:val="center"/>
              <w:textAlignment w:val="auto"/>
              <w:rPr>
                <w:rFonts w:eastAsiaTheme="minorHAnsi" w:cs="Arial"/>
                <w:sz w:val="20"/>
                <w:szCs w:val="20"/>
                <w:lang w:eastAsia="en-US"/>
              </w:rPr>
            </w:pPr>
          </w:p>
        </w:tc>
      </w:tr>
      <w:tr w:rsidR="00F12A33" w:rsidRPr="00052080" w:rsidTr="00436A0A">
        <w:trPr>
          <w:trHeight w:val="60"/>
        </w:trPr>
        <w:tc>
          <w:tcPr>
            <w:tcW w:w="1519" w:type="dxa"/>
            <w:vAlign w:val="center"/>
            <w:hideMark/>
          </w:tcPr>
          <w:p w:rsidR="00F12A33" w:rsidRPr="00052080" w:rsidRDefault="00F12A33"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546" w:type="dxa"/>
            <w:hideMark/>
          </w:tcPr>
          <w:p w:rsidR="00F12A33" w:rsidRPr="00052080" w:rsidRDefault="00F12A33"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vAlign w:val="center"/>
          </w:tcPr>
          <w:p w:rsidR="00F12A33" w:rsidRPr="00052080" w:rsidRDefault="00DD5089"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Concepto Técnico </w:t>
            </w:r>
            <w:r w:rsidRPr="00DD5089">
              <w:rPr>
                <w:color w:val="000000"/>
                <w:sz w:val="20"/>
                <w:szCs w:val="20"/>
                <w:lang w:val="es-CO" w:eastAsia="es-CO"/>
              </w:rPr>
              <w:t>*20196720010146*</w:t>
            </w:r>
          </w:p>
        </w:tc>
        <w:tc>
          <w:tcPr>
            <w:tcW w:w="1185" w:type="dxa"/>
            <w:noWrap/>
            <w:vAlign w:val="center"/>
          </w:tcPr>
          <w:p w:rsidR="00F12A33" w:rsidRPr="00052080" w:rsidRDefault="000E018D" w:rsidP="00227D25">
            <w:pPr>
              <w:suppressAutoHyphens w:val="0"/>
              <w:autoSpaceDN/>
              <w:jc w:val="center"/>
              <w:textAlignment w:val="auto"/>
              <w:rPr>
                <w:color w:val="000000"/>
                <w:sz w:val="20"/>
                <w:szCs w:val="20"/>
                <w:lang w:val="es-CO" w:eastAsia="es-CO"/>
              </w:rPr>
            </w:pPr>
            <w:r>
              <w:rPr>
                <w:color w:val="000000"/>
                <w:sz w:val="20"/>
                <w:szCs w:val="20"/>
                <w:lang w:val="es-CO" w:eastAsia="es-CO"/>
              </w:rPr>
              <w:t>3</w:t>
            </w:r>
          </w:p>
        </w:tc>
        <w:tc>
          <w:tcPr>
            <w:tcW w:w="2331" w:type="dxa"/>
            <w:noWrap/>
          </w:tcPr>
          <w:p w:rsidR="000E018D" w:rsidRPr="000E018D" w:rsidRDefault="000E018D" w:rsidP="000E018D">
            <w:pPr>
              <w:jc w:val="both"/>
              <w:rPr>
                <w:color w:val="000000"/>
                <w:sz w:val="20"/>
                <w:szCs w:val="20"/>
                <w:lang w:val="es-CO" w:eastAsia="es-CO"/>
              </w:rPr>
            </w:pPr>
            <w:r w:rsidRPr="000E018D">
              <w:rPr>
                <w:color w:val="000000"/>
                <w:sz w:val="20"/>
                <w:szCs w:val="20"/>
                <w:lang w:val="es-CO" w:eastAsia="es-CO"/>
              </w:rPr>
              <w:t>Conforme a lo Ordenado en la Sentencia, es pertinente resaltar que el Plan de Compensación, liderado por la</w:t>
            </w:r>
          </w:p>
          <w:p w:rsidR="000E018D" w:rsidRPr="000E018D" w:rsidRDefault="000E018D" w:rsidP="000E018D">
            <w:pPr>
              <w:jc w:val="both"/>
              <w:rPr>
                <w:color w:val="000000"/>
                <w:sz w:val="20"/>
                <w:szCs w:val="20"/>
                <w:lang w:val="es-CO" w:eastAsia="es-CO"/>
              </w:rPr>
            </w:pPr>
            <w:r w:rsidRPr="000E018D">
              <w:rPr>
                <w:color w:val="000000"/>
                <w:sz w:val="20"/>
                <w:szCs w:val="20"/>
                <w:lang w:val="es-CO" w:eastAsia="es-CO"/>
              </w:rPr>
              <w:t xml:space="preserve">Gobernación del Magdalena </w:t>
            </w:r>
            <w:r w:rsidRPr="000E018D">
              <w:rPr>
                <w:color w:val="000000"/>
                <w:sz w:val="20"/>
                <w:szCs w:val="20"/>
                <w:lang w:val="es-CO" w:eastAsia="es-CO"/>
              </w:rPr>
              <w:lastRenderedPageBreak/>
              <w:t xml:space="preserve">del cual se cuenta con alternativas productivas al interior del PNNT, </w:t>
            </w:r>
            <w:r>
              <w:rPr>
                <w:color w:val="000000"/>
                <w:sz w:val="20"/>
                <w:szCs w:val="20"/>
                <w:lang w:val="es-CO" w:eastAsia="es-CO"/>
              </w:rPr>
              <w:t xml:space="preserve"> de las cuales se emite el concepto técnico </w:t>
            </w:r>
            <w:r w:rsidRPr="00DD5089">
              <w:rPr>
                <w:color w:val="000000"/>
                <w:sz w:val="20"/>
                <w:szCs w:val="20"/>
                <w:lang w:val="es-CO" w:eastAsia="es-CO"/>
              </w:rPr>
              <w:t>20196720010146</w:t>
            </w:r>
            <w:r>
              <w:rPr>
                <w:color w:val="000000"/>
                <w:sz w:val="20"/>
                <w:szCs w:val="20"/>
                <w:lang w:val="es-CO" w:eastAsia="es-CO"/>
              </w:rPr>
              <w:t xml:space="preserve"> para la realización de </w:t>
            </w:r>
            <w:r w:rsidRPr="000E018D">
              <w:rPr>
                <w:color w:val="000000"/>
                <w:sz w:val="20"/>
                <w:szCs w:val="20"/>
                <w:lang w:val="es-CO" w:eastAsia="es-CO"/>
              </w:rPr>
              <w:t>la actividad en el sector de bahía concha, la sociedad comercial OCEANTOUR</w:t>
            </w:r>
          </w:p>
          <w:p w:rsidR="000E018D" w:rsidRDefault="000E018D" w:rsidP="000E018D">
            <w:pPr>
              <w:jc w:val="both"/>
              <w:rPr>
                <w:color w:val="000000"/>
                <w:sz w:val="20"/>
                <w:szCs w:val="20"/>
                <w:lang w:val="es-CO" w:eastAsia="es-CO"/>
              </w:rPr>
            </w:pPr>
            <w:r w:rsidRPr="000E018D">
              <w:rPr>
                <w:color w:val="000000"/>
                <w:sz w:val="20"/>
                <w:szCs w:val="20"/>
                <w:lang w:val="es-CO" w:eastAsia="es-CO"/>
              </w:rPr>
              <w:t>S:A:S.,</w:t>
            </w:r>
            <w:r>
              <w:rPr>
                <w:color w:val="000000"/>
                <w:sz w:val="20"/>
                <w:szCs w:val="20"/>
                <w:lang w:val="es-CO" w:eastAsia="es-CO"/>
              </w:rPr>
              <w:t xml:space="preserve"> </w:t>
            </w:r>
            <w:r w:rsidRPr="000E018D">
              <w:rPr>
                <w:color w:val="000000"/>
                <w:sz w:val="20"/>
                <w:szCs w:val="20"/>
                <w:lang w:val="es-CO" w:eastAsia="es-CO"/>
              </w:rPr>
              <w:t>se compromete a los siguientes puntos:</w:t>
            </w:r>
          </w:p>
          <w:p w:rsidR="000E018D" w:rsidRPr="000E018D" w:rsidRDefault="000E018D" w:rsidP="000E018D">
            <w:pPr>
              <w:jc w:val="both"/>
              <w:rPr>
                <w:color w:val="000000"/>
                <w:sz w:val="20"/>
                <w:szCs w:val="20"/>
                <w:lang w:val="es-CO" w:eastAsia="es-CO"/>
              </w:rPr>
            </w:pPr>
            <w:r w:rsidRPr="000E018D">
              <w:rPr>
                <w:color w:val="000000"/>
                <w:sz w:val="20"/>
                <w:szCs w:val="20"/>
                <w:lang w:val="es-CO" w:eastAsia="es-CO"/>
              </w:rPr>
              <w:t>La asociación se compromete a cumplir a cabalidad lo dispuesto por el PNN Tayrona en relación con</w:t>
            </w:r>
          </w:p>
          <w:p w:rsidR="000E018D" w:rsidRPr="000E018D" w:rsidRDefault="000E018D" w:rsidP="000E018D">
            <w:pPr>
              <w:jc w:val="both"/>
              <w:rPr>
                <w:color w:val="000000"/>
                <w:sz w:val="20"/>
                <w:szCs w:val="20"/>
                <w:lang w:val="es-CO" w:eastAsia="es-CO"/>
              </w:rPr>
            </w:pPr>
            <w:proofErr w:type="gramStart"/>
            <w:r w:rsidRPr="000E018D">
              <w:rPr>
                <w:color w:val="000000"/>
                <w:sz w:val="20"/>
                <w:szCs w:val="20"/>
                <w:lang w:val="es-CO" w:eastAsia="es-CO"/>
              </w:rPr>
              <w:t>prestación</w:t>
            </w:r>
            <w:proofErr w:type="gramEnd"/>
            <w:r w:rsidRPr="000E018D">
              <w:rPr>
                <w:color w:val="000000"/>
                <w:sz w:val="20"/>
                <w:szCs w:val="20"/>
                <w:lang w:val="es-CO" w:eastAsia="es-CO"/>
              </w:rPr>
              <w:t xml:space="preserve"> de servicio.</w:t>
            </w:r>
          </w:p>
          <w:p w:rsidR="000E018D" w:rsidRPr="000E018D" w:rsidRDefault="000E018D" w:rsidP="000E018D">
            <w:pPr>
              <w:jc w:val="both"/>
              <w:rPr>
                <w:color w:val="000000"/>
                <w:sz w:val="20"/>
                <w:szCs w:val="20"/>
                <w:lang w:val="es-CO" w:eastAsia="es-CO"/>
              </w:rPr>
            </w:pPr>
            <w:r w:rsidRPr="000E018D">
              <w:rPr>
                <w:color w:val="000000"/>
                <w:sz w:val="20"/>
                <w:szCs w:val="20"/>
                <w:lang w:val="es-CO" w:eastAsia="es-CO"/>
              </w:rPr>
              <w:t>2) Cada asociado estará debidamente uniformado y portará los papeles requeridos por el Parque</w:t>
            </w:r>
          </w:p>
          <w:p w:rsidR="000E018D" w:rsidRPr="000E018D" w:rsidRDefault="000E018D" w:rsidP="000E018D">
            <w:pPr>
              <w:jc w:val="both"/>
              <w:rPr>
                <w:color w:val="000000"/>
                <w:sz w:val="20"/>
                <w:szCs w:val="20"/>
                <w:lang w:val="es-CO" w:eastAsia="es-CO"/>
              </w:rPr>
            </w:pPr>
            <w:r w:rsidRPr="000E018D">
              <w:rPr>
                <w:color w:val="000000"/>
                <w:sz w:val="20"/>
                <w:szCs w:val="20"/>
                <w:lang w:val="es-CO" w:eastAsia="es-CO"/>
              </w:rPr>
              <w:t>3) Cada instructor estará debidamente capacitado en normas curso teórico y práctico de primeros</w:t>
            </w:r>
          </w:p>
          <w:p w:rsidR="000E018D" w:rsidRPr="000E018D" w:rsidRDefault="000E018D" w:rsidP="000E018D">
            <w:pPr>
              <w:jc w:val="both"/>
              <w:rPr>
                <w:color w:val="000000"/>
                <w:sz w:val="20"/>
                <w:szCs w:val="20"/>
                <w:lang w:val="es-CO" w:eastAsia="es-CO"/>
              </w:rPr>
            </w:pPr>
            <w:proofErr w:type="gramStart"/>
            <w:r w:rsidRPr="000E018D">
              <w:rPr>
                <w:color w:val="000000"/>
                <w:sz w:val="20"/>
                <w:szCs w:val="20"/>
                <w:lang w:val="es-CO" w:eastAsia="es-CO"/>
              </w:rPr>
              <w:t>auxilios</w:t>
            </w:r>
            <w:proofErr w:type="gramEnd"/>
            <w:r w:rsidRPr="000E018D">
              <w:rPr>
                <w:color w:val="000000"/>
                <w:sz w:val="20"/>
                <w:szCs w:val="20"/>
                <w:lang w:val="es-CO" w:eastAsia="es-CO"/>
              </w:rPr>
              <w:t xml:space="preserve"> ante una institución reconocida.</w:t>
            </w:r>
          </w:p>
          <w:p w:rsidR="000E018D" w:rsidRPr="000E018D" w:rsidRDefault="000E018D" w:rsidP="000E018D">
            <w:pPr>
              <w:jc w:val="both"/>
              <w:rPr>
                <w:color w:val="000000"/>
                <w:sz w:val="20"/>
                <w:szCs w:val="20"/>
                <w:lang w:val="es-CO" w:eastAsia="es-CO"/>
              </w:rPr>
            </w:pPr>
            <w:r w:rsidRPr="000E018D">
              <w:rPr>
                <w:color w:val="000000"/>
                <w:sz w:val="20"/>
                <w:szCs w:val="20"/>
                <w:lang w:val="es-CO" w:eastAsia="es-CO"/>
              </w:rPr>
              <w:t>4) El grupo de prestadores se compromete al mantenimiento de la señalización del sendero submarino</w:t>
            </w:r>
          </w:p>
          <w:p w:rsidR="000E018D" w:rsidRPr="000E018D" w:rsidRDefault="000E018D" w:rsidP="000E018D">
            <w:pPr>
              <w:jc w:val="both"/>
              <w:rPr>
                <w:color w:val="000000"/>
                <w:sz w:val="20"/>
                <w:szCs w:val="20"/>
                <w:lang w:val="es-CO" w:eastAsia="es-CO"/>
              </w:rPr>
            </w:pPr>
            <w:r w:rsidRPr="000E018D">
              <w:rPr>
                <w:color w:val="000000"/>
                <w:sz w:val="20"/>
                <w:szCs w:val="20"/>
                <w:lang w:val="es-CO" w:eastAsia="es-CO"/>
              </w:rPr>
              <w:t>(boyas, cuerda marinera y anclas)</w:t>
            </w:r>
          </w:p>
          <w:p w:rsidR="000E018D" w:rsidRPr="000E018D" w:rsidRDefault="000E018D" w:rsidP="000E018D">
            <w:pPr>
              <w:jc w:val="both"/>
              <w:rPr>
                <w:color w:val="000000"/>
                <w:sz w:val="20"/>
                <w:szCs w:val="20"/>
                <w:lang w:val="es-CO" w:eastAsia="es-CO"/>
              </w:rPr>
            </w:pPr>
            <w:r w:rsidRPr="000E018D">
              <w:rPr>
                <w:color w:val="000000"/>
                <w:sz w:val="20"/>
                <w:szCs w:val="20"/>
                <w:lang w:val="es-CO" w:eastAsia="es-CO"/>
              </w:rPr>
              <w:t xml:space="preserve">5) Cada prestador del </w:t>
            </w:r>
            <w:r w:rsidRPr="000E018D">
              <w:rPr>
                <w:color w:val="000000"/>
                <w:sz w:val="20"/>
                <w:szCs w:val="20"/>
                <w:lang w:val="es-CO" w:eastAsia="es-CO"/>
              </w:rPr>
              <w:lastRenderedPageBreak/>
              <w:t>servicio estará equipado para ejercer su actividad (Caretas, Snorkel, chalecos</w:t>
            </w:r>
          </w:p>
          <w:p w:rsidR="000E018D" w:rsidRPr="000E018D" w:rsidRDefault="000E018D" w:rsidP="000E018D">
            <w:pPr>
              <w:jc w:val="both"/>
              <w:rPr>
                <w:color w:val="000000"/>
                <w:sz w:val="20"/>
                <w:szCs w:val="20"/>
                <w:lang w:val="es-CO" w:eastAsia="es-CO"/>
              </w:rPr>
            </w:pPr>
            <w:proofErr w:type="gramStart"/>
            <w:r w:rsidRPr="000E018D">
              <w:rPr>
                <w:color w:val="000000"/>
                <w:sz w:val="20"/>
                <w:szCs w:val="20"/>
                <w:lang w:val="es-CO" w:eastAsia="es-CO"/>
              </w:rPr>
              <w:t>salva</w:t>
            </w:r>
            <w:proofErr w:type="gramEnd"/>
            <w:r w:rsidRPr="000E018D">
              <w:rPr>
                <w:color w:val="000000"/>
                <w:sz w:val="20"/>
                <w:szCs w:val="20"/>
                <w:lang w:val="es-CO" w:eastAsia="es-CO"/>
              </w:rPr>
              <w:t xml:space="preserve"> vidas, un flotador tipo dona y un par de aletas para el guía).</w:t>
            </w:r>
          </w:p>
          <w:p w:rsidR="000E018D" w:rsidRPr="000E018D" w:rsidRDefault="000E018D" w:rsidP="000E018D">
            <w:pPr>
              <w:jc w:val="both"/>
              <w:rPr>
                <w:color w:val="000000"/>
                <w:sz w:val="20"/>
                <w:szCs w:val="20"/>
                <w:lang w:val="es-CO" w:eastAsia="es-CO"/>
              </w:rPr>
            </w:pPr>
            <w:r w:rsidRPr="000E018D">
              <w:rPr>
                <w:color w:val="000000"/>
                <w:sz w:val="20"/>
                <w:szCs w:val="20"/>
                <w:lang w:val="es-CO" w:eastAsia="es-CO"/>
              </w:rPr>
              <w:t>6) Esta actividad será tomada como compensación de la sentencia T-606 de 2015, la cual benefician a</w:t>
            </w:r>
          </w:p>
          <w:p w:rsidR="000E018D" w:rsidRPr="000E018D" w:rsidRDefault="000E018D" w:rsidP="000E018D">
            <w:pPr>
              <w:jc w:val="both"/>
              <w:rPr>
                <w:color w:val="000000"/>
                <w:sz w:val="20"/>
                <w:szCs w:val="20"/>
                <w:lang w:val="es-CO" w:eastAsia="es-CO"/>
              </w:rPr>
            </w:pPr>
            <w:r w:rsidRPr="000E018D">
              <w:rPr>
                <w:color w:val="000000"/>
                <w:sz w:val="20"/>
                <w:szCs w:val="20"/>
                <w:lang w:val="es-CO" w:eastAsia="es-CO"/>
              </w:rPr>
              <w:t>tres (3) miembros de esta sociedad:</w:t>
            </w:r>
          </w:p>
          <w:p w:rsidR="00F12A33" w:rsidRPr="00052080" w:rsidRDefault="00F12A33" w:rsidP="000E018D">
            <w:pPr>
              <w:jc w:val="both"/>
            </w:pPr>
          </w:p>
        </w:tc>
        <w:tc>
          <w:tcPr>
            <w:tcW w:w="2007" w:type="dxa"/>
            <w:noWrap/>
          </w:tcPr>
          <w:p w:rsidR="00F12A33" w:rsidRPr="00052080" w:rsidRDefault="00F12A33" w:rsidP="00227D25">
            <w:pPr>
              <w:suppressAutoHyphens w:val="0"/>
              <w:autoSpaceDN/>
              <w:textAlignment w:val="auto"/>
              <w:rPr>
                <w:color w:val="000000"/>
                <w:sz w:val="20"/>
                <w:szCs w:val="20"/>
                <w:lang w:val="es-CO" w:eastAsia="es-CO"/>
              </w:rPr>
            </w:pPr>
          </w:p>
        </w:tc>
        <w:tc>
          <w:tcPr>
            <w:tcW w:w="1652" w:type="dxa"/>
          </w:tcPr>
          <w:p w:rsidR="00F12A33" w:rsidRPr="00052080" w:rsidRDefault="00F12A33" w:rsidP="00227D25">
            <w:pPr>
              <w:suppressAutoHyphens w:val="0"/>
              <w:autoSpaceDN/>
              <w:textAlignment w:val="auto"/>
              <w:rPr>
                <w:color w:val="000000"/>
                <w:sz w:val="20"/>
                <w:szCs w:val="20"/>
                <w:lang w:val="es-CO" w:eastAsia="es-CO"/>
              </w:rPr>
            </w:pPr>
          </w:p>
        </w:tc>
      </w:tr>
    </w:tbl>
    <w:p w:rsidR="00B35E31" w:rsidRPr="00052080" w:rsidRDefault="00B35E31" w:rsidP="00227D25">
      <w:pPr>
        <w:rPr>
          <w:rFonts w:eastAsiaTheme="majorEastAsia"/>
          <w:lang w:val="es-CO" w:eastAsia="en-US"/>
        </w:rPr>
      </w:pPr>
    </w:p>
    <w:p w:rsidR="00B35E31" w:rsidRPr="00052080" w:rsidRDefault="00B35E31" w:rsidP="00227D25">
      <w:pPr>
        <w:rPr>
          <w:rFonts w:eastAsiaTheme="majorEastAsia"/>
          <w:b/>
          <w:u w:val="single"/>
          <w:lang w:val="es-CO" w:eastAsia="en-US"/>
        </w:rPr>
      </w:pPr>
      <w:r w:rsidRPr="00052080">
        <w:rPr>
          <w:rFonts w:eastAsiaTheme="majorEastAsia"/>
          <w:b/>
          <w:u w:val="single"/>
          <w:lang w:val="es-CO" w:eastAsia="en-US"/>
        </w:rPr>
        <w:t xml:space="preserve">Medida 3F: </w:t>
      </w:r>
      <w:r w:rsidRPr="00052080">
        <w:rPr>
          <w:szCs w:val="18"/>
          <w:lang w:eastAsia="es-CO"/>
        </w:rPr>
        <w:t>Coordinar con las entidades competentes la caracterización de la población que ocupa las zonas aledañas al PNNT con la finalidad de que sean tenidas en cuenta para programas sociales y de formación que les permitan acceder a espacios laborales</w:t>
      </w:r>
    </w:p>
    <w:p w:rsidR="00F12A33" w:rsidRPr="00052080" w:rsidRDefault="00F12A33"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04"/>
        <w:gridCol w:w="1685"/>
        <w:gridCol w:w="3068"/>
        <w:gridCol w:w="1185"/>
        <w:gridCol w:w="2331"/>
        <w:gridCol w:w="2007"/>
        <w:gridCol w:w="1528"/>
      </w:tblGrid>
      <w:tr w:rsidR="00F12A33" w:rsidRPr="00052080" w:rsidTr="002C6080">
        <w:trPr>
          <w:trHeight w:val="285"/>
          <w:tblHeader/>
        </w:trPr>
        <w:tc>
          <w:tcPr>
            <w:tcW w:w="13308" w:type="dxa"/>
            <w:gridSpan w:val="7"/>
            <w:vAlign w:val="center"/>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3F1: Caracterizar la población ubicada en las zonas aledañas al PNNT con la finalidad de identificar la capacidad y vocación laboral para la formulación de alternativas de proyectos y programas que le beneficien.</w:t>
            </w:r>
          </w:p>
        </w:tc>
      </w:tr>
      <w:tr w:rsidR="00F12A33" w:rsidRPr="00052080" w:rsidTr="00F12A33">
        <w:trPr>
          <w:trHeight w:val="285"/>
          <w:tblHeader/>
        </w:trPr>
        <w:tc>
          <w:tcPr>
            <w:tcW w:w="3189" w:type="dxa"/>
            <w:gridSpan w:val="2"/>
            <w:vAlign w:val="center"/>
            <w:hideMark/>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528" w:type="dxa"/>
            <w:vMerge w:val="restart"/>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F12A33" w:rsidRPr="00052080" w:rsidTr="00F12A33">
        <w:trPr>
          <w:trHeight w:val="216"/>
          <w:tblHeader/>
        </w:trPr>
        <w:tc>
          <w:tcPr>
            <w:tcW w:w="1504" w:type="dxa"/>
            <w:vAlign w:val="center"/>
            <w:hideMark/>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685" w:type="dxa"/>
            <w:vAlign w:val="center"/>
            <w:hideMark/>
          </w:tcPr>
          <w:p w:rsidR="00F12A33" w:rsidRPr="00052080" w:rsidRDefault="00F12A33"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F12A33" w:rsidRPr="00052080" w:rsidRDefault="00F12A33"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F12A33" w:rsidRPr="00052080" w:rsidRDefault="00F12A33"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F12A33" w:rsidRPr="00052080" w:rsidRDefault="00F12A33"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F12A33" w:rsidRPr="00052080" w:rsidRDefault="00F12A33" w:rsidP="00227D25">
            <w:pPr>
              <w:suppressAutoHyphens w:val="0"/>
              <w:autoSpaceDN/>
              <w:jc w:val="center"/>
              <w:textAlignment w:val="auto"/>
              <w:rPr>
                <w:rFonts w:eastAsiaTheme="minorHAnsi" w:cs="Arial"/>
                <w:sz w:val="20"/>
                <w:szCs w:val="20"/>
                <w:lang w:eastAsia="en-US"/>
              </w:rPr>
            </w:pPr>
          </w:p>
        </w:tc>
        <w:tc>
          <w:tcPr>
            <w:tcW w:w="1528" w:type="dxa"/>
            <w:vMerge/>
          </w:tcPr>
          <w:p w:rsidR="00F12A33" w:rsidRPr="00052080" w:rsidRDefault="00F12A33" w:rsidP="00227D25">
            <w:pPr>
              <w:suppressAutoHyphens w:val="0"/>
              <w:autoSpaceDN/>
              <w:jc w:val="center"/>
              <w:textAlignment w:val="auto"/>
              <w:rPr>
                <w:rFonts w:eastAsiaTheme="minorHAnsi" w:cs="Arial"/>
                <w:sz w:val="20"/>
                <w:szCs w:val="20"/>
                <w:lang w:eastAsia="en-US"/>
              </w:rPr>
            </w:pPr>
          </w:p>
        </w:tc>
      </w:tr>
      <w:tr w:rsidR="00F12A33" w:rsidRPr="00052080" w:rsidTr="00436A0A">
        <w:trPr>
          <w:trHeight w:val="285"/>
        </w:trPr>
        <w:tc>
          <w:tcPr>
            <w:tcW w:w="1504" w:type="dxa"/>
            <w:hideMark/>
          </w:tcPr>
          <w:p w:rsidR="00F12A33" w:rsidRPr="00052080" w:rsidRDefault="00F12A33"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685" w:type="dxa"/>
            <w:hideMark/>
          </w:tcPr>
          <w:p w:rsidR="00F12A33" w:rsidRPr="00052080" w:rsidRDefault="00F12A33"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tcPr>
          <w:p w:rsidR="00F12A33" w:rsidRPr="00052080" w:rsidRDefault="00F12A33" w:rsidP="00227D25">
            <w:pPr>
              <w:suppressAutoHyphens w:val="0"/>
              <w:autoSpaceDN/>
              <w:textAlignment w:val="auto"/>
              <w:rPr>
                <w:color w:val="000000"/>
                <w:sz w:val="20"/>
                <w:szCs w:val="20"/>
                <w:lang w:val="es-CO" w:eastAsia="es-CO"/>
              </w:rPr>
            </w:pPr>
          </w:p>
        </w:tc>
        <w:tc>
          <w:tcPr>
            <w:tcW w:w="1185" w:type="dxa"/>
            <w:noWrap/>
            <w:vAlign w:val="center"/>
          </w:tcPr>
          <w:p w:rsidR="00F12A33" w:rsidRPr="00052080" w:rsidRDefault="00F12A33" w:rsidP="00227D25">
            <w:pPr>
              <w:suppressAutoHyphens w:val="0"/>
              <w:autoSpaceDN/>
              <w:jc w:val="center"/>
              <w:textAlignment w:val="auto"/>
              <w:rPr>
                <w:color w:val="000000"/>
                <w:sz w:val="20"/>
                <w:szCs w:val="20"/>
                <w:lang w:val="es-CO" w:eastAsia="es-CO"/>
              </w:rPr>
            </w:pPr>
          </w:p>
        </w:tc>
        <w:tc>
          <w:tcPr>
            <w:tcW w:w="2331" w:type="dxa"/>
            <w:noWrap/>
          </w:tcPr>
          <w:p w:rsidR="00F12A33" w:rsidRPr="00052080" w:rsidRDefault="00F12A33" w:rsidP="00227D25">
            <w:pPr>
              <w:suppressAutoHyphens w:val="0"/>
              <w:autoSpaceDN/>
              <w:textAlignment w:val="auto"/>
              <w:rPr>
                <w:color w:val="000000"/>
                <w:sz w:val="20"/>
                <w:szCs w:val="20"/>
                <w:lang w:val="es-CO" w:eastAsia="es-CO"/>
              </w:rPr>
            </w:pPr>
          </w:p>
        </w:tc>
        <w:tc>
          <w:tcPr>
            <w:tcW w:w="2007" w:type="dxa"/>
            <w:noWrap/>
          </w:tcPr>
          <w:p w:rsidR="00F12A33" w:rsidRPr="00052080" w:rsidRDefault="00F12A33" w:rsidP="00227D25">
            <w:pPr>
              <w:suppressAutoHyphens w:val="0"/>
              <w:autoSpaceDN/>
              <w:textAlignment w:val="auto"/>
              <w:rPr>
                <w:color w:val="000000"/>
                <w:sz w:val="20"/>
                <w:szCs w:val="20"/>
                <w:lang w:val="es-CO" w:eastAsia="es-CO"/>
              </w:rPr>
            </w:pPr>
          </w:p>
        </w:tc>
        <w:tc>
          <w:tcPr>
            <w:tcW w:w="1528" w:type="dxa"/>
          </w:tcPr>
          <w:p w:rsidR="00F12A33" w:rsidRPr="00052080" w:rsidRDefault="00F12A33" w:rsidP="00227D25">
            <w:pPr>
              <w:suppressAutoHyphens w:val="0"/>
              <w:autoSpaceDN/>
              <w:textAlignment w:val="auto"/>
              <w:rPr>
                <w:color w:val="000000"/>
                <w:sz w:val="20"/>
                <w:szCs w:val="20"/>
                <w:lang w:val="es-CO" w:eastAsia="es-CO"/>
              </w:rPr>
            </w:pPr>
          </w:p>
        </w:tc>
      </w:tr>
      <w:tr w:rsidR="00795902" w:rsidRPr="00052080" w:rsidTr="004954C9">
        <w:trPr>
          <w:trHeight w:val="285"/>
        </w:trPr>
        <w:tc>
          <w:tcPr>
            <w:tcW w:w="1504" w:type="dxa"/>
            <w:hideMark/>
          </w:tcPr>
          <w:p w:rsidR="00795902" w:rsidRPr="00052080" w:rsidRDefault="00795902"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685" w:type="dxa"/>
            <w:hideMark/>
          </w:tcPr>
          <w:p w:rsidR="00795902" w:rsidRPr="00052080" w:rsidRDefault="00795902"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vAlign w:val="center"/>
          </w:tcPr>
          <w:p w:rsidR="00795902" w:rsidRPr="00052080" w:rsidRDefault="00795902" w:rsidP="00227D25">
            <w:pPr>
              <w:jc w:val="center"/>
              <w:rPr>
                <w:rFonts w:cs="Calibri"/>
                <w:color w:val="000000"/>
                <w:lang w:eastAsia="es-CO"/>
              </w:rPr>
            </w:pPr>
            <w:proofErr w:type="spellStart"/>
            <w:r w:rsidRPr="00052080">
              <w:rPr>
                <w:rFonts w:cs="Calibri"/>
                <w:color w:val="000000"/>
                <w:lang w:eastAsia="es-CO"/>
              </w:rPr>
              <w:t>Convovatoria</w:t>
            </w:r>
            <w:proofErr w:type="spellEnd"/>
            <w:r w:rsidRPr="00052080">
              <w:rPr>
                <w:rFonts w:cs="Calibri"/>
                <w:color w:val="000000"/>
                <w:lang w:eastAsia="es-CO"/>
              </w:rPr>
              <w:t xml:space="preserve"> y personal inscrito en base de datos, archivo del SISBEN</w:t>
            </w:r>
          </w:p>
        </w:tc>
        <w:tc>
          <w:tcPr>
            <w:tcW w:w="1185" w:type="dxa"/>
            <w:noWrap/>
            <w:vAlign w:val="center"/>
          </w:tcPr>
          <w:p w:rsidR="00795902" w:rsidRPr="00052080" w:rsidRDefault="00795902" w:rsidP="00227D25">
            <w:pPr>
              <w:jc w:val="center"/>
              <w:rPr>
                <w:rFonts w:cs="Calibri"/>
                <w:color w:val="000000"/>
                <w:lang w:eastAsia="es-CO"/>
              </w:rPr>
            </w:pPr>
            <w:r w:rsidRPr="00052080">
              <w:rPr>
                <w:rFonts w:cs="Calibri"/>
                <w:color w:val="000000"/>
                <w:lang w:eastAsia="es-CO"/>
              </w:rPr>
              <w:t> </w:t>
            </w:r>
          </w:p>
        </w:tc>
        <w:tc>
          <w:tcPr>
            <w:tcW w:w="2331" w:type="dxa"/>
            <w:noWrap/>
            <w:vAlign w:val="center"/>
          </w:tcPr>
          <w:p w:rsidR="00795902" w:rsidRPr="00052080" w:rsidRDefault="00795902" w:rsidP="00227D25">
            <w:pPr>
              <w:jc w:val="center"/>
              <w:rPr>
                <w:rFonts w:cs="Calibri"/>
                <w:color w:val="000000"/>
                <w:lang w:eastAsia="es-CO"/>
              </w:rPr>
            </w:pPr>
            <w:r w:rsidRPr="00052080">
              <w:rPr>
                <w:rFonts w:cs="Calibri"/>
                <w:color w:val="000000"/>
                <w:lang w:eastAsia="es-CO"/>
              </w:rPr>
              <w:t xml:space="preserve">Se han realizado Ferias Institucionales de </w:t>
            </w:r>
            <w:proofErr w:type="spellStart"/>
            <w:r w:rsidRPr="00052080">
              <w:rPr>
                <w:rFonts w:cs="Calibri"/>
                <w:color w:val="000000"/>
                <w:lang w:eastAsia="es-CO"/>
              </w:rPr>
              <w:t>atencion</w:t>
            </w:r>
            <w:proofErr w:type="spellEnd"/>
            <w:r w:rsidRPr="00052080">
              <w:rPr>
                <w:rFonts w:cs="Calibri"/>
                <w:color w:val="000000"/>
                <w:lang w:eastAsia="es-CO"/>
              </w:rPr>
              <w:t xml:space="preserve"> a la </w:t>
            </w:r>
            <w:proofErr w:type="spellStart"/>
            <w:r w:rsidRPr="00052080">
              <w:rPr>
                <w:rFonts w:cs="Calibri"/>
                <w:color w:val="000000"/>
                <w:lang w:eastAsia="es-CO"/>
              </w:rPr>
              <w:t>poblacion</w:t>
            </w:r>
            <w:proofErr w:type="spellEnd"/>
            <w:r w:rsidRPr="00052080">
              <w:rPr>
                <w:rFonts w:cs="Calibri"/>
                <w:color w:val="000000"/>
                <w:lang w:eastAsia="es-CO"/>
              </w:rPr>
              <w:t xml:space="preserve"> vulnerable a </w:t>
            </w:r>
            <w:proofErr w:type="spellStart"/>
            <w:r w:rsidRPr="00052080">
              <w:rPr>
                <w:rFonts w:cs="Calibri"/>
                <w:color w:val="000000"/>
                <w:lang w:eastAsia="es-CO"/>
              </w:rPr>
              <w:t>traves</w:t>
            </w:r>
            <w:proofErr w:type="spellEnd"/>
            <w:r w:rsidRPr="00052080">
              <w:rPr>
                <w:rFonts w:cs="Calibri"/>
                <w:color w:val="000000"/>
                <w:lang w:eastAsia="es-CO"/>
              </w:rPr>
              <w:t xml:space="preserve"> del SISBEN, en la cancha de Puerto Nuevo, </w:t>
            </w:r>
            <w:proofErr w:type="spellStart"/>
            <w:r w:rsidRPr="00052080">
              <w:rPr>
                <w:rFonts w:cs="Calibri"/>
                <w:color w:val="000000"/>
                <w:lang w:eastAsia="es-CO"/>
              </w:rPr>
              <w:t>Guachaca</w:t>
            </w:r>
            <w:proofErr w:type="spellEnd"/>
            <w:r w:rsidRPr="00052080">
              <w:rPr>
                <w:rFonts w:cs="Calibri"/>
                <w:color w:val="000000"/>
                <w:lang w:eastAsia="es-CO"/>
              </w:rPr>
              <w:t xml:space="preserve"> con reporte de 70 personas inscritas y en el sector de Buritaca con </w:t>
            </w:r>
            <w:r w:rsidRPr="00052080">
              <w:rPr>
                <w:rFonts w:cs="Calibri"/>
                <w:color w:val="000000"/>
                <w:lang w:eastAsia="es-CO"/>
              </w:rPr>
              <w:lastRenderedPageBreak/>
              <w:t>reporte de 95 personas inscritas. (18/07/2019-31/08/2019)</w:t>
            </w:r>
          </w:p>
        </w:tc>
        <w:tc>
          <w:tcPr>
            <w:tcW w:w="2007" w:type="dxa"/>
            <w:noWrap/>
          </w:tcPr>
          <w:p w:rsidR="00795902" w:rsidRPr="00052080" w:rsidRDefault="00795902" w:rsidP="00227D25">
            <w:pPr>
              <w:suppressAutoHyphens w:val="0"/>
              <w:autoSpaceDN/>
              <w:textAlignment w:val="auto"/>
              <w:rPr>
                <w:color w:val="000000"/>
                <w:sz w:val="20"/>
                <w:szCs w:val="20"/>
                <w:lang w:val="es-CO" w:eastAsia="es-CO"/>
              </w:rPr>
            </w:pPr>
          </w:p>
        </w:tc>
        <w:tc>
          <w:tcPr>
            <w:tcW w:w="1528" w:type="dxa"/>
          </w:tcPr>
          <w:p w:rsidR="00795902" w:rsidRPr="00052080" w:rsidRDefault="00795902" w:rsidP="00227D25">
            <w:pPr>
              <w:suppressAutoHyphens w:val="0"/>
              <w:autoSpaceDN/>
              <w:textAlignment w:val="auto"/>
              <w:rPr>
                <w:color w:val="000000"/>
                <w:sz w:val="20"/>
                <w:szCs w:val="20"/>
                <w:lang w:val="es-CO" w:eastAsia="es-CO"/>
              </w:rPr>
            </w:pPr>
          </w:p>
        </w:tc>
      </w:tr>
      <w:tr w:rsidR="00795902" w:rsidRPr="00052080" w:rsidTr="00F04532">
        <w:trPr>
          <w:trHeight w:val="285"/>
        </w:trPr>
        <w:tc>
          <w:tcPr>
            <w:tcW w:w="1504" w:type="dxa"/>
            <w:hideMark/>
          </w:tcPr>
          <w:p w:rsidR="00795902" w:rsidRPr="00052080" w:rsidRDefault="00795902"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685" w:type="dxa"/>
            <w:vAlign w:val="center"/>
            <w:hideMark/>
          </w:tcPr>
          <w:p w:rsidR="00795902" w:rsidRPr="00052080" w:rsidRDefault="00795902" w:rsidP="00F04532">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3068" w:type="dxa"/>
            <w:vAlign w:val="center"/>
          </w:tcPr>
          <w:p w:rsidR="00795902" w:rsidRPr="00052080" w:rsidRDefault="00F04532" w:rsidP="00F04532">
            <w:pPr>
              <w:suppressAutoHyphens w:val="0"/>
              <w:autoSpaceDN/>
              <w:jc w:val="center"/>
              <w:textAlignment w:val="auto"/>
              <w:rPr>
                <w:sz w:val="20"/>
                <w:szCs w:val="20"/>
                <w:lang w:val="es-CO" w:eastAsia="es-CO"/>
              </w:rPr>
            </w:pPr>
            <w:r w:rsidRPr="00052080">
              <w:rPr>
                <w:sz w:val="20"/>
                <w:szCs w:val="20"/>
                <w:lang w:val="es-CO" w:eastAsia="es-CO"/>
              </w:rPr>
              <w:t>Anexo VIII</w:t>
            </w:r>
          </w:p>
        </w:tc>
        <w:tc>
          <w:tcPr>
            <w:tcW w:w="1185" w:type="dxa"/>
            <w:vAlign w:val="center"/>
          </w:tcPr>
          <w:p w:rsidR="00795902" w:rsidRPr="00052080" w:rsidRDefault="00795902" w:rsidP="00227D25">
            <w:pPr>
              <w:suppressAutoHyphens w:val="0"/>
              <w:autoSpaceDN/>
              <w:jc w:val="center"/>
              <w:textAlignment w:val="auto"/>
              <w:rPr>
                <w:sz w:val="20"/>
                <w:szCs w:val="20"/>
                <w:lang w:val="es-CO" w:eastAsia="es-CO"/>
              </w:rPr>
            </w:pPr>
          </w:p>
        </w:tc>
        <w:tc>
          <w:tcPr>
            <w:tcW w:w="2331" w:type="dxa"/>
          </w:tcPr>
          <w:p w:rsidR="00F04532" w:rsidRPr="00052080" w:rsidRDefault="00F04532" w:rsidP="00F04532">
            <w:pPr>
              <w:pStyle w:val="Prrafodelista"/>
              <w:suppressAutoHyphens w:val="0"/>
              <w:autoSpaceDN/>
              <w:ind w:left="166"/>
              <w:jc w:val="both"/>
              <w:textAlignment w:val="auto"/>
              <w:rPr>
                <w:szCs w:val="22"/>
              </w:rPr>
            </w:pPr>
            <w:r w:rsidRPr="00052080">
              <w:rPr>
                <w:rFonts w:eastAsia="Arial Narrow" w:cs="Arial Narrow"/>
                <w:szCs w:val="22"/>
              </w:rPr>
              <w:t xml:space="preserve">La profesora Luz Helena Díaz, ha sido delegada por el programa de Economía para participar como miembro del </w:t>
            </w:r>
            <w:r w:rsidRPr="00052080">
              <w:rPr>
                <w:szCs w:val="22"/>
              </w:rPr>
              <w:t xml:space="preserve">Comité Científico Técnico Interdisciplinario para apoyar la implementación del Plan Maestro del </w:t>
            </w:r>
            <w:proofErr w:type="spellStart"/>
            <w:r w:rsidRPr="00052080">
              <w:rPr>
                <w:szCs w:val="22"/>
              </w:rPr>
              <w:t>PNNTayrona</w:t>
            </w:r>
            <w:proofErr w:type="spellEnd"/>
            <w:r w:rsidRPr="00052080">
              <w:rPr>
                <w:szCs w:val="22"/>
              </w:rPr>
              <w:t xml:space="preserve"> (CCTI-PNNT) desde la Universidad del Magdalena, con un total de 4 horas semanales en el Plan de Trabajo (Anexo VIII). </w:t>
            </w:r>
            <w:proofErr w:type="spellStart"/>
            <w:r w:rsidRPr="00052080">
              <w:rPr>
                <w:szCs w:val="22"/>
              </w:rPr>
              <w:t>Asi</w:t>
            </w:r>
            <w:proofErr w:type="spellEnd"/>
            <w:r w:rsidRPr="00052080">
              <w:rPr>
                <w:szCs w:val="22"/>
              </w:rPr>
              <w:t xml:space="preserve"> mismo, ha apoyado al</w:t>
            </w:r>
            <w:r w:rsidRPr="00052080">
              <w:rPr>
                <w:rFonts w:eastAsia="Arial Narrow" w:cs="Arial Narrow"/>
                <w:szCs w:val="22"/>
              </w:rPr>
              <w:t xml:space="preserve"> plan de compensación a través del programa de Negocios internacionales (en colaboración con el director de programa de negocios para conseguir estudiantes que apoyen el proceso). Y ha participado en la socialización del Plan de </w:t>
            </w:r>
            <w:r w:rsidRPr="00052080">
              <w:rPr>
                <w:rFonts w:eastAsia="Arial Narrow" w:cs="Arial Narrow"/>
                <w:szCs w:val="22"/>
              </w:rPr>
              <w:lastRenderedPageBreak/>
              <w:t>Manejo de los parques Tayrona y Sierra Nevada de Santa Marta.</w:t>
            </w:r>
          </w:p>
          <w:p w:rsidR="00795902" w:rsidRPr="00052080" w:rsidRDefault="00795902" w:rsidP="00227D25">
            <w:pPr>
              <w:suppressAutoHyphens w:val="0"/>
              <w:autoSpaceDN/>
              <w:textAlignment w:val="auto"/>
              <w:rPr>
                <w:sz w:val="20"/>
                <w:szCs w:val="20"/>
                <w:lang w:eastAsia="es-CO"/>
              </w:rPr>
            </w:pPr>
          </w:p>
        </w:tc>
        <w:tc>
          <w:tcPr>
            <w:tcW w:w="2007" w:type="dxa"/>
          </w:tcPr>
          <w:p w:rsidR="00795902" w:rsidRPr="00052080" w:rsidRDefault="00795902" w:rsidP="00227D25">
            <w:pPr>
              <w:suppressAutoHyphens w:val="0"/>
              <w:autoSpaceDN/>
              <w:textAlignment w:val="auto"/>
              <w:rPr>
                <w:sz w:val="20"/>
                <w:szCs w:val="20"/>
                <w:lang w:val="es-CO" w:eastAsia="es-CO"/>
              </w:rPr>
            </w:pPr>
          </w:p>
        </w:tc>
        <w:tc>
          <w:tcPr>
            <w:tcW w:w="1528" w:type="dxa"/>
          </w:tcPr>
          <w:p w:rsidR="00795902" w:rsidRPr="00052080" w:rsidRDefault="00795902" w:rsidP="00227D25">
            <w:pPr>
              <w:suppressAutoHyphens w:val="0"/>
              <w:autoSpaceDN/>
              <w:textAlignment w:val="auto"/>
              <w:rPr>
                <w:sz w:val="20"/>
                <w:szCs w:val="20"/>
                <w:lang w:val="es-CO" w:eastAsia="es-CO"/>
              </w:rPr>
            </w:pPr>
          </w:p>
        </w:tc>
      </w:tr>
    </w:tbl>
    <w:p w:rsidR="00B35E31" w:rsidRPr="00052080" w:rsidRDefault="00B35E31" w:rsidP="00227D25">
      <w:pPr>
        <w:rPr>
          <w:rFonts w:eastAsiaTheme="majorEastAsia"/>
          <w:lang w:val="es-CO" w:eastAsia="en-US"/>
        </w:rPr>
      </w:pPr>
    </w:p>
    <w:p w:rsidR="00F20321" w:rsidRPr="00052080" w:rsidRDefault="00F20321"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04"/>
        <w:gridCol w:w="1685"/>
        <w:gridCol w:w="3068"/>
        <w:gridCol w:w="1185"/>
        <w:gridCol w:w="2331"/>
        <w:gridCol w:w="2007"/>
        <w:gridCol w:w="1528"/>
      </w:tblGrid>
      <w:tr w:rsidR="00F20321" w:rsidRPr="00052080" w:rsidTr="002C6080">
        <w:trPr>
          <w:trHeight w:val="285"/>
          <w:tblHeader/>
        </w:trPr>
        <w:tc>
          <w:tcPr>
            <w:tcW w:w="13308" w:type="dxa"/>
            <w:gridSpan w:val="7"/>
            <w:vAlign w:val="center"/>
          </w:tcPr>
          <w:p w:rsidR="00F20321" w:rsidRPr="00052080" w:rsidRDefault="00F2032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3F2: Incluir a la población desempleada que se encuentran asentada en zonas aledañas al PNNT, en programas sociales y de formación educativa técnica que le permita oportunidades económicas.</w:t>
            </w:r>
          </w:p>
        </w:tc>
      </w:tr>
      <w:tr w:rsidR="00F20321" w:rsidRPr="00052080" w:rsidTr="00F20321">
        <w:trPr>
          <w:trHeight w:val="285"/>
          <w:tblHeader/>
        </w:trPr>
        <w:tc>
          <w:tcPr>
            <w:tcW w:w="3189" w:type="dxa"/>
            <w:gridSpan w:val="2"/>
            <w:vAlign w:val="center"/>
            <w:hideMark/>
          </w:tcPr>
          <w:p w:rsidR="00F20321" w:rsidRPr="00052080" w:rsidRDefault="00F2032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F20321" w:rsidRPr="00052080" w:rsidRDefault="00F2032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F20321" w:rsidRPr="00052080" w:rsidRDefault="00F2032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F20321" w:rsidRPr="00052080" w:rsidRDefault="00F2032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F20321" w:rsidRPr="00052080" w:rsidRDefault="00F2032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528" w:type="dxa"/>
            <w:vMerge w:val="restart"/>
          </w:tcPr>
          <w:p w:rsidR="00F20321" w:rsidRPr="00052080" w:rsidRDefault="00F2032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F20321" w:rsidRPr="00052080" w:rsidTr="00F20321">
        <w:trPr>
          <w:trHeight w:val="216"/>
          <w:tblHeader/>
        </w:trPr>
        <w:tc>
          <w:tcPr>
            <w:tcW w:w="1504" w:type="dxa"/>
            <w:vAlign w:val="center"/>
            <w:hideMark/>
          </w:tcPr>
          <w:p w:rsidR="00F20321" w:rsidRPr="00052080" w:rsidRDefault="00F2032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685" w:type="dxa"/>
            <w:vAlign w:val="center"/>
            <w:hideMark/>
          </w:tcPr>
          <w:p w:rsidR="00F20321" w:rsidRPr="00052080" w:rsidRDefault="00F2032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F20321" w:rsidRPr="00052080" w:rsidRDefault="00F20321"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F20321" w:rsidRPr="00052080" w:rsidRDefault="00F20321"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F20321" w:rsidRPr="00052080" w:rsidRDefault="00F20321"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F20321" w:rsidRPr="00052080" w:rsidRDefault="00F20321" w:rsidP="00227D25">
            <w:pPr>
              <w:suppressAutoHyphens w:val="0"/>
              <w:autoSpaceDN/>
              <w:jc w:val="center"/>
              <w:textAlignment w:val="auto"/>
              <w:rPr>
                <w:rFonts w:eastAsiaTheme="minorHAnsi" w:cs="Arial"/>
                <w:sz w:val="20"/>
                <w:szCs w:val="20"/>
                <w:lang w:eastAsia="en-US"/>
              </w:rPr>
            </w:pPr>
          </w:p>
        </w:tc>
        <w:tc>
          <w:tcPr>
            <w:tcW w:w="1528" w:type="dxa"/>
            <w:vMerge/>
          </w:tcPr>
          <w:p w:rsidR="00F20321" w:rsidRPr="00052080" w:rsidRDefault="00F20321" w:rsidP="00227D25">
            <w:pPr>
              <w:suppressAutoHyphens w:val="0"/>
              <w:autoSpaceDN/>
              <w:jc w:val="center"/>
              <w:textAlignment w:val="auto"/>
              <w:rPr>
                <w:rFonts w:eastAsiaTheme="minorHAnsi" w:cs="Arial"/>
                <w:sz w:val="20"/>
                <w:szCs w:val="20"/>
                <w:lang w:eastAsia="en-US"/>
              </w:rPr>
            </w:pPr>
          </w:p>
        </w:tc>
      </w:tr>
      <w:tr w:rsidR="001B6884" w:rsidRPr="00052080" w:rsidTr="00436A0A">
        <w:trPr>
          <w:trHeight w:val="285"/>
        </w:trPr>
        <w:tc>
          <w:tcPr>
            <w:tcW w:w="1504" w:type="dxa"/>
            <w:vAlign w:val="center"/>
            <w:hideMark/>
          </w:tcPr>
          <w:p w:rsidR="001B6884" w:rsidRPr="00052080" w:rsidRDefault="001B6884" w:rsidP="00227D25">
            <w:pPr>
              <w:suppressAutoHyphens w:val="0"/>
              <w:autoSpaceDN/>
              <w:jc w:val="center"/>
              <w:textAlignment w:val="auto"/>
              <w:rPr>
                <w:sz w:val="20"/>
                <w:szCs w:val="20"/>
                <w:lang w:val="es-CO" w:eastAsia="es-CO"/>
              </w:rPr>
            </w:pPr>
            <w:r w:rsidRPr="00052080">
              <w:rPr>
                <w:sz w:val="20"/>
                <w:szCs w:val="20"/>
                <w:lang w:val="es-CO" w:eastAsia="es-CO"/>
              </w:rPr>
              <w:t>SENA</w:t>
            </w:r>
          </w:p>
        </w:tc>
        <w:tc>
          <w:tcPr>
            <w:tcW w:w="1685" w:type="dxa"/>
            <w:vAlign w:val="center"/>
            <w:hideMark/>
          </w:tcPr>
          <w:p w:rsidR="001B6884" w:rsidRPr="00052080" w:rsidRDefault="001B6884" w:rsidP="00227D25">
            <w:pPr>
              <w:suppressAutoHyphens w:val="0"/>
              <w:autoSpaceDN/>
              <w:jc w:val="center"/>
              <w:textAlignment w:val="auto"/>
              <w:rPr>
                <w:sz w:val="20"/>
                <w:szCs w:val="20"/>
                <w:lang w:val="es-CO" w:eastAsia="es-CO"/>
              </w:rPr>
            </w:pPr>
          </w:p>
        </w:tc>
        <w:tc>
          <w:tcPr>
            <w:tcW w:w="3068" w:type="dxa"/>
            <w:noWrap/>
            <w:vAlign w:val="center"/>
          </w:tcPr>
          <w:p w:rsidR="001B6884" w:rsidRPr="00052080" w:rsidRDefault="001B6884" w:rsidP="00DA217B">
            <w:pPr>
              <w:spacing w:before="120" w:after="120"/>
              <w:jc w:val="center"/>
              <w:rPr>
                <w:sz w:val="20"/>
              </w:rPr>
            </w:pPr>
            <w:r w:rsidRPr="00052080">
              <w:rPr>
                <w:sz w:val="20"/>
              </w:rPr>
              <w:t>Listado de matriculados</w:t>
            </w:r>
          </w:p>
          <w:p w:rsidR="001B6884" w:rsidRPr="00052080" w:rsidRDefault="001B6884" w:rsidP="00DA217B">
            <w:pPr>
              <w:spacing w:before="120" w:after="120"/>
              <w:jc w:val="center"/>
              <w:rPr>
                <w:sz w:val="20"/>
              </w:rPr>
            </w:pPr>
            <w:r w:rsidRPr="00052080">
              <w:rPr>
                <w:sz w:val="20"/>
              </w:rPr>
              <w:t>Listado de asistencia</w:t>
            </w:r>
          </w:p>
          <w:p w:rsidR="001B6884" w:rsidRPr="00052080" w:rsidRDefault="001B6884" w:rsidP="00DA217B">
            <w:pPr>
              <w:jc w:val="center"/>
              <w:rPr>
                <w:sz w:val="20"/>
              </w:rPr>
            </w:pPr>
            <w:r w:rsidRPr="00052080">
              <w:rPr>
                <w:sz w:val="20"/>
              </w:rPr>
              <w:t>Informe del PE-04 con Estado del Curso</w:t>
            </w:r>
          </w:p>
        </w:tc>
        <w:tc>
          <w:tcPr>
            <w:tcW w:w="1185" w:type="dxa"/>
            <w:noWrap/>
            <w:vAlign w:val="center"/>
          </w:tcPr>
          <w:p w:rsidR="001B6884" w:rsidRPr="00052080" w:rsidRDefault="001B6884" w:rsidP="00DA217B">
            <w:pPr>
              <w:jc w:val="center"/>
              <w:rPr>
                <w:sz w:val="20"/>
              </w:rPr>
            </w:pPr>
            <w:r w:rsidRPr="00052080">
              <w:rPr>
                <w:sz w:val="20"/>
              </w:rPr>
              <w:t>100</w:t>
            </w:r>
          </w:p>
          <w:p w:rsidR="001B6884" w:rsidRPr="00052080" w:rsidRDefault="001B6884" w:rsidP="00DA217B">
            <w:pPr>
              <w:jc w:val="center"/>
              <w:rPr>
                <w:sz w:val="20"/>
              </w:rPr>
            </w:pPr>
          </w:p>
          <w:p w:rsidR="001B6884" w:rsidRPr="00052080" w:rsidRDefault="001B6884" w:rsidP="00DA217B">
            <w:pPr>
              <w:jc w:val="center"/>
              <w:rPr>
                <w:sz w:val="20"/>
              </w:rPr>
            </w:pPr>
          </w:p>
        </w:tc>
        <w:tc>
          <w:tcPr>
            <w:tcW w:w="2331" w:type="dxa"/>
            <w:vAlign w:val="center"/>
          </w:tcPr>
          <w:p w:rsidR="001B6884" w:rsidRPr="00052080" w:rsidRDefault="001B6884" w:rsidP="00DA217B">
            <w:pPr>
              <w:jc w:val="both"/>
              <w:rPr>
                <w:sz w:val="20"/>
              </w:rPr>
            </w:pPr>
            <w:r w:rsidRPr="00052080">
              <w:rPr>
                <w:sz w:val="20"/>
              </w:rPr>
              <w:t>EL SENA, en cumplimiento de su misión, desarrolla programas sociales y de formación educativa técnica y tecnológica que permiten mejorar las oportunidades económicas a las personas. Se aporta un listado adjunto a este documento, donde se brinda información relacionada con la cantidad de personas beneficiadas en los distintos curtos de corta duración que ofrece el SENA en el distrito de Santa Marta.</w:t>
            </w:r>
          </w:p>
        </w:tc>
        <w:tc>
          <w:tcPr>
            <w:tcW w:w="2007" w:type="dxa"/>
            <w:noWrap/>
            <w:vAlign w:val="center"/>
          </w:tcPr>
          <w:p w:rsidR="001B6884" w:rsidRPr="00052080" w:rsidRDefault="001B6884" w:rsidP="00DA217B">
            <w:pPr>
              <w:rPr>
                <w:sz w:val="20"/>
              </w:rPr>
            </w:pPr>
            <w:r w:rsidRPr="00052080">
              <w:rPr>
                <w:sz w:val="20"/>
              </w:rPr>
              <w:t>Formación:  Atención y Servicio al Cliente</w:t>
            </w:r>
          </w:p>
          <w:p w:rsidR="001B6884" w:rsidRPr="00052080" w:rsidRDefault="001B6884" w:rsidP="00DA217B">
            <w:pPr>
              <w:rPr>
                <w:sz w:val="20"/>
              </w:rPr>
            </w:pPr>
            <w:r w:rsidRPr="00052080">
              <w:rPr>
                <w:sz w:val="20"/>
              </w:rPr>
              <w:t>Duración:  40 horas</w:t>
            </w:r>
          </w:p>
          <w:p w:rsidR="001B6884" w:rsidRPr="00052080" w:rsidRDefault="001B6884" w:rsidP="00DA217B">
            <w:pPr>
              <w:rPr>
                <w:sz w:val="20"/>
              </w:rPr>
            </w:pPr>
            <w:r w:rsidRPr="00052080">
              <w:rPr>
                <w:sz w:val="20"/>
              </w:rPr>
              <w:t>Número de participantes: 22 personas.</w:t>
            </w:r>
          </w:p>
          <w:p w:rsidR="001B6884" w:rsidRPr="00052080" w:rsidRDefault="001B6884" w:rsidP="00DA217B">
            <w:pPr>
              <w:rPr>
                <w:sz w:val="20"/>
              </w:rPr>
            </w:pPr>
            <w:r w:rsidRPr="00052080">
              <w:rPr>
                <w:sz w:val="20"/>
              </w:rPr>
              <w:t>Fecha inicio: 17/05/2019</w:t>
            </w:r>
          </w:p>
          <w:p w:rsidR="001B6884" w:rsidRPr="00052080" w:rsidRDefault="001B6884" w:rsidP="00DA217B">
            <w:pPr>
              <w:rPr>
                <w:sz w:val="20"/>
              </w:rPr>
            </w:pPr>
            <w:r w:rsidRPr="00052080">
              <w:rPr>
                <w:sz w:val="20"/>
              </w:rPr>
              <w:t>Fecha final: 23/05/2019</w:t>
            </w:r>
          </w:p>
          <w:p w:rsidR="001B6884" w:rsidRPr="00052080" w:rsidRDefault="001B6884" w:rsidP="00DA217B">
            <w:pPr>
              <w:rPr>
                <w:sz w:val="20"/>
              </w:rPr>
            </w:pPr>
            <w:r w:rsidRPr="00052080">
              <w:rPr>
                <w:sz w:val="20"/>
              </w:rPr>
              <w:t>Formación:  Atención y servicio al cliente</w:t>
            </w:r>
          </w:p>
          <w:p w:rsidR="001B6884" w:rsidRPr="00052080" w:rsidRDefault="001B6884" w:rsidP="00DA217B">
            <w:pPr>
              <w:rPr>
                <w:sz w:val="20"/>
              </w:rPr>
            </w:pPr>
            <w:r w:rsidRPr="00052080">
              <w:rPr>
                <w:sz w:val="20"/>
              </w:rPr>
              <w:t>Duración: 40 horas</w:t>
            </w:r>
          </w:p>
          <w:p w:rsidR="001B6884" w:rsidRPr="00052080" w:rsidRDefault="001B6884" w:rsidP="00DA217B">
            <w:pPr>
              <w:rPr>
                <w:sz w:val="20"/>
              </w:rPr>
            </w:pPr>
            <w:r w:rsidRPr="00052080">
              <w:rPr>
                <w:sz w:val="20"/>
              </w:rPr>
              <w:t>Número de participantes: 20 personas.</w:t>
            </w:r>
          </w:p>
          <w:p w:rsidR="001B6884" w:rsidRPr="00052080" w:rsidRDefault="001B6884" w:rsidP="00DA217B">
            <w:pPr>
              <w:rPr>
                <w:sz w:val="20"/>
              </w:rPr>
            </w:pPr>
            <w:r w:rsidRPr="00052080">
              <w:rPr>
                <w:sz w:val="20"/>
              </w:rPr>
              <w:t>Fecha inicio: 17/05/2019</w:t>
            </w:r>
          </w:p>
          <w:p w:rsidR="001B6884" w:rsidRPr="00052080" w:rsidRDefault="001B6884" w:rsidP="00DA217B">
            <w:pPr>
              <w:rPr>
                <w:sz w:val="20"/>
              </w:rPr>
            </w:pPr>
            <w:r w:rsidRPr="00052080">
              <w:rPr>
                <w:sz w:val="20"/>
              </w:rPr>
              <w:t>Fecha final: 23/05/2019</w:t>
            </w:r>
          </w:p>
          <w:p w:rsidR="001B6884" w:rsidRPr="00052080" w:rsidRDefault="001B6884" w:rsidP="00DA217B">
            <w:pPr>
              <w:rPr>
                <w:sz w:val="20"/>
              </w:rPr>
            </w:pPr>
          </w:p>
          <w:p w:rsidR="001B6884" w:rsidRPr="00052080" w:rsidRDefault="001B6884" w:rsidP="00DA217B">
            <w:pPr>
              <w:jc w:val="both"/>
              <w:rPr>
                <w:sz w:val="20"/>
              </w:rPr>
            </w:pPr>
          </w:p>
        </w:tc>
        <w:tc>
          <w:tcPr>
            <w:tcW w:w="1528" w:type="dxa"/>
          </w:tcPr>
          <w:p w:rsidR="001B6884" w:rsidRPr="00052080" w:rsidRDefault="001B6884" w:rsidP="00227D25">
            <w:pPr>
              <w:suppressAutoHyphens w:val="0"/>
              <w:autoSpaceDN/>
              <w:jc w:val="center"/>
              <w:textAlignment w:val="auto"/>
              <w:rPr>
                <w:color w:val="000000"/>
                <w:sz w:val="20"/>
                <w:szCs w:val="20"/>
                <w:lang w:val="es-CO" w:eastAsia="es-CO"/>
              </w:rPr>
            </w:pPr>
          </w:p>
        </w:tc>
      </w:tr>
      <w:tr w:rsidR="001B6884" w:rsidRPr="00052080" w:rsidTr="00436A0A">
        <w:trPr>
          <w:trHeight w:val="285"/>
        </w:trPr>
        <w:tc>
          <w:tcPr>
            <w:tcW w:w="1504" w:type="dxa"/>
            <w:vAlign w:val="center"/>
            <w:hideMark/>
          </w:tcPr>
          <w:p w:rsidR="001B6884" w:rsidRPr="00052080" w:rsidRDefault="001B6884"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685" w:type="dxa"/>
            <w:vAlign w:val="center"/>
            <w:hideMark/>
          </w:tcPr>
          <w:p w:rsidR="001B6884" w:rsidRPr="00052080" w:rsidRDefault="001B6884" w:rsidP="00227D25">
            <w:pPr>
              <w:suppressAutoHyphens w:val="0"/>
              <w:autoSpaceDN/>
              <w:jc w:val="center"/>
              <w:textAlignment w:val="auto"/>
              <w:rPr>
                <w:sz w:val="20"/>
                <w:szCs w:val="20"/>
                <w:lang w:val="es-CO" w:eastAsia="es-CO"/>
              </w:rPr>
            </w:pPr>
          </w:p>
        </w:tc>
        <w:tc>
          <w:tcPr>
            <w:tcW w:w="3068" w:type="dxa"/>
            <w:noWrap/>
            <w:vAlign w:val="center"/>
          </w:tcPr>
          <w:p w:rsidR="001B6884" w:rsidRPr="00052080" w:rsidRDefault="001B6884" w:rsidP="00227D25">
            <w:pPr>
              <w:suppressAutoHyphens w:val="0"/>
              <w:autoSpaceDN/>
              <w:jc w:val="center"/>
              <w:textAlignment w:val="auto"/>
              <w:rPr>
                <w:color w:val="000000"/>
                <w:sz w:val="20"/>
                <w:szCs w:val="20"/>
                <w:lang w:val="es-CO" w:eastAsia="es-CO"/>
              </w:rPr>
            </w:pPr>
          </w:p>
        </w:tc>
        <w:tc>
          <w:tcPr>
            <w:tcW w:w="1185" w:type="dxa"/>
            <w:noWrap/>
            <w:vAlign w:val="center"/>
          </w:tcPr>
          <w:p w:rsidR="001B6884" w:rsidRPr="00052080" w:rsidRDefault="001B6884" w:rsidP="00227D25">
            <w:pPr>
              <w:suppressAutoHyphens w:val="0"/>
              <w:autoSpaceDN/>
              <w:jc w:val="center"/>
              <w:textAlignment w:val="auto"/>
              <w:rPr>
                <w:color w:val="000000"/>
                <w:sz w:val="20"/>
                <w:szCs w:val="20"/>
                <w:lang w:val="es-CO" w:eastAsia="es-CO"/>
              </w:rPr>
            </w:pPr>
          </w:p>
        </w:tc>
        <w:tc>
          <w:tcPr>
            <w:tcW w:w="2331" w:type="dxa"/>
            <w:noWrap/>
            <w:vAlign w:val="center"/>
          </w:tcPr>
          <w:p w:rsidR="001B6884" w:rsidRPr="00052080" w:rsidRDefault="001B6884" w:rsidP="00227D25">
            <w:pPr>
              <w:suppressAutoHyphens w:val="0"/>
              <w:autoSpaceDN/>
              <w:jc w:val="center"/>
              <w:textAlignment w:val="auto"/>
              <w:rPr>
                <w:color w:val="000000"/>
                <w:sz w:val="20"/>
                <w:szCs w:val="20"/>
                <w:lang w:val="es-CO" w:eastAsia="es-CO"/>
              </w:rPr>
            </w:pPr>
          </w:p>
        </w:tc>
        <w:tc>
          <w:tcPr>
            <w:tcW w:w="2007" w:type="dxa"/>
            <w:noWrap/>
            <w:vAlign w:val="center"/>
          </w:tcPr>
          <w:p w:rsidR="001B6884" w:rsidRPr="00052080" w:rsidRDefault="001B6884" w:rsidP="00227D25">
            <w:pPr>
              <w:suppressAutoHyphens w:val="0"/>
              <w:autoSpaceDN/>
              <w:jc w:val="center"/>
              <w:textAlignment w:val="auto"/>
              <w:rPr>
                <w:color w:val="000000"/>
                <w:sz w:val="20"/>
                <w:szCs w:val="20"/>
                <w:lang w:val="es-CO" w:eastAsia="es-CO"/>
              </w:rPr>
            </w:pPr>
          </w:p>
        </w:tc>
        <w:tc>
          <w:tcPr>
            <w:tcW w:w="1528" w:type="dxa"/>
          </w:tcPr>
          <w:p w:rsidR="001B6884" w:rsidRPr="00052080" w:rsidRDefault="001B6884" w:rsidP="00227D25">
            <w:pPr>
              <w:suppressAutoHyphens w:val="0"/>
              <w:autoSpaceDN/>
              <w:jc w:val="center"/>
              <w:textAlignment w:val="auto"/>
              <w:rPr>
                <w:color w:val="000000"/>
                <w:sz w:val="20"/>
                <w:szCs w:val="20"/>
                <w:lang w:val="es-CO" w:eastAsia="es-CO"/>
              </w:rPr>
            </w:pPr>
          </w:p>
        </w:tc>
      </w:tr>
      <w:tr w:rsidR="001B6884" w:rsidRPr="00052080" w:rsidTr="00436A0A">
        <w:trPr>
          <w:trHeight w:val="285"/>
        </w:trPr>
        <w:tc>
          <w:tcPr>
            <w:tcW w:w="1504" w:type="dxa"/>
            <w:vAlign w:val="center"/>
            <w:hideMark/>
          </w:tcPr>
          <w:p w:rsidR="001B6884" w:rsidRPr="00052080" w:rsidRDefault="001B6884"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685" w:type="dxa"/>
            <w:vAlign w:val="center"/>
            <w:hideMark/>
          </w:tcPr>
          <w:p w:rsidR="001B6884" w:rsidRPr="00052080" w:rsidRDefault="001B6884" w:rsidP="00227D25">
            <w:pPr>
              <w:suppressAutoHyphens w:val="0"/>
              <w:autoSpaceDN/>
              <w:jc w:val="center"/>
              <w:textAlignment w:val="auto"/>
              <w:rPr>
                <w:sz w:val="20"/>
                <w:szCs w:val="20"/>
                <w:lang w:val="es-CO" w:eastAsia="es-CO"/>
              </w:rPr>
            </w:pPr>
          </w:p>
        </w:tc>
        <w:tc>
          <w:tcPr>
            <w:tcW w:w="3068" w:type="dxa"/>
            <w:noWrap/>
            <w:vAlign w:val="center"/>
          </w:tcPr>
          <w:p w:rsidR="001B6884" w:rsidRPr="00052080" w:rsidRDefault="001B6884" w:rsidP="00227D25">
            <w:pPr>
              <w:suppressAutoHyphens w:val="0"/>
              <w:autoSpaceDN/>
              <w:jc w:val="center"/>
              <w:textAlignment w:val="auto"/>
              <w:rPr>
                <w:color w:val="000000"/>
                <w:sz w:val="20"/>
                <w:szCs w:val="20"/>
                <w:lang w:val="es-CO" w:eastAsia="es-CO"/>
              </w:rPr>
            </w:pPr>
          </w:p>
        </w:tc>
        <w:tc>
          <w:tcPr>
            <w:tcW w:w="1185" w:type="dxa"/>
            <w:noWrap/>
            <w:vAlign w:val="center"/>
          </w:tcPr>
          <w:p w:rsidR="001B6884" w:rsidRPr="00052080" w:rsidRDefault="001B6884" w:rsidP="00227D25">
            <w:pPr>
              <w:suppressAutoHyphens w:val="0"/>
              <w:autoSpaceDN/>
              <w:jc w:val="center"/>
              <w:textAlignment w:val="auto"/>
              <w:rPr>
                <w:color w:val="000000"/>
                <w:sz w:val="20"/>
                <w:szCs w:val="20"/>
                <w:lang w:val="es-CO" w:eastAsia="es-CO"/>
              </w:rPr>
            </w:pPr>
          </w:p>
        </w:tc>
        <w:tc>
          <w:tcPr>
            <w:tcW w:w="2331" w:type="dxa"/>
            <w:noWrap/>
            <w:vAlign w:val="center"/>
          </w:tcPr>
          <w:p w:rsidR="001B6884" w:rsidRPr="00052080" w:rsidRDefault="001B6884" w:rsidP="00227D25">
            <w:pPr>
              <w:suppressAutoHyphens w:val="0"/>
              <w:autoSpaceDN/>
              <w:jc w:val="center"/>
              <w:textAlignment w:val="auto"/>
              <w:rPr>
                <w:color w:val="000000"/>
                <w:sz w:val="20"/>
                <w:szCs w:val="20"/>
                <w:lang w:val="es-CO" w:eastAsia="es-CO"/>
              </w:rPr>
            </w:pPr>
          </w:p>
        </w:tc>
        <w:tc>
          <w:tcPr>
            <w:tcW w:w="2007" w:type="dxa"/>
            <w:noWrap/>
            <w:vAlign w:val="center"/>
          </w:tcPr>
          <w:p w:rsidR="001B6884" w:rsidRPr="00052080" w:rsidRDefault="001B6884" w:rsidP="00227D25">
            <w:pPr>
              <w:suppressAutoHyphens w:val="0"/>
              <w:autoSpaceDN/>
              <w:jc w:val="center"/>
              <w:textAlignment w:val="auto"/>
              <w:rPr>
                <w:color w:val="000000"/>
                <w:sz w:val="20"/>
                <w:szCs w:val="20"/>
                <w:lang w:val="es-CO" w:eastAsia="es-CO"/>
              </w:rPr>
            </w:pPr>
          </w:p>
        </w:tc>
        <w:tc>
          <w:tcPr>
            <w:tcW w:w="1528" w:type="dxa"/>
          </w:tcPr>
          <w:p w:rsidR="001B6884" w:rsidRPr="00052080" w:rsidRDefault="001B6884" w:rsidP="00227D25">
            <w:pPr>
              <w:suppressAutoHyphens w:val="0"/>
              <w:autoSpaceDN/>
              <w:jc w:val="center"/>
              <w:textAlignment w:val="auto"/>
              <w:rPr>
                <w:color w:val="000000"/>
                <w:sz w:val="20"/>
                <w:szCs w:val="20"/>
                <w:lang w:val="es-CO" w:eastAsia="es-CO"/>
              </w:rPr>
            </w:pPr>
          </w:p>
        </w:tc>
      </w:tr>
      <w:tr w:rsidR="001B6884" w:rsidRPr="00052080" w:rsidTr="00436A0A">
        <w:trPr>
          <w:trHeight w:val="633"/>
        </w:trPr>
        <w:tc>
          <w:tcPr>
            <w:tcW w:w="1504" w:type="dxa"/>
            <w:vAlign w:val="center"/>
            <w:hideMark/>
          </w:tcPr>
          <w:p w:rsidR="001B6884" w:rsidRPr="00052080" w:rsidRDefault="001B6884" w:rsidP="00227D25">
            <w:pPr>
              <w:suppressAutoHyphens w:val="0"/>
              <w:autoSpaceDN/>
              <w:jc w:val="center"/>
              <w:textAlignment w:val="auto"/>
              <w:rPr>
                <w:sz w:val="20"/>
                <w:szCs w:val="20"/>
                <w:lang w:val="es-CO" w:eastAsia="es-CO"/>
              </w:rPr>
            </w:pPr>
          </w:p>
        </w:tc>
        <w:tc>
          <w:tcPr>
            <w:tcW w:w="1685" w:type="dxa"/>
            <w:vAlign w:val="center"/>
            <w:hideMark/>
          </w:tcPr>
          <w:p w:rsidR="001B6884" w:rsidRPr="00052080" w:rsidRDefault="001B6884"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3068" w:type="dxa"/>
            <w:vAlign w:val="center"/>
          </w:tcPr>
          <w:p w:rsidR="001B6884" w:rsidRPr="00052080" w:rsidRDefault="00F04532" w:rsidP="00227D25">
            <w:pPr>
              <w:suppressAutoHyphens w:val="0"/>
              <w:autoSpaceDN/>
              <w:jc w:val="center"/>
              <w:textAlignment w:val="auto"/>
              <w:rPr>
                <w:sz w:val="20"/>
                <w:szCs w:val="20"/>
                <w:lang w:val="es-CO" w:eastAsia="es-CO"/>
              </w:rPr>
            </w:pPr>
            <w:r w:rsidRPr="00052080">
              <w:rPr>
                <w:sz w:val="20"/>
                <w:szCs w:val="20"/>
                <w:lang w:val="es-CO" w:eastAsia="es-CO"/>
              </w:rPr>
              <w:t>Anexo VIII</w:t>
            </w:r>
          </w:p>
        </w:tc>
        <w:tc>
          <w:tcPr>
            <w:tcW w:w="1185" w:type="dxa"/>
            <w:vAlign w:val="center"/>
          </w:tcPr>
          <w:p w:rsidR="001B6884" w:rsidRPr="00052080" w:rsidRDefault="001B6884" w:rsidP="00227D25">
            <w:pPr>
              <w:suppressAutoHyphens w:val="0"/>
              <w:autoSpaceDN/>
              <w:jc w:val="center"/>
              <w:textAlignment w:val="auto"/>
              <w:rPr>
                <w:sz w:val="20"/>
                <w:szCs w:val="20"/>
                <w:lang w:val="es-CO" w:eastAsia="es-CO"/>
              </w:rPr>
            </w:pPr>
          </w:p>
        </w:tc>
        <w:tc>
          <w:tcPr>
            <w:tcW w:w="2331" w:type="dxa"/>
            <w:vAlign w:val="center"/>
          </w:tcPr>
          <w:p w:rsidR="00F04532" w:rsidRPr="00052080" w:rsidRDefault="00F04532" w:rsidP="00F04532">
            <w:pPr>
              <w:pStyle w:val="Prrafodelista"/>
              <w:suppressAutoHyphens w:val="0"/>
              <w:autoSpaceDN/>
              <w:ind w:left="166"/>
              <w:jc w:val="both"/>
              <w:textAlignment w:val="auto"/>
              <w:rPr>
                <w:szCs w:val="22"/>
              </w:rPr>
            </w:pPr>
            <w:r w:rsidRPr="00052080">
              <w:rPr>
                <w:rFonts w:eastAsia="Arial Narrow" w:cs="Arial Narrow"/>
                <w:szCs w:val="22"/>
              </w:rPr>
              <w:t xml:space="preserve">La profesora Luz Helena Díaz, ha sido delegada por el programa de Economía para participar como miembro del </w:t>
            </w:r>
            <w:r w:rsidRPr="00052080">
              <w:rPr>
                <w:szCs w:val="22"/>
              </w:rPr>
              <w:t xml:space="preserve">Comité Científico Técnico Interdisciplinario para apoyar la implementación del Plan Maestro del </w:t>
            </w:r>
            <w:proofErr w:type="spellStart"/>
            <w:r w:rsidRPr="00052080">
              <w:rPr>
                <w:szCs w:val="22"/>
              </w:rPr>
              <w:t>PNNTayrona</w:t>
            </w:r>
            <w:proofErr w:type="spellEnd"/>
            <w:r w:rsidRPr="00052080">
              <w:rPr>
                <w:szCs w:val="22"/>
              </w:rPr>
              <w:t xml:space="preserve"> (CCTI-PNNT) desde la Universidad del Magdalena, con un total de 4 horas semanales en el Plan de Trabajo (Anexo VIII). </w:t>
            </w:r>
            <w:proofErr w:type="spellStart"/>
            <w:r w:rsidRPr="00052080">
              <w:rPr>
                <w:szCs w:val="22"/>
              </w:rPr>
              <w:t>Asi</w:t>
            </w:r>
            <w:proofErr w:type="spellEnd"/>
            <w:r w:rsidRPr="00052080">
              <w:rPr>
                <w:szCs w:val="22"/>
              </w:rPr>
              <w:t xml:space="preserve"> mismo, ha apoyado al</w:t>
            </w:r>
            <w:r w:rsidRPr="00052080">
              <w:rPr>
                <w:rFonts w:eastAsia="Arial Narrow" w:cs="Arial Narrow"/>
                <w:szCs w:val="22"/>
              </w:rPr>
              <w:t xml:space="preserve"> plan de compensación a través del programa de Negocios internacionales (en colaboración con el director de programa de negocios para conseguir estudiantes que apoyen el proceso). Y ha participado en la socialización del Plan de Manejo de los parques Tayrona y Sierra Nevada de Santa Marta.</w:t>
            </w:r>
          </w:p>
          <w:p w:rsidR="001B6884" w:rsidRPr="00052080" w:rsidRDefault="001B6884" w:rsidP="00227D25">
            <w:pPr>
              <w:suppressAutoHyphens w:val="0"/>
              <w:autoSpaceDN/>
              <w:jc w:val="both"/>
              <w:textAlignment w:val="auto"/>
              <w:rPr>
                <w:sz w:val="20"/>
                <w:szCs w:val="20"/>
                <w:lang w:eastAsia="es-CO"/>
              </w:rPr>
            </w:pPr>
          </w:p>
        </w:tc>
        <w:tc>
          <w:tcPr>
            <w:tcW w:w="2007" w:type="dxa"/>
            <w:vAlign w:val="center"/>
          </w:tcPr>
          <w:p w:rsidR="001B6884" w:rsidRPr="00052080" w:rsidRDefault="001B6884" w:rsidP="00227D25">
            <w:pPr>
              <w:suppressAutoHyphens w:val="0"/>
              <w:autoSpaceDN/>
              <w:jc w:val="center"/>
              <w:textAlignment w:val="auto"/>
              <w:rPr>
                <w:sz w:val="20"/>
                <w:szCs w:val="20"/>
                <w:lang w:val="es-CO" w:eastAsia="es-CO"/>
              </w:rPr>
            </w:pPr>
          </w:p>
        </w:tc>
        <w:tc>
          <w:tcPr>
            <w:tcW w:w="1528" w:type="dxa"/>
          </w:tcPr>
          <w:p w:rsidR="001B6884" w:rsidRPr="00052080" w:rsidRDefault="001B6884" w:rsidP="00227D25">
            <w:pPr>
              <w:suppressAutoHyphens w:val="0"/>
              <w:autoSpaceDN/>
              <w:jc w:val="center"/>
              <w:textAlignment w:val="auto"/>
              <w:rPr>
                <w:sz w:val="20"/>
                <w:szCs w:val="20"/>
                <w:lang w:val="es-CO" w:eastAsia="es-CO"/>
              </w:rPr>
            </w:pPr>
          </w:p>
        </w:tc>
      </w:tr>
    </w:tbl>
    <w:p w:rsidR="003312A0" w:rsidRPr="00052080" w:rsidRDefault="003312A0" w:rsidP="00227D25">
      <w:pPr>
        <w:suppressAutoHyphens w:val="0"/>
        <w:autoSpaceDN/>
        <w:spacing w:after="160" w:line="259" w:lineRule="auto"/>
        <w:textAlignment w:val="auto"/>
        <w:rPr>
          <w:rFonts w:eastAsiaTheme="minorHAnsi" w:cs="Arial"/>
          <w:szCs w:val="22"/>
          <w:lang w:val="es-CO" w:eastAsia="en-US"/>
        </w:rPr>
      </w:pPr>
    </w:p>
    <w:p w:rsidR="003312A0" w:rsidRPr="00052080" w:rsidRDefault="003312A0" w:rsidP="00917520">
      <w:pPr>
        <w:keepNext/>
        <w:keepLines/>
        <w:numPr>
          <w:ilvl w:val="2"/>
          <w:numId w:val="7"/>
        </w:numPr>
        <w:suppressAutoHyphens w:val="0"/>
        <w:autoSpaceDN/>
        <w:spacing w:before="40" w:after="160" w:line="259" w:lineRule="auto"/>
        <w:jc w:val="both"/>
        <w:textAlignment w:val="auto"/>
        <w:outlineLvl w:val="2"/>
        <w:rPr>
          <w:rFonts w:eastAsiaTheme="majorEastAsia" w:cs="Arial"/>
          <w:color w:val="1F4D78" w:themeColor="accent1" w:themeShade="7F"/>
          <w:lang w:val="es-CO" w:eastAsia="en-US"/>
        </w:rPr>
      </w:pPr>
      <w:bookmarkStart w:id="32" w:name="_Toc11665980"/>
      <w:r w:rsidRPr="00052080">
        <w:rPr>
          <w:rFonts w:eastAsiaTheme="majorEastAsia" w:cs="Arial"/>
          <w:color w:val="1F4D78" w:themeColor="accent1" w:themeShade="7F"/>
          <w:lang w:val="es-CO" w:eastAsia="en-US"/>
        </w:rPr>
        <w:t>FACTOR G:</w:t>
      </w:r>
      <w:bookmarkEnd w:id="32"/>
      <w:r w:rsidRPr="00052080">
        <w:rPr>
          <w:rFonts w:eastAsiaTheme="majorEastAsia" w:cs="Arial"/>
          <w:color w:val="1F4D78" w:themeColor="accent1" w:themeShade="7F"/>
          <w:lang w:val="es-CO" w:eastAsia="en-US"/>
        </w:rPr>
        <w:t xml:space="preserve"> </w:t>
      </w:r>
    </w:p>
    <w:tbl>
      <w:tblPr>
        <w:tblStyle w:val="Tabladecuadrcula4-nfasis3110"/>
        <w:tblW w:w="4866" w:type="pct"/>
        <w:tblLayout w:type="fixed"/>
        <w:tblLook w:val="04A0" w:firstRow="1" w:lastRow="0" w:firstColumn="1" w:lastColumn="0" w:noHBand="0" w:noVBand="1"/>
      </w:tblPr>
      <w:tblGrid>
        <w:gridCol w:w="3248"/>
        <w:gridCol w:w="570"/>
        <w:gridCol w:w="9133"/>
      </w:tblGrid>
      <w:tr w:rsidR="0046786C" w:rsidRPr="00052080" w:rsidTr="0046786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4" w:type="pct"/>
            <w:noWrap/>
            <w:hideMark/>
          </w:tcPr>
          <w:p w:rsidR="0046786C" w:rsidRPr="00052080" w:rsidRDefault="0046786C" w:rsidP="00227D25">
            <w:pPr>
              <w:pStyle w:val="cuadros1"/>
              <w:jc w:val="center"/>
              <w:rPr>
                <w:sz w:val="20"/>
                <w:lang w:eastAsia="es-CO"/>
              </w:rPr>
            </w:pPr>
            <w:r w:rsidRPr="00052080">
              <w:rPr>
                <w:sz w:val="20"/>
                <w:lang w:eastAsia="es-CO"/>
              </w:rPr>
              <w:t>PROBLEMA</w:t>
            </w:r>
          </w:p>
        </w:tc>
        <w:tc>
          <w:tcPr>
            <w:tcW w:w="3746" w:type="pct"/>
            <w:gridSpan w:val="2"/>
            <w:noWrap/>
            <w:hideMark/>
          </w:tcPr>
          <w:p w:rsidR="0046786C" w:rsidRPr="00052080" w:rsidRDefault="0046786C" w:rsidP="00227D25">
            <w:pPr>
              <w:pStyle w:val="cuadros1"/>
              <w:jc w:val="center"/>
              <w:cnfStyle w:val="100000000000" w:firstRow="1" w:lastRow="0" w:firstColumn="0" w:lastColumn="0" w:oddVBand="0" w:evenVBand="0" w:oddHBand="0" w:evenHBand="0" w:firstRowFirstColumn="0" w:firstRowLastColumn="0" w:lastRowFirstColumn="0" w:lastRowLastColumn="0"/>
              <w:rPr>
                <w:sz w:val="20"/>
                <w:lang w:eastAsia="es-CO"/>
              </w:rPr>
            </w:pPr>
            <w:r w:rsidRPr="00052080">
              <w:rPr>
                <w:sz w:val="20"/>
                <w:lang w:eastAsia="es-CO"/>
              </w:rPr>
              <w:t>MEDIDA</w:t>
            </w:r>
          </w:p>
        </w:tc>
      </w:tr>
      <w:tr w:rsidR="0046786C" w:rsidRPr="00052080" w:rsidTr="004678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4" w:type="pct"/>
            <w:vMerge w:val="restart"/>
            <w:noWrap/>
            <w:hideMark/>
          </w:tcPr>
          <w:p w:rsidR="0046786C" w:rsidRPr="00052080" w:rsidRDefault="0046786C" w:rsidP="00227D25">
            <w:pPr>
              <w:pStyle w:val="cuadros1"/>
              <w:rPr>
                <w:sz w:val="20"/>
                <w:szCs w:val="20"/>
                <w:lang w:eastAsia="es-CO"/>
              </w:rPr>
            </w:pPr>
            <w:r w:rsidRPr="00052080">
              <w:rPr>
                <w:sz w:val="20"/>
                <w:szCs w:val="20"/>
                <w:lang w:eastAsia="es-CO"/>
              </w:rPr>
              <w:t>INSUFICIENTE ARTICULACIÓN INTERINSTITUCIONAL PARA EL MANEJO DEL TERRITORIO COMO ESTADO</w:t>
            </w:r>
          </w:p>
        </w:tc>
        <w:tc>
          <w:tcPr>
            <w:tcW w:w="220" w:type="pct"/>
            <w:noWrap/>
            <w:hideMark/>
          </w:tcPr>
          <w:p w:rsidR="0046786C" w:rsidRPr="00052080" w:rsidRDefault="0046786C" w:rsidP="00227D25">
            <w:pPr>
              <w:pStyle w:val="cuadros1"/>
              <w:cnfStyle w:val="000000100000" w:firstRow="0" w:lastRow="0" w:firstColumn="0" w:lastColumn="0" w:oddVBand="0" w:evenVBand="0" w:oddHBand="1" w:evenHBand="0" w:firstRowFirstColumn="0" w:firstRowLastColumn="0" w:lastRowFirstColumn="0" w:lastRowLastColumn="0"/>
              <w:rPr>
                <w:sz w:val="20"/>
                <w:szCs w:val="20"/>
                <w:lang w:eastAsia="es-CO"/>
              </w:rPr>
            </w:pPr>
            <w:r w:rsidRPr="00052080">
              <w:rPr>
                <w:sz w:val="20"/>
                <w:szCs w:val="20"/>
                <w:lang w:eastAsia="es-CO"/>
              </w:rPr>
              <w:t>1G</w:t>
            </w:r>
          </w:p>
        </w:tc>
        <w:tc>
          <w:tcPr>
            <w:tcW w:w="3526" w:type="pct"/>
            <w:noWrap/>
            <w:hideMark/>
          </w:tcPr>
          <w:p w:rsidR="0046786C" w:rsidRPr="00052080" w:rsidRDefault="0046786C" w:rsidP="00227D25">
            <w:pPr>
              <w:pStyle w:val="cuadros1"/>
              <w:cnfStyle w:val="000000100000" w:firstRow="0" w:lastRow="0" w:firstColumn="0" w:lastColumn="0" w:oddVBand="0" w:evenVBand="0" w:oddHBand="1" w:evenHBand="0" w:firstRowFirstColumn="0" w:firstRowLastColumn="0" w:lastRowFirstColumn="0" w:lastRowLastColumn="0"/>
              <w:rPr>
                <w:sz w:val="20"/>
                <w:szCs w:val="20"/>
                <w:lang w:eastAsia="es-CO"/>
              </w:rPr>
            </w:pPr>
            <w:r w:rsidRPr="00052080">
              <w:rPr>
                <w:sz w:val="20"/>
                <w:szCs w:val="20"/>
                <w:lang w:eastAsia="es-CO"/>
              </w:rPr>
              <w:t>Diseñar estrategias de trabajo conjunto entre las distintas entidades del estado que permitan la articulación eficaz de acciones en el territorio</w:t>
            </w:r>
          </w:p>
        </w:tc>
      </w:tr>
      <w:tr w:rsidR="0046786C" w:rsidRPr="00052080" w:rsidTr="0046786C">
        <w:trPr>
          <w:trHeight w:val="300"/>
        </w:trPr>
        <w:tc>
          <w:tcPr>
            <w:cnfStyle w:val="001000000000" w:firstRow="0" w:lastRow="0" w:firstColumn="1" w:lastColumn="0" w:oddVBand="0" w:evenVBand="0" w:oddHBand="0" w:evenHBand="0" w:firstRowFirstColumn="0" w:firstRowLastColumn="0" w:lastRowFirstColumn="0" w:lastRowLastColumn="0"/>
            <w:tcW w:w="1254" w:type="pct"/>
            <w:vMerge/>
            <w:noWrap/>
            <w:hideMark/>
          </w:tcPr>
          <w:p w:rsidR="0046786C" w:rsidRPr="00052080" w:rsidRDefault="0046786C" w:rsidP="00227D25">
            <w:pPr>
              <w:pStyle w:val="cuadros1"/>
              <w:rPr>
                <w:rFonts w:ascii="Times New Roman" w:hAnsi="Times New Roman" w:cs="Times New Roman"/>
                <w:sz w:val="20"/>
                <w:szCs w:val="20"/>
                <w:lang w:eastAsia="es-CO"/>
              </w:rPr>
            </w:pPr>
          </w:p>
        </w:tc>
        <w:tc>
          <w:tcPr>
            <w:tcW w:w="220" w:type="pct"/>
            <w:noWrap/>
            <w:hideMark/>
          </w:tcPr>
          <w:p w:rsidR="0046786C" w:rsidRPr="00052080" w:rsidRDefault="0046786C" w:rsidP="00227D25">
            <w:pPr>
              <w:pStyle w:val="cuadros1"/>
              <w:cnfStyle w:val="000000000000" w:firstRow="0" w:lastRow="0" w:firstColumn="0" w:lastColumn="0" w:oddVBand="0" w:evenVBand="0" w:oddHBand="0" w:evenHBand="0" w:firstRowFirstColumn="0" w:firstRowLastColumn="0" w:lastRowFirstColumn="0" w:lastRowLastColumn="0"/>
              <w:rPr>
                <w:sz w:val="20"/>
                <w:szCs w:val="20"/>
                <w:lang w:eastAsia="es-CO"/>
              </w:rPr>
            </w:pPr>
            <w:r w:rsidRPr="00052080">
              <w:rPr>
                <w:sz w:val="20"/>
                <w:szCs w:val="20"/>
                <w:lang w:eastAsia="es-CO"/>
              </w:rPr>
              <w:t>2G</w:t>
            </w:r>
          </w:p>
        </w:tc>
        <w:tc>
          <w:tcPr>
            <w:tcW w:w="3526" w:type="pct"/>
            <w:noWrap/>
            <w:hideMark/>
          </w:tcPr>
          <w:p w:rsidR="0046786C" w:rsidRPr="00052080" w:rsidRDefault="0046786C" w:rsidP="00227D25">
            <w:pPr>
              <w:pStyle w:val="cuadros1"/>
              <w:cnfStyle w:val="000000000000" w:firstRow="0" w:lastRow="0" w:firstColumn="0" w:lastColumn="0" w:oddVBand="0" w:evenVBand="0" w:oddHBand="0" w:evenHBand="0" w:firstRowFirstColumn="0" w:firstRowLastColumn="0" w:lastRowFirstColumn="0" w:lastRowLastColumn="0"/>
              <w:rPr>
                <w:sz w:val="20"/>
                <w:szCs w:val="20"/>
                <w:lang w:eastAsia="es-CO"/>
              </w:rPr>
            </w:pPr>
            <w:r w:rsidRPr="00052080">
              <w:rPr>
                <w:sz w:val="20"/>
                <w:szCs w:val="20"/>
                <w:lang w:eastAsia="es-CO"/>
              </w:rPr>
              <w:t>Fortalecer e Incrementar  la capacidad de gestión y participación  en los procesos de planificación  entre entidades y con actores sociales</w:t>
            </w:r>
          </w:p>
        </w:tc>
      </w:tr>
      <w:tr w:rsidR="0046786C" w:rsidRPr="00052080" w:rsidTr="004678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4" w:type="pct"/>
            <w:noWrap/>
            <w:hideMark/>
          </w:tcPr>
          <w:p w:rsidR="0046786C" w:rsidRPr="00052080" w:rsidRDefault="0046786C" w:rsidP="00227D25">
            <w:pPr>
              <w:pStyle w:val="cuadros1"/>
              <w:rPr>
                <w:sz w:val="20"/>
                <w:szCs w:val="20"/>
                <w:lang w:eastAsia="es-CO"/>
              </w:rPr>
            </w:pPr>
            <w:r w:rsidRPr="00052080">
              <w:rPr>
                <w:sz w:val="20"/>
                <w:szCs w:val="20"/>
                <w:lang w:eastAsia="es-CO"/>
              </w:rPr>
              <w:t>DESARTICULACIÓN ENTRE EL SECTOR AMBIENTAL Y ECONÓMICO</w:t>
            </w:r>
          </w:p>
        </w:tc>
        <w:tc>
          <w:tcPr>
            <w:tcW w:w="220" w:type="pct"/>
            <w:noWrap/>
            <w:hideMark/>
          </w:tcPr>
          <w:p w:rsidR="0046786C" w:rsidRPr="00052080" w:rsidRDefault="0046786C" w:rsidP="00227D25">
            <w:pPr>
              <w:pStyle w:val="cuadros1"/>
              <w:cnfStyle w:val="000000100000" w:firstRow="0" w:lastRow="0" w:firstColumn="0" w:lastColumn="0" w:oddVBand="0" w:evenVBand="0" w:oddHBand="1" w:evenHBand="0" w:firstRowFirstColumn="0" w:firstRowLastColumn="0" w:lastRowFirstColumn="0" w:lastRowLastColumn="0"/>
              <w:rPr>
                <w:sz w:val="20"/>
                <w:szCs w:val="20"/>
                <w:lang w:eastAsia="es-CO"/>
              </w:rPr>
            </w:pPr>
            <w:r w:rsidRPr="00052080">
              <w:rPr>
                <w:sz w:val="20"/>
                <w:szCs w:val="20"/>
                <w:lang w:eastAsia="es-CO"/>
              </w:rPr>
              <w:t>3G</w:t>
            </w:r>
          </w:p>
        </w:tc>
        <w:tc>
          <w:tcPr>
            <w:tcW w:w="3526" w:type="pct"/>
            <w:noWrap/>
            <w:hideMark/>
          </w:tcPr>
          <w:p w:rsidR="0046786C" w:rsidRPr="00052080" w:rsidRDefault="0046786C" w:rsidP="00227D25">
            <w:pPr>
              <w:pStyle w:val="cuadros1"/>
              <w:cnfStyle w:val="000000100000" w:firstRow="0" w:lastRow="0" w:firstColumn="0" w:lastColumn="0" w:oddVBand="0" w:evenVBand="0" w:oddHBand="1" w:evenHBand="0" w:firstRowFirstColumn="0" w:firstRowLastColumn="0" w:lastRowFirstColumn="0" w:lastRowLastColumn="0"/>
              <w:rPr>
                <w:sz w:val="20"/>
                <w:szCs w:val="20"/>
                <w:lang w:eastAsia="es-CO"/>
              </w:rPr>
            </w:pPr>
            <w:r w:rsidRPr="00052080">
              <w:rPr>
                <w:sz w:val="20"/>
                <w:szCs w:val="20"/>
                <w:lang w:eastAsia="es-CO"/>
              </w:rPr>
              <w:t>Fortalecer los canales de comunicación y articulación que busquen armonizar el sector productivo con el sector ambiental frente a proyectos sostenibles de desarrollo económico</w:t>
            </w:r>
          </w:p>
        </w:tc>
      </w:tr>
    </w:tbl>
    <w:p w:rsidR="003312A0" w:rsidRPr="00052080" w:rsidRDefault="003312A0" w:rsidP="00227D25">
      <w:pPr>
        <w:rPr>
          <w:rFonts w:eastAsiaTheme="majorEastAsia"/>
          <w:lang w:val="es-CO" w:eastAsia="en-US"/>
        </w:rPr>
      </w:pPr>
    </w:p>
    <w:p w:rsidR="00540C4B" w:rsidRPr="00052080" w:rsidRDefault="00540C4B" w:rsidP="00227D25">
      <w:pPr>
        <w:keepNext/>
        <w:keepLines/>
        <w:numPr>
          <w:ilvl w:val="0"/>
          <w:numId w:val="5"/>
        </w:numPr>
        <w:suppressAutoHyphens w:val="0"/>
        <w:autoSpaceDN/>
        <w:spacing w:before="40" w:after="160" w:line="259" w:lineRule="auto"/>
        <w:jc w:val="both"/>
        <w:textAlignment w:val="auto"/>
        <w:outlineLvl w:val="2"/>
        <w:rPr>
          <w:rFonts w:eastAsiaTheme="majorEastAsia" w:cs="Arial"/>
          <w:color w:val="1F4D78" w:themeColor="accent1" w:themeShade="7F"/>
          <w:lang w:val="es-CO" w:eastAsia="en-US"/>
        </w:rPr>
      </w:pPr>
      <w:bookmarkStart w:id="33" w:name="_Toc11665981"/>
      <w:r w:rsidRPr="00052080">
        <w:rPr>
          <w:rFonts w:eastAsiaTheme="majorEastAsia" w:cs="Arial"/>
          <w:color w:val="1F4D78" w:themeColor="accent1" w:themeShade="7F"/>
          <w:lang w:val="es-CO" w:eastAsia="en-US"/>
        </w:rPr>
        <w:t>Avances y resultados del Problema Insuficiente articulación interinstitucional para el manejo del territorio como estado</w:t>
      </w:r>
      <w:bookmarkEnd w:id="33"/>
    </w:p>
    <w:p w:rsidR="00540C4B" w:rsidRPr="00052080" w:rsidRDefault="00540C4B" w:rsidP="00227D25">
      <w:pPr>
        <w:rPr>
          <w:rFonts w:eastAsiaTheme="majorEastAsia"/>
          <w:szCs w:val="22"/>
          <w:lang w:val="es-CO" w:eastAsia="en-US"/>
        </w:rPr>
      </w:pPr>
      <w:r w:rsidRPr="00052080">
        <w:rPr>
          <w:rFonts w:eastAsiaTheme="majorEastAsia"/>
          <w:b/>
          <w:szCs w:val="22"/>
          <w:u w:val="single"/>
          <w:lang w:val="es-CO" w:eastAsia="en-US"/>
        </w:rPr>
        <w:t>Medida 1G</w:t>
      </w:r>
      <w:r w:rsidRPr="00052080">
        <w:rPr>
          <w:rFonts w:eastAsiaTheme="majorEastAsia"/>
          <w:szCs w:val="22"/>
          <w:lang w:val="es-CO" w:eastAsia="en-US"/>
        </w:rPr>
        <w:t xml:space="preserve">: </w:t>
      </w:r>
      <w:r w:rsidRPr="00052080">
        <w:rPr>
          <w:szCs w:val="22"/>
          <w:lang w:eastAsia="es-CO"/>
        </w:rPr>
        <w:t>Diseñar estrategias de trabajo conjunto entre las distintas entidades del estado que permitan la articulación eficaz de acciones en el territorio</w:t>
      </w:r>
    </w:p>
    <w:p w:rsidR="00C048DD" w:rsidRPr="00052080" w:rsidRDefault="00C048DD"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36"/>
        <w:gridCol w:w="1537"/>
        <w:gridCol w:w="3068"/>
        <w:gridCol w:w="1185"/>
        <w:gridCol w:w="2331"/>
        <w:gridCol w:w="2007"/>
        <w:gridCol w:w="1644"/>
      </w:tblGrid>
      <w:tr w:rsidR="00C048DD" w:rsidRPr="00052080" w:rsidTr="002C6080">
        <w:trPr>
          <w:trHeight w:val="285"/>
          <w:tblHeader/>
        </w:trPr>
        <w:tc>
          <w:tcPr>
            <w:tcW w:w="13308" w:type="dxa"/>
            <w:gridSpan w:val="7"/>
            <w:vAlign w:val="center"/>
          </w:tcPr>
          <w:p w:rsidR="00C048DD" w:rsidRPr="00052080" w:rsidRDefault="00C048D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1G1: Establecer en los instrumentos de planificación de las entidades, mecanismos de coordinación y cooperación interinstitucional para fortalecer la gestión y manejo en el territorio</w:t>
            </w:r>
          </w:p>
        </w:tc>
      </w:tr>
      <w:tr w:rsidR="00C048DD" w:rsidRPr="00052080" w:rsidTr="00C048DD">
        <w:trPr>
          <w:trHeight w:val="285"/>
          <w:tblHeader/>
        </w:trPr>
        <w:tc>
          <w:tcPr>
            <w:tcW w:w="3073" w:type="dxa"/>
            <w:gridSpan w:val="2"/>
            <w:vAlign w:val="center"/>
            <w:hideMark/>
          </w:tcPr>
          <w:p w:rsidR="00C048DD" w:rsidRPr="00052080" w:rsidRDefault="00C048D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C048DD" w:rsidRPr="00052080" w:rsidRDefault="00C048D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C048DD" w:rsidRPr="00052080" w:rsidRDefault="00C048D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C048DD" w:rsidRPr="00052080" w:rsidRDefault="00C048D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C048DD" w:rsidRPr="00052080" w:rsidRDefault="00C048D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644" w:type="dxa"/>
            <w:vMerge w:val="restart"/>
          </w:tcPr>
          <w:p w:rsidR="00C048DD" w:rsidRPr="00052080" w:rsidRDefault="00C048D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C048DD" w:rsidRPr="00052080" w:rsidTr="00C048DD">
        <w:trPr>
          <w:trHeight w:val="216"/>
          <w:tblHeader/>
        </w:trPr>
        <w:tc>
          <w:tcPr>
            <w:tcW w:w="1536" w:type="dxa"/>
            <w:vAlign w:val="center"/>
            <w:hideMark/>
          </w:tcPr>
          <w:p w:rsidR="00C048DD" w:rsidRPr="00052080" w:rsidRDefault="00C048D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37" w:type="dxa"/>
            <w:vAlign w:val="center"/>
            <w:hideMark/>
          </w:tcPr>
          <w:p w:rsidR="00C048DD" w:rsidRPr="00052080" w:rsidRDefault="00C048D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C048DD" w:rsidRPr="00052080" w:rsidRDefault="00C048DD"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C048DD" w:rsidRPr="00052080" w:rsidRDefault="00C048DD"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C048DD" w:rsidRPr="00052080" w:rsidRDefault="00C048DD"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C048DD" w:rsidRPr="00052080" w:rsidRDefault="00C048DD" w:rsidP="00227D25">
            <w:pPr>
              <w:suppressAutoHyphens w:val="0"/>
              <w:autoSpaceDN/>
              <w:jc w:val="center"/>
              <w:textAlignment w:val="auto"/>
              <w:rPr>
                <w:rFonts w:eastAsiaTheme="minorHAnsi" w:cs="Arial"/>
                <w:sz w:val="20"/>
                <w:szCs w:val="20"/>
                <w:lang w:eastAsia="en-US"/>
              </w:rPr>
            </w:pPr>
          </w:p>
        </w:tc>
        <w:tc>
          <w:tcPr>
            <w:tcW w:w="1644" w:type="dxa"/>
            <w:vMerge/>
          </w:tcPr>
          <w:p w:rsidR="00C048DD" w:rsidRPr="00052080" w:rsidRDefault="00C048DD" w:rsidP="00227D25">
            <w:pPr>
              <w:suppressAutoHyphens w:val="0"/>
              <w:autoSpaceDN/>
              <w:jc w:val="center"/>
              <w:textAlignment w:val="auto"/>
              <w:rPr>
                <w:rFonts w:eastAsiaTheme="minorHAnsi" w:cs="Arial"/>
                <w:sz w:val="20"/>
                <w:szCs w:val="20"/>
                <w:lang w:eastAsia="en-US"/>
              </w:rPr>
            </w:pPr>
          </w:p>
        </w:tc>
      </w:tr>
      <w:tr w:rsidR="00C048DD" w:rsidRPr="00052080" w:rsidTr="00436A0A">
        <w:trPr>
          <w:trHeight w:val="285"/>
        </w:trPr>
        <w:tc>
          <w:tcPr>
            <w:tcW w:w="1536" w:type="dxa"/>
            <w:vAlign w:val="center"/>
            <w:hideMark/>
          </w:tcPr>
          <w:p w:rsidR="00C048DD" w:rsidRPr="00052080" w:rsidRDefault="00C048DD"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537" w:type="dxa"/>
            <w:vAlign w:val="center"/>
            <w:hideMark/>
          </w:tcPr>
          <w:p w:rsidR="00C048DD" w:rsidRPr="00052080" w:rsidRDefault="00C048DD" w:rsidP="00227D25">
            <w:pPr>
              <w:suppressAutoHyphens w:val="0"/>
              <w:autoSpaceDN/>
              <w:jc w:val="center"/>
              <w:textAlignment w:val="auto"/>
              <w:rPr>
                <w:sz w:val="20"/>
                <w:szCs w:val="20"/>
                <w:lang w:val="es-CO" w:eastAsia="es-CO"/>
              </w:rPr>
            </w:pPr>
          </w:p>
        </w:tc>
        <w:tc>
          <w:tcPr>
            <w:tcW w:w="3068" w:type="dxa"/>
            <w:noWrap/>
            <w:vAlign w:val="center"/>
          </w:tcPr>
          <w:p w:rsidR="00C048DD" w:rsidRPr="00052080" w:rsidRDefault="00C048DD" w:rsidP="00227D25">
            <w:pPr>
              <w:suppressAutoHyphens w:val="0"/>
              <w:autoSpaceDN/>
              <w:jc w:val="center"/>
              <w:textAlignment w:val="auto"/>
              <w:rPr>
                <w:color w:val="000000"/>
                <w:sz w:val="20"/>
                <w:szCs w:val="20"/>
                <w:lang w:val="es-CO" w:eastAsia="es-CO"/>
              </w:rPr>
            </w:pPr>
          </w:p>
        </w:tc>
        <w:tc>
          <w:tcPr>
            <w:tcW w:w="1185" w:type="dxa"/>
            <w:noWrap/>
            <w:vAlign w:val="center"/>
          </w:tcPr>
          <w:p w:rsidR="00C048DD" w:rsidRPr="00052080" w:rsidRDefault="00C048DD" w:rsidP="00227D25">
            <w:pPr>
              <w:suppressAutoHyphens w:val="0"/>
              <w:autoSpaceDN/>
              <w:jc w:val="center"/>
              <w:textAlignment w:val="auto"/>
              <w:rPr>
                <w:color w:val="000000"/>
                <w:sz w:val="20"/>
                <w:szCs w:val="20"/>
                <w:lang w:val="es-CO" w:eastAsia="es-CO"/>
              </w:rPr>
            </w:pPr>
          </w:p>
        </w:tc>
        <w:tc>
          <w:tcPr>
            <w:tcW w:w="2331" w:type="dxa"/>
            <w:vAlign w:val="center"/>
          </w:tcPr>
          <w:p w:rsidR="00C048DD" w:rsidRPr="00052080" w:rsidRDefault="00C048DD" w:rsidP="00227D25">
            <w:pPr>
              <w:suppressAutoHyphens w:val="0"/>
              <w:autoSpaceDN/>
              <w:jc w:val="both"/>
              <w:textAlignment w:val="auto"/>
              <w:rPr>
                <w:sz w:val="20"/>
                <w:szCs w:val="20"/>
                <w:lang w:val="es-CO" w:eastAsia="es-CO"/>
              </w:rPr>
            </w:pPr>
          </w:p>
        </w:tc>
        <w:tc>
          <w:tcPr>
            <w:tcW w:w="2007" w:type="dxa"/>
            <w:noWrap/>
            <w:vAlign w:val="center"/>
          </w:tcPr>
          <w:p w:rsidR="00C048DD" w:rsidRPr="00052080" w:rsidRDefault="00C048DD" w:rsidP="00227D25">
            <w:pPr>
              <w:suppressAutoHyphens w:val="0"/>
              <w:autoSpaceDN/>
              <w:jc w:val="center"/>
              <w:textAlignment w:val="auto"/>
              <w:rPr>
                <w:color w:val="000000"/>
                <w:sz w:val="20"/>
                <w:szCs w:val="20"/>
                <w:lang w:val="es-CO" w:eastAsia="es-CO"/>
              </w:rPr>
            </w:pPr>
          </w:p>
        </w:tc>
        <w:tc>
          <w:tcPr>
            <w:tcW w:w="1644" w:type="dxa"/>
          </w:tcPr>
          <w:p w:rsidR="00C048DD" w:rsidRPr="00052080" w:rsidRDefault="00C048DD" w:rsidP="00227D25">
            <w:pPr>
              <w:suppressAutoHyphens w:val="0"/>
              <w:autoSpaceDN/>
              <w:jc w:val="center"/>
              <w:textAlignment w:val="auto"/>
              <w:rPr>
                <w:color w:val="000000"/>
                <w:sz w:val="20"/>
                <w:szCs w:val="20"/>
                <w:lang w:val="es-CO" w:eastAsia="es-CO"/>
              </w:rPr>
            </w:pPr>
          </w:p>
        </w:tc>
      </w:tr>
      <w:tr w:rsidR="00C048DD" w:rsidRPr="00052080" w:rsidTr="00480C8E">
        <w:trPr>
          <w:trHeight w:val="285"/>
        </w:trPr>
        <w:tc>
          <w:tcPr>
            <w:tcW w:w="1536" w:type="dxa"/>
            <w:vAlign w:val="center"/>
            <w:hideMark/>
          </w:tcPr>
          <w:p w:rsidR="00C048DD" w:rsidRPr="00052080" w:rsidRDefault="00C048DD"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537" w:type="dxa"/>
            <w:vAlign w:val="center"/>
            <w:hideMark/>
          </w:tcPr>
          <w:p w:rsidR="00C048DD" w:rsidRPr="00052080" w:rsidRDefault="00C048DD" w:rsidP="00227D25">
            <w:pPr>
              <w:suppressAutoHyphens w:val="0"/>
              <w:autoSpaceDN/>
              <w:jc w:val="center"/>
              <w:textAlignment w:val="auto"/>
              <w:rPr>
                <w:sz w:val="20"/>
                <w:szCs w:val="20"/>
                <w:lang w:val="es-CO" w:eastAsia="es-CO"/>
              </w:rPr>
            </w:pPr>
          </w:p>
        </w:tc>
        <w:tc>
          <w:tcPr>
            <w:tcW w:w="3068" w:type="dxa"/>
            <w:noWrap/>
            <w:vAlign w:val="center"/>
          </w:tcPr>
          <w:p w:rsidR="00C048DD" w:rsidRPr="00052080" w:rsidRDefault="00C048DD" w:rsidP="00227D25">
            <w:pPr>
              <w:suppressAutoHyphens w:val="0"/>
              <w:autoSpaceDN/>
              <w:jc w:val="center"/>
              <w:textAlignment w:val="auto"/>
              <w:rPr>
                <w:color w:val="000000"/>
                <w:sz w:val="20"/>
                <w:szCs w:val="20"/>
                <w:lang w:val="es-CO" w:eastAsia="es-CO"/>
              </w:rPr>
            </w:pPr>
          </w:p>
        </w:tc>
        <w:tc>
          <w:tcPr>
            <w:tcW w:w="1185" w:type="dxa"/>
            <w:noWrap/>
            <w:vAlign w:val="center"/>
          </w:tcPr>
          <w:p w:rsidR="00C048DD" w:rsidRPr="00052080" w:rsidRDefault="00C048DD" w:rsidP="00227D25">
            <w:pPr>
              <w:suppressAutoHyphens w:val="0"/>
              <w:autoSpaceDN/>
              <w:jc w:val="center"/>
              <w:textAlignment w:val="auto"/>
              <w:rPr>
                <w:color w:val="000000"/>
                <w:sz w:val="20"/>
                <w:szCs w:val="20"/>
                <w:lang w:val="es-CO" w:eastAsia="es-CO"/>
              </w:rPr>
            </w:pPr>
          </w:p>
        </w:tc>
        <w:tc>
          <w:tcPr>
            <w:tcW w:w="2331" w:type="dxa"/>
            <w:noWrap/>
            <w:vAlign w:val="center"/>
          </w:tcPr>
          <w:p w:rsidR="00C048DD" w:rsidRPr="00052080" w:rsidRDefault="00C048DD" w:rsidP="00227D25">
            <w:pPr>
              <w:suppressAutoHyphens w:val="0"/>
              <w:autoSpaceDN/>
              <w:jc w:val="center"/>
              <w:textAlignment w:val="auto"/>
              <w:rPr>
                <w:color w:val="000000"/>
                <w:sz w:val="20"/>
                <w:szCs w:val="20"/>
                <w:lang w:val="es-CO" w:eastAsia="es-CO"/>
              </w:rPr>
            </w:pPr>
          </w:p>
        </w:tc>
        <w:tc>
          <w:tcPr>
            <w:tcW w:w="2007" w:type="dxa"/>
            <w:noWrap/>
            <w:vAlign w:val="center"/>
          </w:tcPr>
          <w:p w:rsidR="00C048DD" w:rsidRPr="00052080" w:rsidRDefault="00C048DD" w:rsidP="00227D25">
            <w:pPr>
              <w:suppressAutoHyphens w:val="0"/>
              <w:autoSpaceDN/>
              <w:jc w:val="center"/>
              <w:textAlignment w:val="auto"/>
              <w:rPr>
                <w:color w:val="000000"/>
                <w:sz w:val="20"/>
                <w:szCs w:val="20"/>
                <w:lang w:val="es-CO" w:eastAsia="es-CO"/>
              </w:rPr>
            </w:pPr>
          </w:p>
        </w:tc>
        <w:tc>
          <w:tcPr>
            <w:tcW w:w="1644" w:type="dxa"/>
          </w:tcPr>
          <w:p w:rsidR="00C048DD" w:rsidRPr="00052080" w:rsidRDefault="00C048DD" w:rsidP="00227D25">
            <w:pPr>
              <w:suppressAutoHyphens w:val="0"/>
              <w:autoSpaceDN/>
              <w:jc w:val="center"/>
              <w:textAlignment w:val="auto"/>
              <w:rPr>
                <w:color w:val="000000"/>
                <w:sz w:val="20"/>
                <w:szCs w:val="20"/>
                <w:lang w:val="es-CO" w:eastAsia="es-CO"/>
              </w:rPr>
            </w:pPr>
          </w:p>
        </w:tc>
      </w:tr>
      <w:tr w:rsidR="005E2207" w:rsidRPr="00052080" w:rsidTr="00480C8E">
        <w:trPr>
          <w:trHeight w:val="285"/>
        </w:trPr>
        <w:tc>
          <w:tcPr>
            <w:tcW w:w="1536" w:type="dxa"/>
            <w:vAlign w:val="center"/>
            <w:hideMark/>
          </w:tcPr>
          <w:p w:rsidR="005E2207" w:rsidRPr="00052080" w:rsidRDefault="005E2207"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537" w:type="dxa"/>
            <w:vAlign w:val="center"/>
            <w:hideMark/>
          </w:tcPr>
          <w:p w:rsidR="005E2207" w:rsidRPr="00052080" w:rsidRDefault="005E2207" w:rsidP="00227D25">
            <w:pPr>
              <w:suppressAutoHyphens w:val="0"/>
              <w:autoSpaceDN/>
              <w:jc w:val="center"/>
              <w:textAlignment w:val="auto"/>
              <w:rPr>
                <w:sz w:val="20"/>
                <w:szCs w:val="20"/>
                <w:lang w:val="es-CO" w:eastAsia="es-CO"/>
              </w:rPr>
            </w:pPr>
          </w:p>
        </w:tc>
        <w:tc>
          <w:tcPr>
            <w:tcW w:w="3068"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NA</w:t>
            </w:r>
          </w:p>
        </w:tc>
        <w:tc>
          <w:tcPr>
            <w:tcW w:w="1185"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0</w:t>
            </w:r>
          </w:p>
        </w:tc>
        <w:tc>
          <w:tcPr>
            <w:tcW w:w="2331" w:type="dxa"/>
            <w:vAlign w:val="center"/>
          </w:tcPr>
          <w:p w:rsidR="005E2207" w:rsidRPr="00052080" w:rsidRDefault="005E2207" w:rsidP="00227D25">
            <w:pPr>
              <w:jc w:val="center"/>
              <w:rPr>
                <w:rFonts w:cs="Calibri"/>
                <w:color w:val="000000"/>
                <w:lang w:eastAsia="es-CO"/>
              </w:rPr>
            </w:pPr>
            <w:r w:rsidRPr="00052080">
              <w:rPr>
                <w:rFonts w:cs="Calibri"/>
                <w:color w:val="000000"/>
                <w:lang w:eastAsia="es-CO"/>
              </w:rPr>
              <w:t xml:space="preserve">Falta concertar y establecer un mecanismo de articulación interinstitucional eficiente </w:t>
            </w:r>
          </w:p>
        </w:tc>
        <w:tc>
          <w:tcPr>
            <w:tcW w:w="2007" w:type="dxa"/>
            <w:noWrap/>
            <w:vAlign w:val="center"/>
          </w:tcPr>
          <w:p w:rsidR="005E2207" w:rsidRPr="00052080" w:rsidRDefault="005E2207" w:rsidP="00227D25">
            <w:pPr>
              <w:suppressAutoHyphens w:val="0"/>
              <w:autoSpaceDN/>
              <w:jc w:val="center"/>
              <w:textAlignment w:val="auto"/>
              <w:rPr>
                <w:color w:val="000000"/>
                <w:sz w:val="20"/>
                <w:szCs w:val="20"/>
                <w:lang w:val="es-CO" w:eastAsia="es-CO"/>
              </w:rPr>
            </w:pPr>
          </w:p>
        </w:tc>
        <w:tc>
          <w:tcPr>
            <w:tcW w:w="1644" w:type="dxa"/>
          </w:tcPr>
          <w:p w:rsidR="005E2207" w:rsidRPr="00052080" w:rsidRDefault="005E2207" w:rsidP="00227D25">
            <w:pPr>
              <w:suppressAutoHyphens w:val="0"/>
              <w:autoSpaceDN/>
              <w:jc w:val="center"/>
              <w:textAlignment w:val="auto"/>
              <w:rPr>
                <w:color w:val="000000"/>
                <w:sz w:val="20"/>
                <w:szCs w:val="20"/>
                <w:lang w:val="es-CO" w:eastAsia="es-CO"/>
              </w:rPr>
            </w:pPr>
          </w:p>
        </w:tc>
      </w:tr>
      <w:tr w:rsidR="00E6082E" w:rsidRPr="00052080" w:rsidTr="00480C8E">
        <w:trPr>
          <w:trHeight w:val="285"/>
        </w:trPr>
        <w:tc>
          <w:tcPr>
            <w:tcW w:w="1536"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1537"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jc w:val="both"/>
              <w:rPr>
                <w:sz w:val="20"/>
              </w:rPr>
            </w:pPr>
            <w:r w:rsidRPr="00052080">
              <w:rPr>
                <w:sz w:val="20"/>
              </w:rPr>
              <w:t>Plan de Desarrollo Departamental – Plan de Acción POAI</w:t>
            </w:r>
          </w:p>
        </w:tc>
        <w:tc>
          <w:tcPr>
            <w:tcW w:w="1185" w:type="dxa"/>
            <w:noWrap/>
            <w:vAlign w:val="center"/>
          </w:tcPr>
          <w:p w:rsidR="00E6082E" w:rsidRPr="00052080" w:rsidRDefault="00E6082E" w:rsidP="00227D25">
            <w:pPr>
              <w:jc w:val="center"/>
              <w:rPr>
                <w:sz w:val="20"/>
              </w:rPr>
            </w:pPr>
            <w:r w:rsidRPr="00052080">
              <w:rPr>
                <w:sz w:val="20"/>
              </w:rPr>
              <w:t>0</w:t>
            </w:r>
          </w:p>
        </w:tc>
        <w:tc>
          <w:tcPr>
            <w:tcW w:w="2331" w:type="dxa"/>
            <w:noWrap/>
            <w:vAlign w:val="center"/>
          </w:tcPr>
          <w:p w:rsidR="00E6082E" w:rsidRPr="00052080" w:rsidRDefault="00E6082E" w:rsidP="00227D25">
            <w:pPr>
              <w:contextualSpacing/>
              <w:jc w:val="both"/>
              <w:rPr>
                <w:sz w:val="20"/>
              </w:rPr>
            </w:pPr>
            <w:r w:rsidRPr="00052080">
              <w:rPr>
                <w:sz w:val="20"/>
              </w:rPr>
              <w:t xml:space="preserve">Se incluyó como meta a desarrolla para la vigencia del plan de desarrollo. </w:t>
            </w:r>
            <w:r w:rsidRPr="00052080">
              <w:rPr>
                <w:sz w:val="20"/>
              </w:rPr>
              <w:lastRenderedPageBreak/>
              <w:t>Debido a la inestabilidad política y administrativa del departamento no se ha podido gestionar recursos económicos para el desarrollo de esta actividad.</w:t>
            </w:r>
          </w:p>
        </w:tc>
        <w:tc>
          <w:tcPr>
            <w:tcW w:w="200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644" w:type="dxa"/>
          </w:tcPr>
          <w:p w:rsidR="00E6082E" w:rsidRPr="00052080" w:rsidRDefault="00E6082E" w:rsidP="00227D25">
            <w:pPr>
              <w:suppressAutoHyphens w:val="0"/>
              <w:autoSpaceDN/>
              <w:jc w:val="center"/>
              <w:textAlignment w:val="auto"/>
              <w:rPr>
                <w:color w:val="000000"/>
                <w:sz w:val="20"/>
                <w:szCs w:val="20"/>
                <w:lang w:val="es-CO" w:eastAsia="es-CO"/>
              </w:rPr>
            </w:pPr>
          </w:p>
        </w:tc>
      </w:tr>
      <w:tr w:rsidR="00E6082E" w:rsidRPr="00052080" w:rsidTr="00480C8E">
        <w:trPr>
          <w:trHeight w:val="285"/>
        </w:trPr>
        <w:tc>
          <w:tcPr>
            <w:tcW w:w="1536"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537"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185"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331"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00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644" w:type="dxa"/>
          </w:tcPr>
          <w:p w:rsidR="00E6082E" w:rsidRPr="00052080" w:rsidRDefault="00E6082E" w:rsidP="00227D25">
            <w:pPr>
              <w:suppressAutoHyphens w:val="0"/>
              <w:autoSpaceDN/>
              <w:jc w:val="center"/>
              <w:textAlignment w:val="auto"/>
              <w:rPr>
                <w:color w:val="000000"/>
                <w:sz w:val="20"/>
                <w:szCs w:val="20"/>
                <w:lang w:val="es-CO" w:eastAsia="es-CO"/>
              </w:rPr>
            </w:pPr>
          </w:p>
        </w:tc>
      </w:tr>
      <w:tr w:rsidR="00E6082E" w:rsidRPr="00052080" w:rsidTr="00480C8E">
        <w:trPr>
          <w:trHeight w:val="285"/>
        </w:trPr>
        <w:tc>
          <w:tcPr>
            <w:tcW w:w="1536"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537"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185"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331"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00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644" w:type="dxa"/>
          </w:tcPr>
          <w:p w:rsidR="00E6082E" w:rsidRPr="00052080" w:rsidRDefault="00E6082E" w:rsidP="00227D25">
            <w:pPr>
              <w:suppressAutoHyphens w:val="0"/>
              <w:autoSpaceDN/>
              <w:jc w:val="center"/>
              <w:textAlignment w:val="auto"/>
              <w:rPr>
                <w:color w:val="000000"/>
                <w:sz w:val="20"/>
                <w:szCs w:val="20"/>
                <w:lang w:val="es-CO" w:eastAsia="es-CO"/>
              </w:rPr>
            </w:pPr>
          </w:p>
        </w:tc>
      </w:tr>
      <w:tr w:rsidR="00E6082E" w:rsidRPr="00052080" w:rsidTr="00480C8E">
        <w:trPr>
          <w:trHeight w:val="285"/>
        </w:trPr>
        <w:tc>
          <w:tcPr>
            <w:tcW w:w="1536"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537"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185"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331"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00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644" w:type="dxa"/>
          </w:tcPr>
          <w:p w:rsidR="00E6082E" w:rsidRPr="00052080" w:rsidRDefault="00E6082E" w:rsidP="00227D25">
            <w:pPr>
              <w:suppressAutoHyphens w:val="0"/>
              <w:autoSpaceDN/>
              <w:jc w:val="center"/>
              <w:textAlignment w:val="auto"/>
              <w:rPr>
                <w:color w:val="000000"/>
                <w:sz w:val="20"/>
                <w:szCs w:val="20"/>
                <w:lang w:val="es-CO" w:eastAsia="es-CO"/>
              </w:rPr>
            </w:pPr>
          </w:p>
        </w:tc>
      </w:tr>
      <w:tr w:rsidR="00E6082E" w:rsidRPr="00052080" w:rsidTr="00A74711">
        <w:trPr>
          <w:trHeight w:val="285"/>
        </w:trPr>
        <w:tc>
          <w:tcPr>
            <w:tcW w:w="1536"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537"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suppressAutoHyphens w:val="0"/>
              <w:autoSpaceDN/>
              <w:textAlignment w:val="auto"/>
              <w:rPr>
                <w:color w:val="000000"/>
                <w:sz w:val="20"/>
                <w:szCs w:val="20"/>
                <w:lang w:val="es-CO" w:eastAsia="es-CO"/>
              </w:rPr>
            </w:pPr>
          </w:p>
        </w:tc>
        <w:tc>
          <w:tcPr>
            <w:tcW w:w="1185"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331"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00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644" w:type="dxa"/>
          </w:tcPr>
          <w:p w:rsidR="00E6082E" w:rsidRPr="00052080" w:rsidRDefault="00E6082E" w:rsidP="00227D25">
            <w:pPr>
              <w:suppressAutoHyphens w:val="0"/>
              <w:autoSpaceDN/>
              <w:jc w:val="center"/>
              <w:textAlignment w:val="auto"/>
              <w:rPr>
                <w:color w:val="000000"/>
                <w:sz w:val="20"/>
                <w:szCs w:val="20"/>
                <w:lang w:val="es-CO" w:eastAsia="es-CO"/>
              </w:rPr>
            </w:pPr>
          </w:p>
        </w:tc>
      </w:tr>
      <w:tr w:rsidR="00E6082E" w:rsidRPr="00052080" w:rsidTr="00A74711">
        <w:trPr>
          <w:trHeight w:val="285"/>
        </w:trPr>
        <w:tc>
          <w:tcPr>
            <w:tcW w:w="1536"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537"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jc w:val="center"/>
              <w:rPr>
                <w:rFonts w:cs="Calibri"/>
                <w:color w:val="000000"/>
                <w:lang w:eastAsia="es-CO"/>
              </w:rPr>
            </w:pPr>
            <w:r w:rsidRPr="00052080">
              <w:rPr>
                <w:rFonts w:cs="Calibri"/>
                <w:color w:val="000000"/>
                <w:lang w:eastAsia="es-CO"/>
              </w:rPr>
              <w:t xml:space="preserve">Ver Anexo Ordenamiento </w:t>
            </w:r>
          </w:p>
        </w:tc>
        <w:tc>
          <w:tcPr>
            <w:tcW w:w="1185" w:type="dxa"/>
            <w:noWrap/>
            <w:vAlign w:val="center"/>
          </w:tcPr>
          <w:p w:rsidR="00E6082E" w:rsidRPr="00052080" w:rsidRDefault="00E6082E" w:rsidP="00227D25">
            <w:pPr>
              <w:jc w:val="center"/>
              <w:rPr>
                <w:rFonts w:cs="Calibri"/>
                <w:color w:val="000000"/>
                <w:lang w:eastAsia="es-CO"/>
              </w:rPr>
            </w:pPr>
            <w:r w:rsidRPr="00052080">
              <w:rPr>
                <w:rFonts w:cs="Calibri"/>
                <w:color w:val="000000"/>
                <w:lang w:eastAsia="es-CO"/>
              </w:rPr>
              <w:t> </w:t>
            </w:r>
          </w:p>
        </w:tc>
        <w:tc>
          <w:tcPr>
            <w:tcW w:w="2331" w:type="dxa"/>
            <w:noWrap/>
            <w:vAlign w:val="center"/>
          </w:tcPr>
          <w:p w:rsidR="00E6082E" w:rsidRPr="00052080" w:rsidRDefault="00E6082E" w:rsidP="00227D25">
            <w:pPr>
              <w:jc w:val="center"/>
              <w:rPr>
                <w:rFonts w:cs="Calibri"/>
                <w:color w:val="000000"/>
                <w:lang w:eastAsia="es-CO"/>
              </w:rPr>
            </w:pPr>
            <w:r w:rsidRPr="00052080">
              <w:rPr>
                <w:rFonts w:cs="Calibri"/>
                <w:color w:val="000000"/>
                <w:lang w:eastAsia="es-CO"/>
              </w:rPr>
              <w:t xml:space="preserve">Desde la </w:t>
            </w:r>
            <w:proofErr w:type="spellStart"/>
            <w:r w:rsidRPr="00052080">
              <w:rPr>
                <w:rFonts w:cs="Calibri"/>
                <w:color w:val="000000"/>
                <w:lang w:eastAsia="es-CO"/>
              </w:rPr>
              <w:t>Alcaldia</w:t>
            </w:r>
            <w:proofErr w:type="spellEnd"/>
            <w:r w:rsidRPr="00052080">
              <w:rPr>
                <w:rFonts w:cs="Calibri"/>
                <w:color w:val="000000"/>
                <w:lang w:eastAsia="es-CO"/>
              </w:rPr>
              <w:t xml:space="preserve"> de Santa Marta se </w:t>
            </w:r>
            <w:proofErr w:type="spellStart"/>
            <w:r w:rsidRPr="00052080">
              <w:rPr>
                <w:rFonts w:cs="Calibri"/>
                <w:color w:val="000000"/>
                <w:lang w:eastAsia="es-CO"/>
              </w:rPr>
              <w:t>biene</w:t>
            </w:r>
            <w:proofErr w:type="spellEnd"/>
            <w:r w:rsidRPr="00052080">
              <w:rPr>
                <w:rFonts w:cs="Calibri"/>
                <w:color w:val="000000"/>
                <w:lang w:eastAsia="es-CO"/>
              </w:rPr>
              <w:t xml:space="preserve"> formulando la </w:t>
            </w:r>
            <w:proofErr w:type="spellStart"/>
            <w:r w:rsidRPr="00052080">
              <w:rPr>
                <w:rFonts w:cs="Calibri"/>
                <w:color w:val="000000"/>
                <w:lang w:eastAsia="es-CO"/>
              </w:rPr>
              <w:t>rebisión</w:t>
            </w:r>
            <w:proofErr w:type="spellEnd"/>
            <w:r w:rsidRPr="00052080">
              <w:rPr>
                <w:rFonts w:cs="Calibri"/>
                <w:color w:val="000000"/>
                <w:lang w:eastAsia="es-CO"/>
              </w:rPr>
              <w:t xml:space="preserve"> y actualización del Plan de </w:t>
            </w:r>
            <w:proofErr w:type="spellStart"/>
            <w:r w:rsidRPr="00052080">
              <w:rPr>
                <w:rFonts w:cs="Calibri"/>
                <w:color w:val="000000"/>
                <w:lang w:eastAsia="es-CO"/>
              </w:rPr>
              <w:t>Ordenamient</w:t>
            </w:r>
            <w:proofErr w:type="spellEnd"/>
            <w:r w:rsidRPr="00052080">
              <w:rPr>
                <w:rFonts w:cs="Calibri"/>
                <w:color w:val="000000"/>
                <w:lang w:eastAsia="es-CO"/>
              </w:rPr>
              <w:t xml:space="preserve"> Territorial  como Instrumento de Planificación</w:t>
            </w:r>
          </w:p>
        </w:tc>
        <w:tc>
          <w:tcPr>
            <w:tcW w:w="200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644" w:type="dxa"/>
          </w:tcPr>
          <w:p w:rsidR="00E6082E" w:rsidRPr="00052080" w:rsidRDefault="00E6082E" w:rsidP="00227D25">
            <w:pPr>
              <w:suppressAutoHyphens w:val="0"/>
              <w:autoSpaceDN/>
              <w:jc w:val="center"/>
              <w:textAlignment w:val="auto"/>
              <w:rPr>
                <w:color w:val="000000"/>
                <w:sz w:val="20"/>
                <w:szCs w:val="20"/>
                <w:lang w:val="es-CO" w:eastAsia="es-CO"/>
              </w:rPr>
            </w:pPr>
          </w:p>
        </w:tc>
      </w:tr>
      <w:tr w:rsidR="00E6082E" w:rsidRPr="00052080" w:rsidTr="00A74711">
        <w:trPr>
          <w:trHeight w:val="285"/>
        </w:trPr>
        <w:tc>
          <w:tcPr>
            <w:tcW w:w="1536"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537"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jc w:val="center"/>
              <w:rPr>
                <w:sz w:val="20"/>
              </w:rPr>
            </w:pPr>
            <w:r w:rsidRPr="00052080">
              <w:rPr>
                <w:sz w:val="20"/>
              </w:rPr>
              <w:t>Documentos técnicos de control y seguimiento</w:t>
            </w:r>
          </w:p>
        </w:tc>
        <w:tc>
          <w:tcPr>
            <w:tcW w:w="1185" w:type="dxa"/>
            <w:noWrap/>
            <w:vAlign w:val="center"/>
          </w:tcPr>
          <w:p w:rsidR="00E6082E" w:rsidRPr="00052080" w:rsidRDefault="00E6082E" w:rsidP="00227D25">
            <w:pPr>
              <w:jc w:val="center"/>
              <w:rPr>
                <w:sz w:val="20"/>
              </w:rPr>
            </w:pPr>
            <w:r w:rsidRPr="00052080">
              <w:rPr>
                <w:sz w:val="20"/>
              </w:rPr>
              <w:t>4</w:t>
            </w:r>
          </w:p>
        </w:tc>
        <w:tc>
          <w:tcPr>
            <w:tcW w:w="2331"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00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644" w:type="dxa"/>
          </w:tcPr>
          <w:p w:rsidR="00E6082E" w:rsidRPr="00052080" w:rsidRDefault="00E6082E" w:rsidP="00227D25">
            <w:pPr>
              <w:suppressAutoHyphens w:val="0"/>
              <w:autoSpaceDN/>
              <w:jc w:val="center"/>
              <w:textAlignment w:val="auto"/>
              <w:rPr>
                <w:color w:val="000000"/>
                <w:sz w:val="20"/>
                <w:szCs w:val="20"/>
                <w:lang w:val="es-CO" w:eastAsia="es-CO"/>
              </w:rPr>
            </w:pPr>
          </w:p>
        </w:tc>
      </w:tr>
      <w:tr w:rsidR="00E6082E" w:rsidRPr="00052080" w:rsidTr="00A74711">
        <w:trPr>
          <w:trHeight w:val="285"/>
        </w:trPr>
        <w:tc>
          <w:tcPr>
            <w:tcW w:w="1536"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537"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185"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331"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00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644" w:type="dxa"/>
          </w:tcPr>
          <w:p w:rsidR="00E6082E" w:rsidRPr="00052080" w:rsidRDefault="00E6082E" w:rsidP="00227D25">
            <w:pPr>
              <w:suppressAutoHyphens w:val="0"/>
              <w:autoSpaceDN/>
              <w:jc w:val="center"/>
              <w:textAlignment w:val="auto"/>
              <w:rPr>
                <w:color w:val="000000"/>
                <w:sz w:val="20"/>
                <w:szCs w:val="20"/>
                <w:lang w:val="es-CO" w:eastAsia="es-CO"/>
              </w:rPr>
            </w:pPr>
          </w:p>
        </w:tc>
      </w:tr>
    </w:tbl>
    <w:p w:rsidR="0046786C" w:rsidRPr="00052080" w:rsidRDefault="0046786C" w:rsidP="00227D25">
      <w:pPr>
        <w:rPr>
          <w:rFonts w:eastAsiaTheme="majorEastAsia"/>
          <w:lang w:val="es-CO" w:eastAsia="en-US"/>
        </w:rPr>
      </w:pPr>
    </w:p>
    <w:p w:rsidR="005E2207" w:rsidRPr="00052080" w:rsidRDefault="005E2207" w:rsidP="00227D25">
      <w:pPr>
        <w:rPr>
          <w:rFonts w:eastAsiaTheme="majorEastAsia"/>
          <w:lang w:val="es-CO" w:eastAsia="en-US"/>
        </w:rPr>
      </w:pPr>
    </w:p>
    <w:p w:rsidR="005E2207" w:rsidRPr="00052080" w:rsidRDefault="005E2207" w:rsidP="00227D25">
      <w:pPr>
        <w:rPr>
          <w:rFonts w:eastAsiaTheme="majorEastAsia"/>
          <w:lang w:val="es-CO" w:eastAsia="en-US"/>
        </w:rPr>
      </w:pPr>
    </w:p>
    <w:p w:rsidR="0046786C" w:rsidRPr="00052080" w:rsidRDefault="0046786C" w:rsidP="00227D25">
      <w:pPr>
        <w:rPr>
          <w:szCs w:val="22"/>
          <w:lang w:eastAsia="es-CO"/>
        </w:rPr>
      </w:pPr>
      <w:r w:rsidRPr="00052080">
        <w:rPr>
          <w:rFonts w:eastAsiaTheme="majorEastAsia"/>
          <w:b/>
          <w:szCs w:val="22"/>
          <w:u w:val="single"/>
          <w:lang w:val="es-CO" w:eastAsia="en-US"/>
        </w:rPr>
        <w:t>Medida 2G:</w:t>
      </w:r>
      <w:r w:rsidRPr="00052080">
        <w:rPr>
          <w:rFonts w:eastAsiaTheme="majorEastAsia"/>
          <w:szCs w:val="22"/>
          <w:lang w:val="es-CO" w:eastAsia="en-US"/>
        </w:rPr>
        <w:t xml:space="preserve"> </w:t>
      </w:r>
      <w:r w:rsidRPr="00052080">
        <w:rPr>
          <w:szCs w:val="22"/>
          <w:lang w:eastAsia="es-CO"/>
        </w:rPr>
        <w:t>Fortalecer e Incrementar la capacidad de gestión y participación en los procesos de planificación entre entidades y con actores sociales.</w:t>
      </w:r>
    </w:p>
    <w:p w:rsidR="0046786C" w:rsidRPr="00052080" w:rsidRDefault="0046786C" w:rsidP="00227D25">
      <w:pPr>
        <w:rPr>
          <w:szCs w:val="22"/>
          <w:lang w:eastAsia="es-CO"/>
        </w:rPr>
      </w:pPr>
    </w:p>
    <w:tbl>
      <w:tblPr>
        <w:tblStyle w:val="Tablaconcuadrcula"/>
        <w:tblW w:w="0" w:type="auto"/>
        <w:tblLook w:val="04A0" w:firstRow="1" w:lastRow="0" w:firstColumn="1" w:lastColumn="0" w:noHBand="0" w:noVBand="1"/>
      </w:tblPr>
      <w:tblGrid>
        <w:gridCol w:w="1536"/>
        <w:gridCol w:w="1537"/>
        <w:gridCol w:w="3068"/>
        <w:gridCol w:w="1185"/>
        <w:gridCol w:w="2331"/>
        <w:gridCol w:w="2007"/>
        <w:gridCol w:w="1644"/>
      </w:tblGrid>
      <w:tr w:rsidR="00106B46" w:rsidRPr="00052080" w:rsidTr="00225995">
        <w:trPr>
          <w:trHeight w:val="285"/>
          <w:tblHeader/>
        </w:trPr>
        <w:tc>
          <w:tcPr>
            <w:tcW w:w="13308" w:type="dxa"/>
            <w:gridSpan w:val="7"/>
            <w:vAlign w:val="center"/>
          </w:tcPr>
          <w:p w:rsidR="00106B46" w:rsidRPr="00052080" w:rsidRDefault="00106B4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Acción 2G1: Formular y ejecutar proyectos conjuntos entre las distintas entidades, tendientes a fortalecer la gestión ambiental, protección y conservación del territorio </w:t>
            </w:r>
          </w:p>
        </w:tc>
      </w:tr>
      <w:tr w:rsidR="00106B46" w:rsidRPr="00052080" w:rsidTr="00106B46">
        <w:trPr>
          <w:trHeight w:val="285"/>
          <w:tblHeader/>
        </w:trPr>
        <w:tc>
          <w:tcPr>
            <w:tcW w:w="3073" w:type="dxa"/>
            <w:gridSpan w:val="2"/>
            <w:vAlign w:val="center"/>
            <w:hideMark/>
          </w:tcPr>
          <w:p w:rsidR="00106B46" w:rsidRPr="00052080" w:rsidRDefault="00106B4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106B46" w:rsidRPr="00052080" w:rsidRDefault="00106B4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106B46" w:rsidRPr="00052080" w:rsidRDefault="00106B4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106B46" w:rsidRPr="00052080" w:rsidRDefault="00106B4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106B46" w:rsidRPr="00052080" w:rsidRDefault="00106B4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644" w:type="dxa"/>
            <w:vMerge w:val="restart"/>
          </w:tcPr>
          <w:p w:rsidR="00106B46" w:rsidRPr="00052080" w:rsidRDefault="00E6633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106B46" w:rsidRPr="00052080" w:rsidTr="00106B46">
        <w:trPr>
          <w:trHeight w:val="216"/>
          <w:tblHeader/>
        </w:trPr>
        <w:tc>
          <w:tcPr>
            <w:tcW w:w="1536" w:type="dxa"/>
            <w:vAlign w:val="center"/>
            <w:hideMark/>
          </w:tcPr>
          <w:p w:rsidR="00106B46" w:rsidRPr="00052080" w:rsidRDefault="00106B4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37" w:type="dxa"/>
            <w:vAlign w:val="center"/>
            <w:hideMark/>
          </w:tcPr>
          <w:p w:rsidR="00106B46" w:rsidRPr="00052080" w:rsidRDefault="00106B4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106B46" w:rsidRPr="00052080" w:rsidRDefault="00106B46"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106B46" w:rsidRPr="00052080" w:rsidRDefault="00106B46"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106B46" w:rsidRPr="00052080" w:rsidRDefault="00106B46"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106B46" w:rsidRPr="00052080" w:rsidRDefault="00106B46" w:rsidP="00227D25">
            <w:pPr>
              <w:suppressAutoHyphens w:val="0"/>
              <w:autoSpaceDN/>
              <w:jc w:val="center"/>
              <w:textAlignment w:val="auto"/>
              <w:rPr>
                <w:rFonts w:eastAsiaTheme="minorHAnsi" w:cs="Arial"/>
                <w:sz w:val="20"/>
                <w:szCs w:val="20"/>
                <w:lang w:eastAsia="en-US"/>
              </w:rPr>
            </w:pPr>
          </w:p>
        </w:tc>
        <w:tc>
          <w:tcPr>
            <w:tcW w:w="1644" w:type="dxa"/>
            <w:vMerge/>
          </w:tcPr>
          <w:p w:rsidR="00106B46" w:rsidRPr="00052080" w:rsidRDefault="00106B46" w:rsidP="00227D25">
            <w:pPr>
              <w:suppressAutoHyphens w:val="0"/>
              <w:autoSpaceDN/>
              <w:jc w:val="center"/>
              <w:textAlignment w:val="auto"/>
              <w:rPr>
                <w:rFonts w:eastAsiaTheme="minorHAnsi" w:cs="Arial"/>
                <w:sz w:val="20"/>
                <w:szCs w:val="20"/>
                <w:lang w:eastAsia="en-US"/>
              </w:rPr>
            </w:pPr>
          </w:p>
        </w:tc>
      </w:tr>
      <w:tr w:rsidR="00106B46" w:rsidRPr="00052080" w:rsidTr="00A74711">
        <w:trPr>
          <w:trHeight w:val="285"/>
        </w:trPr>
        <w:tc>
          <w:tcPr>
            <w:tcW w:w="1536" w:type="dxa"/>
            <w:vAlign w:val="center"/>
            <w:hideMark/>
          </w:tcPr>
          <w:p w:rsidR="00106B46" w:rsidRPr="00052080" w:rsidRDefault="00106B46"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537" w:type="dxa"/>
            <w:vAlign w:val="center"/>
            <w:hideMark/>
          </w:tcPr>
          <w:p w:rsidR="00106B46" w:rsidRPr="00052080" w:rsidRDefault="00106B46" w:rsidP="00227D25">
            <w:pPr>
              <w:suppressAutoHyphens w:val="0"/>
              <w:autoSpaceDN/>
              <w:jc w:val="center"/>
              <w:textAlignment w:val="auto"/>
              <w:rPr>
                <w:sz w:val="20"/>
                <w:szCs w:val="20"/>
                <w:lang w:val="es-CO" w:eastAsia="es-CO"/>
              </w:rPr>
            </w:pPr>
          </w:p>
        </w:tc>
        <w:tc>
          <w:tcPr>
            <w:tcW w:w="3068" w:type="dxa"/>
            <w:noWrap/>
            <w:vAlign w:val="center"/>
          </w:tcPr>
          <w:p w:rsidR="00106B46" w:rsidRPr="00052080" w:rsidRDefault="00106B46" w:rsidP="00227D25">
            <w:pPr>
              <w:suppressAutoHyphens w:val="0"/>
              <w:autoSpaceDN/>
              <w:jc w:val="center"/>
              <w:textAlignment w:val="auto"/>
              <w:rPr>
                <w:color w:val="000000"/>
                <w:sz w:val="20"/>
                <w:szCs w:val="20"/>
                <w:lang w:val="es-CO" w:eastAsia="es-CO"/>
              </w:rPr>
            </w:pPr>
          </w:p>
        </w:tc>
        <w:tc>
          <w:tcPr>
            <w:tcW w:w="1185" w:type="dxa"/>
            <w:noWrap/>
            <w:vAlign w:val="center"/>
          </w:tcPr>
          <w:p w:rsidR="00106B46" w:rsidRPr="00052080" w:rsidRDefault="00106B46" w:rsidP="00227D25">
            <w:pPr>
              <w:suppressAutoHyphens w:val="0"/>
              <w:autoSpaceDN/>
              <w:jc w:val="center"/>
              <w:textAlignment w:val="auto"/>
              <w:rPr>
                <w:color w:val="000000"/>
                <w:sz w:val="20"/>
                <w:szCs w:val="20"/>
                <w:lang w:val="es-CO" w:eastAsia="es-CO"/>
              </w:rPr>
            </w:pPr>
          </w:p>
        </w:tc>
        <w:tc>
          <w:tcPr>
            <w:tcW w:w="2331" w:type="dxa"/>
            <w:vAlign w:val="center"/>
          </w:tcPr>
          <w:p w:rsidR="00106B46" w:rsidRPr="00052080" w:rsidRDefault="00106B46" w:rsidP="00227D25">
            <w:pPr>
              <w:suppressAutoHyphens w:val="0"/>
              <w:autoSpaceDN/>
              <w:jc w:val="both"/>
              <w:textAlignment w:val="auto"/>
              <w:rPr>
                <w:color w:val="000000"/>
                <w:sz w:val="20"/>
                <w:szCs w:val="20"/>
                <w:lang w:val="es-CO" w:eastAsia="es-CO"/>
              </w:rPr>
            </w:pPr>
          </w:p>
        </w:tc>
        <w:tc>
          <w:tcPr>
            <w:tcW w:w="2007" w:type="dxa"/>
            <w:noWrap/>
            <w:vAlign w:val="center"/>
          </w:tcPr>
          <w:p w:rsidR="00106B46" w:rsidRPr="00052080" w:rsidRDefault="00106B46" w:rsidP="00227D25">
            <w:pPr>
              <w:suppressAutoHyphens w:val="0"/>
              <w:autoSpaceDN/>
              <w:jc w:val="center"/>
              <w:textAlignment w:val="auto"/>
              <w:rPr>
                <w:color w:val="000000"/>
                <w:sz w:val="20"/>
                <w:szCs w:val="20"/>
                <w:lang w:val="es-CO" w:eastAsia="es-CO"/>
              </w:rPr>
            </w:pPr>
          </w:p>
        </w:tc>
        <w:tc>
          <w:tcPr>
            <w:tcW w:w="1644" w:type="dxa"/>
          </w:tcPr>
          <w:p w:rsidR="00106B46" w:rsidRPr="00052080" w:rsidRDefault="00106B46" w:rsidP="00227D25">
            <w:pPr>
              <w:suppressAutoHyphens w:val="0"/>
              <w:autoSpaceDN/>
              <w:jc w:val="center"/>
              <w:textAlignment w:val="auto"/>
              <w:rPr>
                <w:color w:val="000000"/>
                <w:sz w:val="20"/>
                <w:szCs w:val="20"/>
                <w:lang w:val="es-CO" w:eastAsia="es-CO"/>
              </w:rPr>
            </w:pPr>
          </w:p>
        </w:tc>
      </w:tr>
      <w:tr w:rsidR="00106B46" w:rsidRPr="00052080" w:rsidTr="00A74711">
        <w:trPr>
          <w:trHeight w:val="285"/>
        </w:trPr>
        <w:tc>
          <w:tcPr>
            <w:tcW w:w="1536" w:type="dxa"/>
            <w:vAlign w:val="center"/>
            <w:hideMark/>
          </w:tcPr>
          <w:p w:rsidR="00106B46" w:rsidRPr="00052080" w:rsidRDefault="00106B46" w:rsidP="00227D25">
            <w:pPr>
              <w:suppressAutoHyphens w:val="0"/>
              <w:autoSpaceDN/>
              <w:jc w:val="center"/>
              <w:textAlignment w:val="auto"/>
              <w:rPr>
                <w:sz w:val="20"/>
                <w:szCs w:val="20"/>
                <w:lang w:val="es-CO" w:eastAsia="es-CO"/>
              </w:rPr>
            </w:pPr>
            <w:r w:rsidRPr="00052080">
              <w:rPr>
                <w:sz w:val="20"/>
                <w:szCs w:val="20"/>
                <w:lang w:val="es-CO" w:eastAsia="es-CO"/>
              </w:rPr>
              <w:lastRenderedPageBreak/>
              <w:t>CORPOGUAJIRA</w:t>
            </w:r>
          </w:p>
        </w:tc>
        <w:tc>
          <w:tcPr>
            <w:tcW w:w="1537" w:type="dxa"/>
            <w:vAlign w:val="center"/>
            <w:hideMark/>
          </w:tcPr>
          <w:p w:rsidR="00106B46" w:rsidRPr="00052080" w:rsidRDefault="00106B46" w:rsidP="00227D25">
            <w:pPr>
              <w:suppressAutoHyphens w:val="0"/>
              <w:autoSpaceDN/>
              <w:jc w:val="center"/>
              <w:textAlignment w:val="auto"/>
              <w:rPr>
                <w:sz w:val="20"/>
                <w:szCs w:val="20"/>
                <w:lang w:val="es-CO" w:eastAsia="es-CO"/>
              </w:rPr>
            </w:pPr>
          </w:p>
        </w:tc>
        <w:tc>
          <w:tcPr>
            <w:tcW w:w="3068" w:type="dxa"/>
            <w:noWrap/>
            <w:vAlign w:val="center"/>
          </w:tcPr>
          <w:p w:rsidR="00106B46" w:rsidRPr="00052080" w:rsidRDefault="00106B46" w:rsidP="00227D25">
            <w:pPr>
              <w:suppressAutoHyphens w:val="0"/>
              <w:autoSpaceDN/>
              <w:jc w:val="center"/>
              <w:textAlignment w:val="auto"/>
              <w:rPr>
                <w:color w:val="000000"/>
                <w:sz w:val="20"/>
                <w:szCs w:val="20"/>
                <w:lang w:val="es-CO" w:eastAsia="es-CO"/>
              </w:rPr>
            </w:pPr>
          </w:p>
        </w:tc>
        <w:tc>
          <w:tcPr>
            <w:tcW w:w="1185" w:type="dxa"/>
            <w:noWrap/>
            <w:vAlign w:val="center"/>
          </w:tcPr>
          <w:p w:rsidR="00106B46" w:rsidRPr="00052080" w:rsidRDefault="00106B46" w:rsidP="00227D25">
            <w:pPr>
              <w:suppressAutoHyphens w:val="0"/>
              <w:autoSpaceDN/>
              <w:jc w:val="center"/>
              <w:textAlignment w:val="auto"/>
              <w:rPr>
                <w:color w:val="000000"/>
                <w:sz w:val="20"/>
                <w:szCs w:val="20"/>
                <w:lang w:val="es-CO" w:eastAsia="es-CO"/>
              </w:rPr>
            </w:pPr>
          </w:p>
        </w:tc>
        <w:tc>
          <w:tcPr>
            <w:tcW w:w="2331" w:type="dxa"/>
            <w:noWrap/>
            <w:vAlign w:val="center"/>
          </w:tcPr>
          <w:p w:rsidR="00106B46" w:rsidRPr="00052080" w:rsidRDefault="00106B46" w:rsidP="00227D25">
            <w:pPr>
              <w:suppressAutoHyphens w:val="0"/>
              <w:autoSpaceDN/>
              <w:jc w:val="center"/>
              <w:textAlignment w:val="auto"/>
              <w:rPr>
                <w:color w:val="000000"/>
                <w:sz w:val="20"/>
                <w:szCs w:val="20"/>
                <w:lang w:val="es-CO" w:eastAsia="es-CO"/>
              </w:rPr>
            </w:pPr>
          </w:p>
        </w:tc>
        <w:tc>
          <w:tcPr>
            <w:tcW w:w="2007" w:type="dxa"/>
            <w:noWrap/>
            <w:vAlign w:val="center"/>
          </w:tcPr>
          <w:p w:rsidR="00106B46" w:rsidRPr="00052080" w:rsidRDefault="00106B46" w:rsidP="00227D25">
            <w:pPr>
              <w:suppressAutoHyphens w:val="0"/>
              <w:autoSpaceDN/>
              <w:jc w:val="center"/>
              <w:textAlignment w:val="auto"/>
              <w:rPr>
                <w:color w:val="000000"/>
                <w:sz w:val="20"/>
                <w:szCs w:val="20"/>
                <w:lang w:val="es-CO" w:eastAsia="es-CO"/>
              </w:rPr>
            </w:pPr>
          </w:p>
        </w:tc>
        <w:tc>
          <w:tcPr>
            <w:tcW w:w="1644" w:type="dxa"/>
          </w:tcPr>
          <w:p w:rsidR="00106B46" w:rsidRPr="00052080" w:rsidRDefault="00106B46" w:rsidP="00227D25">
            <w:pPr>
              <w:suppressAutoHyphens w:val="0"/>
              <w:autoSpaceDN/>
              <w:jc w:val="center"/>
              <w:textAlignment w:val="auto"/>
              <w:rPr>
                <w:color w:val="000000"/>
                <w:sz w:val="20"/>
                <w:szCs w:val="20"/>
                <w:lang w:val="es-CO" w:eastAsia="es-CO"/>
              </w:rPr>
            </w:pPr>
          </w:p>
        </w:tc>
      </w:tr>
      <w:tr w:rsidR="00A9002E" w:rsidRPr="00052080" w:rsidTr="00A74711">
        <w:trPr>
          <w:trHeight w:val="285"/>
        </w:trPr>
        <w:tc>
          <w:tcPr>
            <w:tcW w:w="1536"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537"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3068" w:type="dxa"/>
            <w:vAlign w:val="center"/>
          </w:tcPr>
          <w:p w:rsidR="00A9002E" w:rsidRPr="00052080" w:rsidRDefault="00A9002E" w:rsidP="00227D25">
            <w:pPr>
              <w:jc w:val="center"/>
              <w:rPr>
                <w:rFonts w:cs="Calibri"/>
                <w:color w:val="000000"/>
                <w:lang w:eastAsia="es-CO"/>
              </w:rPr>
            </w:pPr>
            <w:r w:rsidRPr="00052080">
              <w:rPr>
                <w:rFonts w:cs="Calibri"/>
                <w:color w:val="000000"/>
                <w:lang w:eastAsia="es-CO"/>
              </w:rPr>
              <w:t>Anexo 19 Convenio DADSA-Distrito</w:t>
            </w:r>
          </w:p>
        </w:tc>
        <w:tc>
          <w:tcPr>
            <w:tcW w:w="1185" w:type="dxa"/>
            <w:vAlign w:val="center"/>
          </w:tcPr>
          <w:p w:rsidR="00A9002E" w:rsidRPr="00052080" w:rsidRDefault="00A9002E" w:rsidP="00227D25">
            <w:pPr>
              <w:jc w:val="center"/>
              <w:rPr>
                <w:rFonts w:cs="Calibri"/>
                <w:color w:val="000000"/>
                <w:lang w:eastAsia="es-CO"/>
              </w:rPr>
            </w:pPr>
            <w:r w:rsidRPr="00052080">
              <w:rPr>
                <w:rFonts w:cs="Calibri"/>
                <w:color w:val="000000"/>
                <w:lang w:eastAsia="es-CO"/>
              </w:rPr>
              <w:t>5</w:t>
            </w:r>
          </w:p>
        </w:tc>
        <w:tc>
          <w:tcPr>
            <w:tcW w:w="2331" w:type="dxa"/>
            <w:vAlign w:val="center"/>
          </w:tcPr>
          <w:p w:rsidR="00A9002E" w:rsidRPr="00052080" w:rsidRDefault="00A9002E" w:rsidP="00227D25">
            <w:pPr>
              <w:jc w:val="center"/>
              <w:rPr>
                <w:rFonts w:cs="Calibri"/>
                <w:color w:val="000000"/>
                <w:lang w:eastAsia="es-CO"/>
              </w:rPr>
            </w:pPr>
            <w:r w:rsidRPr="00052080">
              <w:rPr>
                <w:rFonts w:cs="Calibri"/>
                <w:color w:val="000000"/>
                <w:lang w:eastAsia="es-CO"/>
              </w:rPr>
              <w:t>Se suscribió un convenio entre el DADSA y el Distrito de Santa Marta, para garantizar la conservación y restauración del Cerro Tutelar las Tres Cruces</w:t>
            </w:r>
          </w:p>
        </w:tc>
        <w:tc>
          <w:tcPr>
            <w:tcW w:w="2007"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644" w:type="dxa"/>
          </w:tcPr>
          <w:p w:rsidR="00A9002E" w:rsidRPr="00052080" w:rsidRDefault="00A9002E" w:rsidP="00227D25">
            <w:pPr>
              <w:suppressAutoHyphens w:val="0"/>
              <w:autoSpaceDN/>
              <w:jc w:val="center"/>
              <w:textAlignment w:val="auto"/>
              <w:rPr>
                <w:color w:val="000000"/>
                <w:sz w:val="20"/>
                <w:szCs w:val="20"/>
                <w:lang w:val="es-CO" w:eastAsia="es-CO"/>
              </w:rPr>
            </w:pPr>
          </w:p>
        </w:tc>
      </w:tr>
      <w:tr w:rsidR="00E6082E" w:rsidRPr="00052080" w:rsidTr="00A74711">
        <w:trPr>
          <w:trHeight w:val="285"/>
        </w:trPr>
        <w:tc>
          <w:tcPr>
            <w:tcW w:w="1536"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1537"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jc w:val="both"/>
              <w:rPr>
                <w:sz w:val="20"/>
              </w:rPr>
            </w:pPr>
            <w:r w:rsidRPr="00052080">
              <w:rPr>
                <w:sz w:val="20"/>
              </w:rPr>
              <w:t>Plan de Desarrollo Departamental – Plan de Acción POAI</w:t>
            </w:r>
          </w:p>
        </w:tc>
        <w:tc>
          <w:tcPr>
            <w:tcW w:w="1185" w:type="dxa"/>
            <w:noWrap/>
            <w:vAlign w:val="center"/>
          </w:tcPr>
          <w:p w:rsidR="00E6082E" w:rsidRPr="00052080" w:rsidRDefault="00E6082E" w:rsidP="00227D25">
            <w:pPr>
              <w:jc w:val="center"/>
              <w:rPr>
                <w:sz w:val="20"/>
              </w:rPr>
            </w:pPr>
            <w:r w:rsidRPr="00052080">
              <w:rPr>
                <w:sz w:val="20"/>
              </w:rPr>
              <w:t>0</w:t>
            </w:r>
          </w:p>
        </w:tc>
        <w:tc>
          <w:tcPr>
            <w:tcW w:w="2331" w:type="dxa"/>
            <w:noWrap/>
            <w:vAlign w:val="center"/>
          </w:tcPr>
          <w:p w:rsidR="00E6082E" w:rsidRPr="00052080" w:rsidRDefault="00E6082E" w:rsidP="00227D25">
            <w:pPr>
              <w:contextualSpacing/>
              <w:jc w:val="both"/>
              <w:rPr>
                <w:sz w:val="20"/>
              </w:rPr>
            </w:pPr>
            <w:r w:rsidRPr="00052080">
              <w:rPr>
                <w:sz w:val="20"/>
              </w:rPr>
              <w:t>Se incluyó como meta a desarrolla para la vigencia del plan de desarrollo. Debido a la inestabilidad política y administrativa del departamento no se ha podido gestionar recursos económicos para el desarrollo de esta actividad.</w:t>
            </w:r>
          </w:p>
        </w:tc>
        <w:tc>
          <w:tcPr>
            <w:tcW w:w="200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644" w:type="dxa"/>
          </w:tcPr>
          <w:p w:rsidR="00E6082E" w:rsidRPr="00052080" w:rsidRDefault="00E6082E" w:rsidP="00227D25">
            <w:pPr>
              <w:suppressAutoHyphens w:val="0"/>
              <w:autoSpaceDN/>
              <w:jc w:val="center"/>
              <w:textAlignment w:val="auto"/>
              <w:rPr>
                <w:color w:val="000000"/>
                <w:sz w:val="20"/>
                <w:szCs w:val="20"/>
                <w:lang w:val="es-CO" w:eastAsia="es-CO"/>
              </w:rPr>
            </w:pPr>
          </w:p>
        </w:tc>
      </w:tr>
      <w:tr w:rsidR="00E6082E" w:rsidRPr="00052080" w:rsidTr="00A74711">
        <w:trPr>
          <w:trHeight w:val="285"/>
        </w:trPr>
        <w:tc>
          <w:tcPr>
            <w:tcW w:w="1536"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537"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185"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331"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00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644" w:type="dxa"/>
          </w:tcPr>
          <w:p w:rsidR="00E6082E" w:rsidRPr="00052080" w:rsidRDefault="00E6082E" w:rsidP="00227D25">
            <w:pPr>
              <w:suppressAutoHyphens w:val="0"/>
              <w:autoSpaceDN/>
              <w:jc w:val="center"/>
              <w:textAlignment w:val="auto"/>
              <w:rPr>
                <w:color w:val="000000"/>
                <w:sz w:val="20"/>
                <w:szCs w:val="20"/>
                <w:lang w:val="es-CO" w:eastAsia="es-CO"/>
              </w:rPr>
            </w:pPr>
          </w:p>
        </w:tc>
      </w:tr>
      <w:tr w:rsidR="00E6082E" w:rsidRPr="00052080" w:rsidTr="00A74711">
        <w:trPr>
          <w:trHeight w:val="285"/>
        </w:trPr>
        <w:tc>
          <w:tcPr>
            <w:tcW w:w="1536"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537"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suppressAutoHyphens w:val="0"/>
              <w:autoSpaceDN/>
              <w:jc w:val="both"/>
              <w:textAlignment w:val="auto"/>
              <w:rPr>
                <w:color w:val="000000"/>
                <w:sz w:val="20"/>
                <w:szCs w:val="20"/>
                <w:lang w:val="es-CO" w:eastAsia="es-CO"/>
              </w:rPr>
            </w:pPr>
          </w:p>
        </w:tc>
        <w:tc>
          <w:tcPr>
            <w:tcW w:w="1185"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331"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00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644" w:type="dxa"/>
          </w:tcPr>
          <w:p w:rsidR="00E6082E" w:rsidRPr="00052080" w:rsidRDefault="00E6082E" w:rsidP="00227D25">
            <w:pPr>
              <w:suppressAutoHyphens w:val="0"/>
              <w:autoSpaceDN/>
              <w:jc w:val="center"/>
              <w:textAlignment w:val="auto"/>
              <w:rPr>
                <w:color w:val="000000"/>
                <w:sz w:val="20"/>
                <w:szCs w:val="20"/>
                <w:lang w:val="es-CO" w:eastAsia="es-CO"/>
              </w:rPr>
            </w:pPr>
          </w:p>
        </w:tc>
      </w:tr>
      <w:tr w:rsidR="00E6082E" w:rsidRPr="00052080" w:rsidTr="00A74711">
        <w:trPr>
          <w:trHeight w:val="285"/>
        </w:trPr>
        <w:tc>
          <w:tcPr>
            <w:tcW w:w="1536"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B73F5D">
              <w:rPr>
                <w:color w:val="FF0000"/>
                <w:sz w:val="20"/>
                <w:szCs w:val="20"/>
                <w:lang w:val="es-CO" w:eastAsia="es-CO"/>
              </w:rPr>
              <w:t>PNN</w:t>
            </w:r>
          </w:p>
        </w:tc>
        <w:tc>
          <w:tcPr>
            <w:tcW w:w="1537"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185"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331"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00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644" w:type="dxa"/>
          </w:tcPr>
          <w:p w:rsidR="00E6082E" w:rsidRPr="00052080" w:rsidRDefault="00E6082E" w:rsidP="00227D25">
            <w:pPr>
              <w:suppressAutoHyphens w:val="0"/>
              <w:autoSpaceDN/>
              <w:jc w:val="center"/>
              <w:textAlignment w:val="auto"/>
              <w:rPr>
                <w:color w:val="000000"/>
                <w:sz w:val="20"/>
                <w:szCs w:val="20"/>
                <w:lang w:val="es-CO" w:eastAsia="es-CO"/>
              </w:rPr>
            </w:pPr>
          </w:p>
        </w:tc>
      </w:tr>
      <w:tr w:rsidR="00E6082E" w:rsidRPr="00052080" w:rsidTr="00A74711">
        <w:trPr>
          <w:trHeight w:val="285"/>
        </w:trPr>
        <w:tc>
          <w:tcPr>
            <w:tcW w:w="1536"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537"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rPr>
                <w:sz w:val="20"/>
              </w:rPr>
            </w:pPr>
            <w:r w:rsidRPr="00052080">
              <w:rPr>
                <w:sz w:val="20"/>
              </w:rPr>
              <w:t>COMPRAVENTA 010 DE 2019 Fecha de Celebración del Primer Contrato</w:t>
            </w:r>
          </w:p>
          <w:p w:rsidR="00E6082E" w:rsidRPr="00052080" w:rsidRDefault="00E6082E" w:rsidP="00227D25">
            <w:pPr>
              <w:rPr>
                <w:sz w:val="20"/>
              </w:rPr>
            </w:pPr>
            <w:r w:rsidRPr="00052080">
              <w:rPr>
                <w:sz w:val="20"/>
              </w:rPr>
              <w:t>25-06-2019</w:t>
            </w:r>
          </w:p>
        </w:tc>
        <w:tc>
          <w:tcPr>
            <w:tcW w:w="1185" w:type="dxa"/>
            <w:noWrap/>
            <w:vAlign w:val="center"/>
          </w:tcPr>
          <w:p w:rsidR="00E6082E" w:rsidRPr="00052080" w:rsidRDefault="00E6082E" w:rsidP="00227D25">
            <w:pPr>
              <w:ind w:left="720"/>
              <w:rPr>
                <w:sz w:val="20"/>
              </w:rPr>
            </w:pPr>
            <w:r w:rsidRPr="00052080">
              <w:rPr>
                <w:sz w:val="20"/>
              </w:rPr>
              <w:t>4</w:t>
            </w:r>
          </w:p>
        </w:tc>
        <w:tc>
          <w:tcPr>
            <w:tcW w:w="2331" w:type="dxa"/>
            <w:noWrap/>
            <w:vAlign w:val="center"/>
          </w:tcPr>
          <w:p w:rsidR="00E6082E" w:rsidRPr="00052080" w:rsidRDefault="00E6082E" w:rsidP="00227D25">
            <w:pPr>
              <w:rPr>
                <w:sz w:val="20"/>
              </w:rPr>
            </w:pPr>
          </w:p>
        </w:tc>
        <w:tc>
          <w:tcPr>
            <w:tcW w:w="2007" w:type="dxa"/>
            <w:noWrap/>
            <w:vAlign w:val="center"/>
          </w:tcPr>
          <w:p w:rsidR="00E6082E" w:rsidRPr="00052080" w:rsidRDefault="00E6082E" w:rsidP="00227D25">
            <w:pPr>
              <w:rPr>
                <w:sz w:val="20"/>
              </w:rPr>
            </w:pPr>
            <w:r w:rsidRPr="00052080">
              <w:rPr>
                <w:sz w:val="20"/>
              </w:rPr>
              <w:t>COMPRAVENTA 010 DE 2019</w:t>
            </w:r>
          </w:p>
        </w:tc>
        <w:tc>
          <w:tcPr>
            <w:tcW w:w="1644" w:type="dxa"/>
          </w:tcPr>
          <w:p w:rsidR="00E6082E" w:rsidRPr="00052080" w:rsidRDefault="00E6082E" w:rsidP="00227D25">
            <w:pPr>
              <w:suppressAutoHyphens w:val="0"/>
              <w:autoSpaceDN/>
              <w:jc w:val="center"/>
              <w:textAlignment w:val="auto"/>
              <w:rPr>
                <w:color w:val="000000"/>
                <w:sz w:val="20"/>
                <w:szCs w:val="20"/>
                <w:lang w:val="es-CO" w:eastAsia="es-CO"/>
              </w:rPr>
            </w:pPr>
          </w:p>
        </w:tc>
      </w:tr>
      <w:tr w:rsidR="00E6082E" w:rsidRPr="00052080" w:rsidTr="00A74711">
        <w:trPr>
          <w:trHeight w:val="285"/>
        </w:trPr>
        <w:tc>
          <w:tcPr>
            <w:tcW w:w="1536"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537"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hideMark/>
          </w:tcPr>
          <w:p w:rsidR="00E6082E" w:rsidRPr="00052080" w:rsidRDefault="00E6082E" w:rsidP="00227D25">
            <w:pPr>
              <w:jc w:val="center"/>
              <w:rPr>
                <w:rFonts w:cs="Calibri"/>
                <w:color w:val="000000"/>
                <w:lang w:eastAsia="es-CO"/>
              </w:rPr>
            </w:pPr>
            <w:r w:rsidRPr="00052080">
              <w:rPr>
                <w:rFonts w:cs="Calibri"/>
                <w:color w:val="000000"/>
                <w:lang w:eastAsia="es-CO"/>
              </w:rPr>
              <w:t>Anexo 19 Convenio DADSA-Distrito</w:t>
            </w:r>
          </w:p>
        </w:tc>
        <w:tc>
          <w:tcPr>
            <w:tcW w:w="1185" w:type="dxa"/>
            <w:noWrap/>
            <w:vAlign w:val="center"/>
          </w:tcPr>
          <w:p w:rsidR="00E6082E" w:rsidRPr="00052080" w:rsidRDefault="00E6082E" w:rsidP="00227D25">
            <w:pPr>
              <w:jc w:val="center"/>
              <w:rPr>
                <w:rFonts w:cs="Calibri"/>
                <w:color w:val="000000"/>
                <w:lang w:eastAsia="es-CO"/>
              </w:rPr>
            </w:pPr>
            <w:r w:rsidRPr="00052080">
              <w:rPr>
                <w:rFonts w:cs="Calibri"/>
                <w:color w:val="000000"/>
                <w:lang w:eastAsia="es-CO"/>
              </w:rPr>
              <w:t>5</w:t>
            </w:r>
          </w:p>
        </w:tc>
        <w:tc>
          <w:tcPr>
            <w:tcW w:w="2331" w:type="dxa"/>
            <w:noWrap/>
            <w:vAlign w:val="center"/>
          </w:tcPr>
          <w:p w:rsidR="00E6082E" w:rsidRPr="00052080" w:rsidRDefault="00E6082E" w:rsidP="00227D25">
            <w:pPr>
              <w:jc w:val="center"/>
              <w:rPr>
                <w:rFonts w:cs="Calibri"/>
                <w:color w:val="000000"/>
                <w:lang w:eastAsia="es-CO"/>
              </w:rPr>
            </w:pPr>
            <w:r w:rsidRPr="00052080">
              <w:rPr>
                <w:rFonts w:cs="Calibri"/>
                <w:color w:val="000000"/>
                <w:lang w:eastAsia="es-CO"/>
              </w:rPr>
              <w:t>Se suscribió un convenio entre el DADSA y el Distrito de Santa Marta, para garantizar la conservación y restauración del Cerro Tutelar las Tres Cruces</w:t>
            </w:r>
          </w:p>
        </w:tc>
        <w:tc>
          <w:tcPr>
            <w:tcW w:w="200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644" w:type="dxa"/>
          </w:tcPr>
          <w:p w:rsidR="00E6082E" w:rsidRPr="00052080" w:rsidRDefault="00E6082E" w:rsidP="00227D25">
            <w:pPr>
              <w:suppressAutoHyphens w:val="0"/>
              <w:autoSpaceDN/>
              <w:jc w:val="center"/>
              <w:textAlignment w:val="auto"/>
              <w:rPr>
                <w:color w:val="000000"/>
                <w:sz w:val="20"/>
                <w:szCs w:val="20"/>
                <w:lang w:val="es-CO" w:eastAsia="es-CO"/>
              </w:rPr>
            </w:pPr>
          </w:p>
        </w:tc>
      </w:tr>
      <w:tr w:rsidR="00E6082E" w:rsidRPr="00052080" w:rsidTr="00A74711">
        <w:trPr>
          <w:trHeight w:val="285"/>
        </w:trPr>
        <w:tc>
          <w:tcPr>
            <w:tcW w:w="1536"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537"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jc w:val="center"/>
              <w:rPr>
                <w:sz w:val="20"/>
              </w:rPr>
            </w:pPr>
            <w:r w:rsidRPr="00052080">
              <w:rPr>
                <w:sz w:val="20"/>
              </w:rPr>
              <w:t xml:space="preserve">Documentos técnicos de control y </w:t>
            </w:r>
            <w:r w:rsidRPr="00052080">
              <w:rPr>
                <w:sz w:val="20"/>
              </w:rPr>
              <w:lastRenderedPageBreak/>
              <w:t>seguimiento</w:t>
            </w:r>
          </w:p>
        </w:tc>
        <w:tc>
          <w:tcPr>
            <w:tcW w:w="1185" w:type="dxa"/>
            <w:noWrap/>
            <w:vAlign w:val="center"/>
          </w:tcPr>
          <w:p w:rsidR="00E6082E" w:rsidRPr="00052080" w:rsidRDefault="00E6082E" w:rsidP="00227D25">
            <w:pPr>
              <w:jc w:val="center"/>
              <w:rPr>
                <w:sz w:val="20"/>
              </w:rPr>
            </w:pPr>
            <w:r w:rsidRPr="00052080">
              <w:rPr>
                <w:sz w:val="20"/>
              </w:rPr>
              <w:lastRenderedPageBreak/>
              <w:t>3</w:t>
            </w:r>
          </w:p>
          <w:p w:rsidR="00E6082E" w:rsidRPr="00052080" w:rsidRDefault="00E6082E" w:rsidP="00227D25">
            <w:pPr>
              <w:rPr>
                <w:sz w:val="20"/>
              </w:rPr>
            </w:pPr>
          </w:p>
        </w:tc>
        <w:tc>
          <w:tcPr>
            <w:tcW w:w="2331"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00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644" w:type="dxa"/>
          </w:tcPr>
          <w:p w:rsidR="00E6082E" w:rsidRPr="00052080" w:rsidRDefault="00E6082E" w:rsidP="00227D25">
            <w:pPr>
              <w:suppressAutoHyphens w:val="0"/>
              <w:autoSpaceDN/>
              <w:jc w:val="center"/>
              <w:textAlignment w:val="auto"/>
              <w:rPr>
                <w:color w:val="000000"/>
                <w:sz w:val="20"/>
                <w:szCs w:val="20"/>
                <w:lang w:val="es-CO" w:eastAsia="es-CO"/>
              </w:rPr>
            </w:pPr>
          </w:p>
        </w:tc>
      </w:tr>
      <w:tr w:rsidR="00E6082E" w:rsidRPr="00052080" w:rsidTr="00A74711">
        <w:trPr>
          <w:trHeight w:val="285"/>
        </w:trPr>
        <w:tc>
          <w:tcPr>
            <w:tcW w:w="1536" w:type="dxa"/>
            <w:vAlign w:val="center"/>
            <w:hideMark/>
          </w:tcPr>
          <w:p w:rsidR="00E6082E" w:rsidRPr="00052080" w:rsidRDefault="00E6082E"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537" w:type="dxa"/>
            <w:vAlign w:val="center"/>
            <w:hideMark/>
          </w:tcPr>
          <w:p w:rsidR="00E6082E" w:rsidRPr="00052080" w:rsidRDefault="00E6082E" w:rsidP="00227D25">
            <w:pPr>
              <w:suppressAutoHyphens w:val="0"/>
              <w:autoSpaceDN/>
              <w:jc w:val="center"/>
              <w:textAlignment w:val="auto"/>
              <w:rPr>
                <w:sz w:val="20"/>
                <w:szCs w:val="20"/>
                <w:lang w:val="es-CO" w:eastAsia="es-CO"/>
              </w:rPr>
            </w:pPr>
          </w:p>
        </w:tc>
        <w:tc>
          <w:tcPr>
            <w:tcW w:w="3068"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185"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331"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2007" w:type="dxa"/>
            <w:noWrap/>
            <w:vAlign w:val="center"/>
          </w:tcPr>
          <w:p w:rsidR="00E6082E" w:rsidRPr="00052080" w:rsidRDefault="00E6082E" w:rsidP="00227D25">
            <w:pPr>
              <w:suppressAutoHyphens w:val="0"/>
              <w:autoSpaceDN/>
              <w:jc w:val="center"/>
              <w:textAlignment w:val="auto"/>
              <w:rPr>
                <w:color w:val="000000"/>
                <w:sz w:val="20"/>
                <w:szCs w:val="20"/>
                <w:lang w:val="es-CO" w:eastAsia="es-CO"/>
              </w:rPr>
            </w:pPr>
          </w:p>
        </w:tc>
        <w:tc>
          <w:tcPr>
            <w:tcW w:w="1644" w:type="dxa"/>
          </w:tcPr>
          <w:p w:rsidR="00E6082E" w:rsidRPr="00052080" w:rsidRDefault="00E6082E" w:rsidP="00227D25">
            <w:pPr>
              <w:suppressAutoHyphens w:val="0"/>
              <w:autoSpaceDN/>
              <w:jc w:val="center"/>
              <w:textAlignment w:val="auto"/>
              <w:rPr>
                <w:color w:val="000000"/>
                <w:sz w:val="20"/>
                <w:szCs w:val="20"/>
                <w:lang w:val="es-CO" w:eastAsia="es-CO"/>
              </w:rPr>
            </w:pPr>
          </w:p>
        </w:tc>
      </w:tr>
    </w:tbl>
    <w:p w:rsidR="0046786C" w:rsidRPr="00052080" w:rsidRDefault="0046786C" w:rsidP="00227D25">
      <w:pPr>
        <w:rPr>
          <w:rFonts w:eastAsiaTheme="majorEastAsia"/>
          <w:lang w:val="es-CO" w:eastAsia="en-US"/>
        </w:rPr>
      </w:pPr>
    </w:p>
    <w:p w:rsidR="00540C4B" w:rsidRPr="00052080" w:rsidRDefault="00540C4B" w:rsidP="00227D25">
      <w:pPr>
        <w:keepNext/>
        <w:keepLines/>
        <w:numPr>
          <w:ilvl w:val="0"/>
          <w:numId w:val="5"/>
        </w:numPr>
        <w:suppressAutoHyphens w:val="0"/>
        <w:autoSpaceDN/>
        <w:spacing w:before="40" w:after="160" w:line="259" w:lineRule="auto"/>
        <w:jc w:val="both"/>
        <w:textAlignment w:val="auto"/>
        <w:outlineLvl w:val="2"/>
        <w:rPr>
          <w:rFonts w:eastAsiaTheme="majorEastAsia" w:cs="Arial"/>
          <w:color w:val="1F4D78" w:themeColor="accent1" w:themeShade="7F"/>
          <w:lang w:val="es-CO" w:eastAsia="en-US"/>
        </w:rPr>
      </w:pPr>
      <w:bookmarkStart w:id="34" w:name="_Toc11665982"/>
      <w:r w:rsidRPr="00052080">
        <w:rPr>
          <w:rFonts w:eastAsiaTheme="majorEastAsia" w:cs="Arial"/>
          <w:color w:val="1F4D78" w:themeColor="accent1" w:themeShade="7F"/>
          <w:lang w:val="es-CO" w:eastAsia="en-US"/>
        </w:rPr>
        <w:t>Avances y resultados del Problema Desarticulación entre el sector ambiental y económico</w:t>
      </w:r>
      <w:bookmarkEnd w:id="34"/>
    </w:p>
    <w:p w:rsidR="003312A0" w:rsidRPr="00052080" w:rsidRDefault="0046786C" w:rsidP="00227D25">
      <w:pPr>
        <w:suppressAutoHyphens w:val="0"/>
        <w:autoSpaceDN/>
        <w:spacing w:after="160" w:line="259" w:lineRule="auto"/>
        <w:textAlignment w:val="auto"/>
        <w:rPr>
          <w:sz w:val="20"/>
          <w:szCs w:val="20"/>
          <w:lang w:eastAsia="es-CO"/>
        </w:rPr>
      </w:pPr>
      <w:r w:rsidRPr="00052080">
        <w:rPr>
          <w:rFonts w:eastAsiaTheme="minorHAnsi" w:cs="Arial"/>
          <w:b/>
          <w:szCs w:val="22"/>
          <w:u w:val="single"/>
          <w:lang w:val="es-CO" w:eastAsia="en-US"/>
        </w:rPr>
        <w:t>Medida 3G:</w:t>
      </w:r>
      <w:r w:rsidRPr="00052080">
        <w:rPr>
          <w:sz w:val="20"/>
          <w:szCs w:val="20"/>
          <w:lang w:eastAsia="es-CO"/>
        </w:rPr>
        <w:t xml:space="preserve"> Fortalecer los canales de comunicación y articulación que busquen armonizar el sector productivo con el sector ambiental frente a proyectos sostenibles de desarrollo económico</w:t>
      </w:r>
    </w:p>
    <w:tbl>
      <w:tblPr>
        <w:tblStyle w:val="Tablaconcuadrcula"/>
        <w:tblW w:w="0" w:type="auto"/>
        <w:tblLook w:val="04A0" w:firstRow="1" w:lastRow="0" w:firstColumn="1" w:lastColumn="0" w:noHBand="0" w:noVBand="1"/>
      </w:tblPr>
      <w:tblGrid>
        <w:gridCol w:w="1536"/>
        <w:gridCol w:w="1537"/>
        <w:gridCol w:w="3068"/>
        <w:gridCol w:w="1185"/>
        <w:gridCol w:w="2331"/>
        <w:gridCol w:w="2007"/>
        <w:gridCol w:w="1644"/>
      </w:tblGrid>
      <w:tr w:rsidR="00226741" w:rsidRPr="00052080" w:rsidTr="002C6080">
        <w:trPr>
          <w:trHeight w:val="285"/>
          <w:tblHeader/>
        </w:trPr>
        <w:tc>
          <w:tcPr>
            <w:tcW w:w="13308" w:type="dxa"/>
            <w:gridSpan w:val="7"/>
            <w:vAlign w:val="center"/>
          </w:tcPr>
          <w:p w:rsidR="00226741" w:rsidRPr="00052080" w:rsidRDefault="0022674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3G1: Desarrollar estrategias de protección y conservación, frente al uso del territorio a través de la adopción de actos administrativos o convenios que formalicen y armonicen la gestión interinstitucional.</w:t>
            </w:r>
          </w:p>
        </w:tc>
      </w:tr>
      <w:tr w:rsidR="00226741" w:rsidRPr="00052080" w:rsidTr="00226741">
        <w:trPr>
          <w:trHeight w:val="285"/>
          <w:tblHeader/>
        </w:trPr>
        <w:tc>
          <w:tcPr>
            <w:tcW w:w="3073" w:type="dxa"/>
            <w:gridSpan w:val="2"/>
            <w:vAlign w:val="center"/>
            <w:hideMark/>
          </w:tcPr>
          <w:p w:rsidR="00226741" w:rsidRPr="00052080" w:rsidRDefault="0022674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226741" w:rsidRPr="00052080" w:rsidRDefault="0022674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226741" w:rsidRPr="00052080" w:rsidRDefault="0022674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226741" w:rsidRPr="00052080" w:rsidRDefault="0022674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226741" w:rsidRPr="00052080" w:rsidRDefault="0022674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644" w:type="dxa"/>
            <w:vMerge w:val="restart"/>
          </w:tcPr>
          <w:p w:rsidR="00226741" w:rsidRPr="00052080" w:rsidRDefault="0022674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226741" w:rsidRPr="00052080" w:rsidTr="00226741">
        <w:trPr>
          <w:trHeight w:val="216"/>
          <w:tblHeader/>
        </w:trPr>
        <w:tc>
          <w:tcPr>
            <w:tcW w:w="1536" w:type="dxa"/>
            <w:vAlign w:val="center"/>
            <w:hideMark/>
          </w:tcPr>
          <w:p w:rsidR="00226741" w:rsidRPr="00052080" w:rsidRDefault="0022674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37" w:type="dxa"/>
            <w:vAlign w:val="center"/>
            <w:hideMark/>
          </w:tcPr>
          <w:p w:rsidR="00226741" w:rsidRPr="00052080" w:rsidRDefault="00226741"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226741" w:rsidRPr="00052080" w:rsidRDefault="00226741"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226741" w:rsidRPr="00052080" w:rsidRDefault="00226741"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226741" w:rsidRPr="00052080" w:rsidRDefault="00226741"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226741" w:rsidRPr="00052080" w:rsidRDefault="00226741" w:rsidP="00227D25">
            <w:pPr>
              <w:suppressAutoHyphens w:val="0"/>
              <w:autoSpaceDN/>
              <w:jc w:val="center"/>
              <w:textAlignment w:val="auto"/>
              <w:rPr>
                <w:rFonts w:eastAsiaTheme="minorHAnsi" w:cs="Arial"/>
                <w:sz w:val="20"/>
                <w:szCs w:val="20"/>
                <w:lang w:eastAsia="en-US"/>
              </w:rPr>
            </w:pPr>
          </w:p>
        </w:tc>
        <w:tc>
          <w:tcPr>
            <w:tcW w:w="1644" w:type="dxa"/>
            <w:vMerge/>
          </w:tcPr>
          <w:p w:rsidR="00226741" w:rsidRPr="00052080" w:rsidRDefault="00226741" w:rsidP="00227D25">
            <w:pPr>
              <w:suppressAutoHyphens w:val="0"/>
              <w:autoSpaceDN/>
              <w:jc w:val="center"/>
              <w:textAlignment w:val="auto"/>
              <w:rPr>
                <w:rFonts w:eastAsiaTheme="minorHAnsi" w:cs="Arial"/>
                <w:sz w:val="20"/>
                <w:szCs w:val="20"/>
                <w:lang w:eastAsia="en-US"/>
              </w:rPr>
            </w:pPr>
          </w:p>
        </w:tc>
      </w:tr>
      <w:tr w:rsidR="00226741" w:rsidRPr="00052080" w:rsidTr="00BB73A0">
        <w:trPr>
          <w:trHeight w:val="285"/>
        </w:trPr>
        <w:tc>
          <w:tcPr>
            <w:tcW w:w="1536" w:type="dxa"/>
            <w:vAlign w:val="center"/>
            <w:hideMark/>
          </w:tcPr>
          <w:p w:rsidR="00226741" w:rsidRPr="00052080" w:rsidRDefault="00226741"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537" w:type="dxa"/>
            <w:vAlign w:val="center"/>
            <w:hideMark/>
          </w:tcPr>
          <w:p w:rsidR="00226741" w:rsidRPr="00052080" w:rsidRDefault="00226741" w:rsidP="00227D25">
            <w:pPr>
              <w:suppressAutoHyphens w:val="0"/>
              <w:autoSpaceDN/>
              <w:jc w:val="center"/>
              <w:textAlignment w:val="auto"/>
              <w:rPr>
                <w:sz w:val="20"/>
                <w:szCs w:val="20"/>
                <w:lang w:val="es-CO" w:eastAsia="es-CO"/>
              </w:rPr>
            </w:pPr>
          </w:p>
        </w:tc>
        <w:tc>
          <w:tcPr>
            <w:tcW w:w="3068" w:type="dxa"/>
            <w:noWrap/>
            <w:vAlign w:val="center"/>
          </w:tcPr>
          <w:p w:rsidR="00226741" w:rsidRPr="00052080" w:rsidRDefault="00226741" w:rsidP="00227D25">
            <w:pPr>
              <w:suppressAutoHyphens w:val="0"/>
              <w:autoSpaceDN/>
              <w:jc w:val="center"/>
              <w:textAlignment w:val="auto"/>
              <w:rPr>
                <w:color w:val="000000"/>
                <w:sz w:val="20"/>
                <w:szCs w:val="20"/>
                <w:lang w:val="es-CO" w:eastAsia="es-CO"/>
              </w:rPr>
            </w:pPr>
          </w:p>
        </w:tc>
        <w:tc>
          <w:tcPr>
            <w:tcW w:w="1185" w:type="dxa"/>
            <w:noWrap/>
            <w:vAlign w:val="center"/>
          </w:tcPr>
          <w:p w:rsidR="00226741" w:rsidRPr="00052080" w:rsidRDefault="00226741" w:rsidP="00227D25">
            <w:pPr>
              <w:suppressAutoHyphens w:val="0"/>
              <w:autoSpaceDN/>
              <w:jc w:val="center"/>
              <w:textAlignment w:val="auto"/>
              <w:rPr>
                <w:color w:val="000000"/>
                <w:sz w:val="20"/>
                <w:szCs w:val="20"/>
                <w:lang w:val="es-CO" w:eastAsia="es-CO"/>
              </w:rPr>
            </w:pPr>
          </w:p>
        </w:tc>
        <w:tc>
          <w:tcPr>
            <w:tcW w:w="2331" w:type="dxa"/>
            <w:noWrap/>
            <w:vAlign w:val="center"/>
          </w:tcPr>
          <w:p w:rsidR="00226741" w:rsidRPr="00052080" w:rsidRDefault="00226741" w:rsidP="00227D25">
            <w:pPr>
              <w:suppressAutoHyphens w:val="0"/>
              <w:autoSpaceDN/>
              <w:jc w:val="center"/>
              <w:textAlignment w:val="auto"/>
              <w:rPr>
                <w:color w:val="000000"/>
                <w:sz w:val="20"/>
                <w:szCs w:val="20"/>
                <w:lang w:val="es-CO" w:eastAsia="es-CO"/>
              </w:rPr>
            </w:pPr>
          </w:p>
        </w:tc>
        <w:tc>
          <w:tcPr>
            <w:tcW w:w="2007" w:type="dxa"/>
            <w:noWrap/>
            <w:vAlign w:val="center"/>
          </w:tcPr>
          <w:p w:rsidR="00226741" w:rsidRPr="00052080" w:rsidRDefault="00226741" w:rsidP="00227D25">
            <w:pPr>
              <w:suppressAutoHyphens w:val="0"/>
              <w:autoSpaceDN/>
              <w:jc w:val="center"/>
              <w:textAlignment w:val="auto"/>
              <w:rPr>
                <w:color w:val="000000"/>
                <w:sz w:val="20"/>
                <w:szCs w:val="20"/>
                <w:lang w:val="es-CO" w:eastAsia="es-CO"/>
              </w:rPr>
            </w:pPr>
          </w:p>
        </w:tc>
        <w:tc>
          <w:tcPr>
            <w:tcW w:w="1644" w:type="dxa"/>
          </w:tcPr>
          <w:p w:rsidR="00226741" w:rsidRPr="00052080" w:rsidRDefault="00226741" w:rsidP="00227D25">
            <w:pPr>
              <w:suppressAutoHyphens w:val="0"/>
              <w:autoSpaceDN/>
              <w:jc w:val="center"/>
              <w:textAlignment w:val="auto"/>
              <w:rPr>
                <w:color w:val="000000"/>
                <w:sz w:val="20"/>
                <w:szCs w:val="20"/>
                <w:lang w:val="es-CO" w:eastAsia="es-CO"/>
              </w:rPr>
            </w:pPr>
          </w:p>
        </w:tc>
      </w:tr>
      <w:tr w:rsidR="00226741" w:rsidRPr="00052080" w:rsidTr="00BB73A0">
        <w:trPr>
          <w:trHeight w:val="285"/>
        </w:trPr>
        <w:tc>
          <w:tcPr>
            <w:tcW w:w="1536" w:type="dxa"/>
            <w:vAlign w:val="center"/>
            <w:hideMark/>
          </w:tcPr>
          <w:p w:rsidR="00226741" w:rsidRPr="00052080" w:rsidRDefault="00226741"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537" w:type="dxa"/>
            <w:vAlign w:val="center"/>
            <w:hideMark/>
          </w:tcPr>
          <w:p w:rsidR="00226741" w:rsidRPr="00052080" w:rsidRDefault="00226741" w:rsidP="00227D25">
            <w:pPr>
              <w:suppressAutoHyphens w:val="0"/>
              <w:autoSpaceDN/>
              <w:jc w:val="center"/>
              <w:textAlignment w:val="auto"/>
              <w:rPr>
                <w:sz w:val="20"/>
                <w:szCs w:val="20"/>
                <w:lang w:val="es-CO" w:eastAsia="es-CO"/>
              </w:rPr>
            </w:pPr>
          </w:p>
        </w:tc>
        <w:tc>
          <w:tcPr>
            <w:tcW w:w="3068" w:type="dxa"/>
            <w:noWrap/>
            <w:vAlign w:val="center"/>
          </w:tcPr>
          <w:p w:rsidR="00226741" w:rsidRPr="00052080" w:rsidRDefault="00226741" w:rsidP="00227D25">
            <w:pPr>
              <w:suppressAutoHyphens w:val="0"/>
              <w:autoSpaceDN/>
              <w:jc w:val="center"/>
              <w:textAlignment w:val="auto"/>
              <w:rPr>
                <w:color w:val="000000"/>
                <w:sz w:val="20"/>
                <w:szCs w:val="20"/>
                <w:lang w:val="es-CO" w:eastAsia="es-CO"/>
              </w:rPr>
            </w:pPr>
          </w:p>
        </w:tc>
        <w:tc>
          <w:tcPr>
            <w:tcW w:w="1185" w:type="dxa"/>
            <w:noWrap/>
            <w:vAlign w:val="center"/>
          </w:tcPr>
          <w:p w:rsidR="00226741" w:rsidRPr="00052080" w:rsidRDefault="00226741" w:rsidP="00227D25">
            <w:pPr>
              <w:suppressAutoHyphens w:val="0"/>
              <w:autoSpaceDN/>
              <w:jc w:val="center"/>
              <w:textAlignment w:val="auto"/>
              <w:rPr>
                <w:color w:val="000000"/>
                <w:sz w:val="20"/>
                <w:szCs w:val="20"/>
                <w:lang w:val="es-CO" w:eastAsia="es-CO"/>
              </w:rPr>
            </w:pPr>
          </w:p>
        </w:tc>
        <w:tc>
          <w:tcPr>
            <w:tcW w:w="2331" w:type="dxa"/>
            <w:noWrap/>
            <w:vAlign w:val="center"/>
          </w:tcPr>
          <w:p w:rsidR="00226741" w:rsidRPr="00052080" w:rsidRDefault="00226741" w:rsidP="00227D25">
            <w:pPr>
              <w:suppressAutoHyphens w:val="0"/>
              <w:autoSpaceDN/>
              <w:jc w:val="center"/>
              <w:textAlignment w:val="auto"/>
              <w:rPr>
                <w:color w:val="000000"/>
                <w:sz w:val="20"/>
                <w:szCs w:val="20"/>
                <w:lang w:val="es-CO" w:eastAsia="es-CO"/>
              </w:rPr>
            </w:pPr>
          </w:p>
        </w:tc>
        <w:tc>
          <w:tcPr>
            <w:tcW w:w="2007" w:type="dxa"/>
            <w:noWrap/>
            <w:vAlign w:val="center"/>
          </w:tcPr>
          <w:p w:rsidR="00226741" w:rsidRPr="00052080" w:rsidRDefault="00226741" w:rsidP="00227D25">
            <w:pPr>
              <w:suppressAutoHyphens w:val="0"/>
              <w:autoSpaceDN/>
              <w:jc w:val="center"/>
              <w:textAlignment w:val="auto"/>
              <w:rPr>
                <w:color w:val="000000"/>
                <w:sz w:val="20"/>
                <w:szCs w:val="20"/>
                <w:lang w:val="es-CO" w:eastAsia="es-CO"/>
              </w:rPr>
            </w:pPr>
          </w:p>
        </w:tc>
        <w:tc>
          <w:tcPr>
            <w:tcW w:w="1644" w:type="dxa"/>
          </w:tcPr>
          <w:p w:rsidR="00226741" w:rsidRPr="00052080" w:rsidRDefault="00226741" w:rsidP="00227D25">
            <w:pPr>
              <w:suppressAutoHyphens w:val="0"/>
              <w:autoSpaceDN/>
              <w:jc w:val="center"/>
              <w:textAlignment w:val="auto"/>
              <w:rPr>
                <w:color w:val="000000"/>
                <w:sz w:val="20"/>
                <w:szCs w:val="20"/>
                <w:lang w:val="es-CO" w:eastAsia="es-CO"/>
              </w:rPr>
            </w:pPr>
          </w:p>
        </w:tc>
      </w:tr>
      <w:tr w:rsidR="00A9002E" w:rsidRPr="00052080" w:rsidTr="00BB73A0">
        <w:trPr>
          <w:trHeight w:val="285"/>
        </w:trPr>
        <w:tc>
          <w:tcPr>
            <w:tcW w:w="1536"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537"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3068" w:type="dxa"/>
            <w:vAlign w:val="center"/>
          </w:tcPr>
          <w:p w:rsidR="00A9002E" w:rsidRPr="00052080" w:rsidRDefault="00A9002E" w:rsidP="00227D25">
            <w:pPr>
              <w:jc w:val="center"/>
              <w:rPr>
                <w:rFonts w:cs="Calibri"/>
                <w:color w:val="000000"/>
                <w:lang w:eastAsia="es-CO"/>
              </w:rPr>
            </w:pPr>
            <w:r w:rsidRPr="00052080">
              <w:rPr>
                <w:rFonts w:cs="Calibri"/>
                <w:color w:val="000000"/>
                <w:lang w:eastAsia="es-CO"/>
              </w:rPr>
              <w:t>Anexo 19 Convenio DADSA-Distrito</w:t>
            </w:r>
          </w:p>
        </w:tc>
        <w:tc>
          <w:tcPr>
            <w:tcW w:w="1185" w:type="dxa"/>
            <w:vAlign w:val="center"/>
          </w:tcPr>
          <w:p w:rsidR="00A9002E" w:rsidRPr="00052080" w:rsidRDefault="00A9002E" w:rsidP="00227D25">
            <w:pPr>
              <w:jc w:val="center"/>
              <w:rPr>
                <w:rFonts w:cs="Calibri"/>
                <w:color w:val="000000"/>
                <w:lang w:eastAsia="es-CO"/>
              </w:rPr>
            </w:pPr>
            <w:r w:rsidRPr="00052080">
              <w:rPr>
                <w:rFonts w:cs="Calibri"/>
                <w:color w:val="000000"/>
                <w:lang w:eastAsia="es-CO"/>
              </w:rPr>
              <w:t>5</w:t>
            </w:r>
          </w:p>
        </w:tc>
        <w:tc>
          <w:tcPr>
            <w:tcW w:w="2331" w:type="dxa"/>
            <w:vAlign w:val="center"/>
          </w:tcPr>
          <w:p w:rsidR="00A9002E" w:rsidRPr="00052080" w:rsidRDefault="00A9002E" w:rsidP="00227D25">
            <w:pPr>
              <w:jc w:val="center"/>
              <w:rPr>
                <w:rFonts w:cs="Calibri"/>
                <w:color w:val="000000"/>
                <w:lang w:eastAsia="es-CO"/>
              </w:rPr>
            </w:pPr>
            <w:r w:rsidRPr="00052080">
              <w:rPr>
                <w:rFonts w:cs="Calibri"/>
                <w:color w:val="000000"/>
                <w:lang w:eastAsia="es-CO"/>
              </w:rPr>
              <w:t>Se suscribió un convenio entre el DADSA y el Distrito de Santa Marta, para garantizar la conservación y restauración del Cerro Tutelar las Tres Cruces</w:t>
            </w:r>
          </w:p>
        </w:tc>
        <w:tc>
          <w:tcPr>
            <w:tcW w:w="2007"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644" w:type="dxa"/>
          </w:tcPr>
          <w:p w:rsidR="00A9002E" w:rsidRPr="00052080" w:rsidRDefault="00A9002E" w:rsidP="00227D25">
            <w:pPr>
              <w:suppressAutoHyphens w:val="0"/>
              <w:autoSpaceDN/>
              <w:jc w:val="center"/>
              <w:textAlignment w:val="auto"/>
              <w:rPr>
                <w:color w:val="000000"/>
                <w:sz w:val="20"/>
                <w:szCs w:val="20"/>
                <w:lang w:val="es-CO" w:eastAsia="es-CO"/>
              </w:rPr>
            </w:pPr>
          </w:p>
        </w:tc>
      </w:tr>
      <w:tr w:rsidR="00A9002E" w:rsidRPr="00052080" w:rsidTr="00BB73A0">
        <w:trPr>
          <w:trHeight w:val="285"/>
        </w:trPr>
        <w:tc>
          <w:tcPr>
            <w:tcW w:w="1536"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1537"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3068"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185"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331"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007"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644" w:type="dxa"/>
          </w:tcPr>
          <w:p w:rsidR="00A9002E" w:rsidRPr="00052080" w:rsidRDefault="00A9002E" w:rsidP="00227D25">
            <w:pPr>
              <w:suppressAutoHyphens w:val="0"/>
              <w:autoSpaceDN/>
              <w:jc w:val="center"/>
              <w:textAlignment w:val="auto"/>
              <w:rPr>
                <w:color w:val="000000"/>
                <w:sz w:val="20"/>
                <w:szCs w:val="20"/>
                <w:lang w:val="es-CO" w:eastAsia="es-CO"/>
              </w:rPr>
            </w:pPr>
          </w:p>
        </w:tc>
      </w:tr>
      <w:tr w:rsidR="00A9002E" w:rsidRPr="00052080" w:rsidTr="00BB73A0">
        <w:trPr>
          <w:trHeight w:val="285"/>
        </w:trPr>
        <w:tc>
          <w:tcPr>
            <w:tcW w:w="1536"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537"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3068"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185"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331"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007"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644" w:type="dxa"/>
          </w:tcPr>
          <w:p w:rsidR="00A9002E" w:rsidRPr="00052080" w:rsidRDefault="00A9002E" w:rsidP="00227D25">
            <w:pPr>
              <w:suppressAutoHyphens w:val="0"/>
              <w:autoSpaceDN/>
              <w:jc w:val="center"/>
              <w:textAlignment w:val="auto"/>
              <w:rPr>
                <w:color w:val="000000"/>
                <w:sz w:val="20"/>
                <w:szCs w:val="20"/>
                <w:lang w:val="es-CO" w:eastAsia="es-CO"/>
              </w:rPr>
            </w:pPr>
          </w:p>
        </w:tc>
      </w:tr>
      <w:tr w:rsidR="00A9002E" w:rsidRPr="00052080" w:rsidTr="00BB73A0">
        <w:trPr>
          <w:trHeight w:val="285"/>
        </w:trPr>
        <w:tc>
          <w:tcPr>
            <w:tcW w:w="1536"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537"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3068"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185"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331"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007"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644" w:type="dxa"/>
          </w:tcPr>
          <w:p w:rsidR="00A9002E" w:rsidRPr="00052080" w:rsidRDefault="00A9002E" w:rsidP="00227D25">
            <w:pPr>
              <w:suppressAutoHyphens w:val="0"/>
              <w:autoSpaceDN/>
              <w:jc w:val="center"/>
              <w:textAlignment w:val="auto"/>
              <w:rPr>
                <w:color w:val="000000"/>
                <w:sz w:val="20"/>
                <w:szCs w:val="20"/>
                <w:lang w:val="es-CO" w:eastAsia="es-CO"/>
              </w:rPr>
            </w:pPr>
          </w:p>
        </w:tc>
      </w:tr>
      <w:tr w:rsidR="00A9002E" w:rsidRPr="00052080" w:rsidTr="00BB73A0">
        <w:trPr>
          <w:trHeight w:val="285"/>
        </w:trPr>
        <w:tc>
          <w:tcPr>
            <w:tcW w:w="1536"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537"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3068"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185"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331"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007"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644" w:type="dxa"/>
          </w:tcPr>
          <w:p w:rsidR="00A9002E" w:rsidRPr="00052080" w:rsidRDefault="00A9002E" w:rsidP="00227D25">
            <w:pPr>
              <w:suppressAutoHyphens w:val="0"/>
              <w:autoSpaceDN/>
              <w:jc w:val="center"/>
              <w:textAlignment w:val="auto"/>
              <w:rPr>
                <w:color w:val="000000"/>
                <w:sz w:val="20"/>
                <w:szCs w:val="20"/>
                <w:lang w:val="es-CO" w:eastAsia="es-CO"/>
              </w:rPr>
            </w:pPr>
          </w:p>
        </w:tc>
      </w:tr>
      <w:tr w:rsidR="00A9002E" w:rsidRPr="00052080" w:rsidTr="00BB73A0">
        <w:trPr>
          <w:trHeight w:val="285"/>
        </w:trPr>
        <w:tc>
          <w:tcPr>
            <w:tcW w:w="1536"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537"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3068"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185"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331"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007"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644" w:type="dxa"/>
          </w:tcPr>
          <w:p w:rsidR="00A9002E" w:rsidRPr="00052080" w:rsidRDefault="00A9002E" w:rsidP="00227D25">
            <w:pPr>
              <w:suppressAutoHyphens w:val="0"/>
              <w:autoSpaceDN/>
              <w:jc w:val="center"/>
              <w:textAlignment w:val="auto"/>
              <w:rPr>
                <w:color w:val="000000"/>
                <w:sz w:val="20"/>
                <w:szCs w:val="20"/>
                <w:lang w:val="es-CO" w:eastAsia="es-CO"/>
              </w:rPr>
            </w:pPr>
          </w:p>
        </w:tc>
      </w:tr>
      <w:tr w:rsidR="00A9002E" w:rsidRPr="00052080" w:rsidTr="00BB73A0">
        <w:trPr>
          <w:trHeight w:val="285"/>
        </w:trPr>
        <w:tc>
          <w:tcPr>
            <w:tcW w:w="1536"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537"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3068" w:type="dxa"/>
            <w:noWrap/>
            <w:vAlign w:val="center"/>
          </w:tcPr>
          <w:p w:rsidR="00A9002E" w:rsidRPr="00052080" w:rsidRDefault="00A9002E" w:rsidP="00227D25">
            <w:pPr>
              <w:jc w:val="center"/>
              <w:rPr>
                <w:rFonts w:cs="Calibri"/>
                <w:color w:val="000000"/>
                <w:lang w:eastAsia="es-CO"/>
              </w:rPr>
            </w:pPr>
            <w:r w:rsidRPr="00052080">
              <w:rPr>
                <w:rFonts w:cs="Calibri"/>
                <w:color w:val="000000"/>
                <w:lang w:eastAsia="es-CO"/>
              </w:rPr>
              <w:t>Anexo 19 Convenio DADSA-Distrito</w:t>
            </w:r>
          </w:p>
        </w:tc>
        <w:tc>
          <w:tcPr>
            <w:tcW w:w="1185" w:type="dxa"/>
            <w:noWrap/>
            <w:vAlign w:val="center"/>
          </w:tcPr>
          <w:p w:rsidR="00A9002E" w:rsidRPr="00052080" w:rsidRDefault="00A9002E" w:rsidP="00227D25">
            <w:pPr>
              <w:jc w:val="center"/>
              <w:rPr>
                <w:rFonts w:cs="Calibri"/>
                <w:color w:val="000000"/>
                <w:lang w:eastAsia="es-CO"/>
              </w:rPr>
            </w:pPr>
            <w:r w:rsidRPr="00052080">
              <w:rPr>
                <w:rFonts w:cs="Calibri"/>
                <w:color w:val="000000"/>
                <w:lang w:eastAsia="es-CO"/>
              </w:rPr>
              <w:t>5</w:t>
            </w:r>
          </w:p>
        </w:tc>
        <w:tc>
          <w:tcPr>
            <w:tcW w:w="2331" w:type="dxa"/>
            <w:noWrap/>
            <w:vAlign w:val="center"/>
          </w:tcPr>
          <w:p w:rsidR="00A9002E" w:rsidRPr="00052080" w:rsidRDefault="00A9002E" w:rsidP="00227D25">
            <w:pPr>
              <w:jc w:val="center"/>
              <w:rPr>
                <w:rFonts w:cs="Calibri"/>
                <w:color w:val="000000"/>
                <w:lang w:eastAsia="es-CO"/>
              </w:rPr>
            </w:pPr>
            <w:r w:rsidRPr="00052080">
              <w:rPr>
                <w:rFonts w:cs="Calibri"/>
                <w:color w:val="000000"/>
                <w:lang w:eastAsia="es-CO"/>
              </w:rPr>
              <w:t xml:space="preserve">Se suscribió un convenio entre el DADSA y el Distrito de Santa Marta, </w:t>
            </w:r>
            <w:r w:rsidRPr="00052080">
              <w:rPr>
                <w:rFonts w:cs="Calibri"/>
                <w:color w:val="000000"/>
                <w:lang w:eastAsia="es-CO"/>
              </w:rPr>
              <w:lastRenderedPageBreak/>
              <w:t>para garantizar la conservación y restauración del Cerro Tutelar las Tres Cruces</w:t>
            </w:r>
          </w:p>
        </w:tc>
        <w:tc>
          <w:tcPr>
            <w:tcW w:w="2007"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644" w:type="dxa"/>
          </w:tcPr>
          <w:p w:rsidR="00A9002E" w:rsidRPr="00052080" w:rsidRDefault="00A9002E" w:rsidP="00227D25">
            <w:pPr>
              <w:suppressAutoHyphens w:val="0"/>
              <w:autoSpaceDN/>
              <w:jc w:val="center"/>
              <w:textAlignment w:val="auto"/>
              <w:rPr>
                <w:color w:val="000000"/>
                <w:sz w:val="20"/>
                <w:szCs w:val="20"/>
                <w:lang w:val="es-CO" w:eastAsia="es-CO"/>
              </w:rPr>
            </w:pPr>
          </w:p>
        </w:tc>
      </w:tr>
      <w:tr w:rsidR="00A9002E" w:rsidRPr="00052080" w:rsidTr="00BB73A0">
        <w:trPr>
          <w:trHeight w:val="285"/>
        </w:trPr>
        <w:tc>
          <w:tcPr>
            <w:tcW w:w="1536"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537"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3068"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185"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331"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007"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644" w:type="dxa"/>
          </w:tcPr>
          <w:p w:rsidR="00A9002E" w:rsidRPr="00052080" w:rsidRDefault="00A9002E" w:rsidP="00227D25">
            <w:pPr>
              <w:suppressAutoHyphens w:val="0"/>
              <w:autoSpaceDN/>
              <w:jc w:val="center"/>
              <w:textAlignment w:val="auto"/>
              <w:rPr>
                <w:color w:val="000000"/>
                <w:sz w:val="20"/>
                <w:szCs w:val="20"/>
                <w:lang w:val="es-CO" w:eastAsia="es-CO"/>
              </w:rPr>
            </w:pPr>
          </w:p>
        </w:tc>
      </w:tr>
      <w:tr w:rsidR="00A9002E" w:rsidRPr="00052080" w:rsidTr="00BB73A0">
        <w:trPr>
          <w:trHeight w:val="285"/>
        </w:trPr>
        <w:tc>
          <w:tcPr>
            <w:tcW w:w="1536"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537"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3068" w:type="dxa"/>
            <w:noWrap/>
            <w:vAlign w:val="center"/>
          </w:tcPr>
          <w:p w:rsidR="00A9002E" w:rsidRPr="00052080" w:rsidRDefault="00A9002E" w:rsidP="00227D25">
            <w:pPr>
              <w:suppressAutoHyphens w:val="0"/>
              <w:autoSpaceDN/>
              <w:jc w:val="both"/>
              <w:textAlignment w:val="auto"/>
              <w:rPr>
                <w:sz w:val="20"/>
                <w:szCs w:val="20"/>
                <w:lang w:val="es-CO" w:eastAsia="es-CO"/>
              </w:rPr>
            </w:pPr>
          </w:p>
        </w:tc>
        <w:tc>
          <w:tcPr>
            <w:tcW w:w="1185" w:type="dxa"/>
            <w:noWrap/>
            <w:vAlign w:val="center"/>
          </w:tcPr>
          <w:p w:rsidR="00A9002E" w:rsidRPr="00052080" w:rsidRDefault="00A9002E" w:rsidP="00227D25">
            <w:pPr>
              <w:suppressAutoHyphens w:val="0"/>
              <w:autoSpaceDN/>
              <w:jc w:val="center"/>
              <w:textAlignment w:val="auto"/>
              <w:rPr>
                <w:sz w:val="20"/>
                <w:szCs w:val="20"/>
                <w:lang w:val="es-CO" w:eastAsia="es-CO"/>
              </w:rPr>
            </w:pPr>
          </w:p>
        </w:tc>
        <w:tc>
          <w:tcPr>
            <w:tcW w:w="2331" w:type="dxa"/>
            <w:noWrap/>
          </w:tcPr>
          <w:p w:rsidR="00A9002E" w:rsidRPr="00052080" w:rsidRDefault="00A9002E" w:rsidP="00227D25">
            <w:pPr>
              <w:suppressAutoHyphens w:val="0"/>
              <w:autoSpaceDN/>
              <w:jc w:val="both"/>
              <w:textAlignment w:val="auto"/>
              <w:rPr>
                <w:sz w:val="20"/>
                <w:szCs w:val="20"/>
                <w:lang w:val="es-CO" w:eastAsia="es-CO"/>
              </w:rPr>
            </w:pPr>
          </w:p>
        </w:tc>
        <w:tc>
          <w:tcPr>
            <w:tcW w:w="2007"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644" w:type="dxa"/>
          </w:tcPr>
          <w:p w:rsidR="00A9002E" w:rsidRPr="00052080" w:rsidRDefault="00A9002E" w:rsidP="00227D25">
            <w:pPr>
              <w:suppressAutoHyphens w:val="0"/>
              <w:autoSpaceDN/>
              <w:jc w:val="center"/>
              <w:textAlignment w:val="auto"/>
              <w:rPr>
                <w:color w:val="000000"/>
                <w:sz w:val="20"/>
                <w:szCs w:val="20"/>
                <w:lang w:val="es-CO" w:eastAsia="es-CO"/>
              </w:rPr>
            </w:pPr>
          </w:p>
        </w:tc>
      </w:tr>
    </w:tbl>
    <w:p w:rsidR="0046786C" w:rsidRPr="00052080" w:rsidRDefault="0046786C" w:rsidP="00227D25">
      <w:pPr>
        <w:suppressAutoHyphens w:val="0"/>
        <w:autoSpaceDN/>
        <w:spacing w:after="160" w:line="259" w:lineRule="auto"/>
        <w:textAlignment w:val="auto"/>
        <w:rPr>
          <w:rFonts w:eastAsiaTheme="minorHAnsi" w:cs="Arial"/>
          <w:szCs w:val="22"/>
          <w:lang w:val="es-CO" w:eastAsia="en-US"/>
        </w:rPr>
      </w:pPr>
    </w:p>
    <w:p w:rsidR="00942AC5" w:rsidRPr="00052080" w:rsidRDefault="00942AC5" w:rsidP="00227D25">
      <w:pPr>
        <w:suppressAutoHyphens w:val="0"/>
        <w:autoSpaceDN/>
        <w:spacing w:after="160" w:line="259" w:lineRule="auto"/>
        <w:textAlignment w:val="auto"/>
        <w:rPr>
          <w:rFonts w:eastAsiaTheme="minorHAnsi" w:cs="Arial"/>
          <w:szCs w:val="22"/>
          <w:lang w:val="es-CO" w:eastAsia="en-US"/>
        </w:rPr>
      </w:pPr>
    </w:p>
    <w:tbl>
      <w:tblPr>
        <w:tblStyle w:val="Tablaconcuadrcula"/>
        <w:tblW w:w="0" w:type="auto"/>
        <w:tblLook w:val="04A0" w:firstRow="1" w:lastRow="0" w:firstColumn="1" w:lastColumn="0" w:noHBand="0" w:noVBand="1"/>
      </w:tblPr>
      <w:tblGrid>
        <w:gridCol w:w="1529"/>
        <w:gridCol w:w="1556"/>
        <w:gridCol w:w="2367"/>
        <w:gridCol w:w="1185"/>
        <w:gridCol w:w="2331"/>
        <w:gridCol w:w="2764"/>
        <w:gridCol w:w="1576"/>
      </w:tblGrid>
      <w:tr w:rsidR="004F315B" w:rsidRPr="00052080" w:rsidTr="002C6080">
        <w:trPr>
          <w:trHeight w:val="285"/>
          <w:tblHeader/>
        </w:trPr>
        <w:tc>
          <w:tcPr>
            <w:tcW w:w="13308" w:type="dxa"/>
            <w:gridSpan w:val="7"/>
            <w:vAlign w:val="center"/>
            <w:hideMark/>
          </w:tcPr>
          <w:p w:rsidR="004F315B" w:rsidRPr="00052080" w:rsidRDefault="004F315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3G2: Implementar la política nacional relacionada con la sostenibilidad ambiental como eje fundamental para la toma de decisiones en el manejo del territorio.</w:t>
            </w:r>
          </w:p>
        </w:tc>
      </w:tr>
      <w:tr w:rsidR="004F315B" w:rsidRPr="00052080" w:rsidTr="004F315B">
        <w:trPr>
          <w:trHeight w:val="285"/>
          <w:tblHeader/>
        </w:trPr>
        <w:tc>
          <w:tcPr>
            <w:tcW w:w="3085" w:type="dxa"/>
            <w:gridSpan w:val="2"/>
            <w:vAlign w:val="center"/>
            <w:hideMark/>
          </w:tcPr>
          <w:p w:rsidR="004F315B" w:rsidRPr="00052080" w:rsidRDefault="004F315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2367" w:type="dxa"/>
            <w:vMerge w:val="restart"/>
            <w:vAlign w:val="center"/>
            <w:hideMark/>
          </w:tcPr>
          <w:p w:rsidR="004F315B" w:rsidRPr="00052080" w:rsidRDefault="004F315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4F315B" w:rsidRPr="00052080" w:rsidRDefault="004F315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4F315B" w:rsidRPr="00052080" w:rsidRDefault="004F315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764" w:type="dxa"/>
            <w:vMerge w:val="restart"/>
            <w:vAlign w:val="center"/>
            <w:hideMark/>
          </w:tcPr>
          <w:p w:rsidR="004F315B" w:rsidRPr="00052080" w:rsidRDefault="004F315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576" w:type="dxa"/>
            <w:vMerge w:val="restart"/>
          </w:tcPr>
          <w:p w:rsidR="004F315B" w:rsidRPr="00052080" w:rsidRDefault="004F315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4F315B" w:rsidRPr="00052080" w:rsidTr="004F315B">
        <w:trPr>
          <w:trHeight w:val="216"/>
          <w:tblHeader/>
        </w:trPr>
        <w:tc>
          <w:tcPr>
            <w:tcW w:w="1529" w:type="dxa"/>
            <w:vAlign w:val="center"/>
            <w:hideMark/>
          </w:tcPr>
          <w:p w:rsidR="004F315B" w:rsidRPr="00052080" w:rsidRDefault="004F315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56" w:type="dxa"/>
            <w:vAlign w:val="center"/>
            <w:hideMark/>
          </w:tcPr>
          <w:p w:rsidR="004F315B" w:rsidRPr="00052080" w:rsidRDefault="004F315B"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2367" w:type="dxa"/>
            <w:vMerge/>
            <w:vAlign w:val="center"/>
            <w:hideMark/>
          </w:tcPr>
          <w:p w:rsidR="004F315B" w:rsidRPr="00052080" w:rsidRDefault="004F315B"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4F315B" w:rsidRPr="00052080" w:rsidRDefault="004F315B"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4F315B" w:rsidRPr="00052080" w:rsidRDefault="004F315B" w:rsidP="00227D25">
            <w:pPr>
              <w:suppressAutoHyphens w:val="0"/>
              <w:autoSpaceDN/>
              <w:jc w:val="center"/>
              <w:textAlignment w:val="auto"/>
              <w:rPr>
                <w:rFonts w:eastAsiaTheme="minorHAnsi" w:cs="Arial"/>
                <w:sz w:val="20"/>
                <w:szCs w:val="20"/>
                <w:lang w:eastAsia="en-US"/>
              </w:rPr>
            </w:pPr>
          </w:p>
        </w:tc>
        <w:tc>
          <w:tcPr>
            <w:tcW w:w="2764" w:type="dxa"/>
            <w:vMerge/>
            <w:vAlign w:val="center"/>
            <w:hideMark/>
          </w:tcPr>
          <w:p w:rsidR="004F315B" w:rsidRPr="00052080" w:rsidRDefault="004F315B" w:rsidP="00227D25">
            <w:pPr>
              <w:suppressAutoHyphens w:val="0"/>
              <w:autoSpaceDN/>
              <w:jc w:val="center"/>
              <w:textAlignment w:val="auto"/>
              <w:rPr>
                <w:rFonts w:eastAsiaTheme="minorHAnsi" w:cs="Arial"/>
                <w:sz w:val="20"/>
                <w:szCs w:val="20"/>
                <w:lang w:eastAsia="en-US"/>
              </w:rPr>
            </w:pPr>
          </w:p>
        </w:tc>
        <w:tc>
          <w:tcPr>
            <w:tcW w:w="1576" w:type="dxa"/>
            <w:vMerge/>
          </w:tcPr>
          <w:p w:rsidR="004F315B" w:rsidRPr="00052080" w:rsidRDefault="004F315B" w:rsidP="00227D25">
            <w:pPr>
              <w:suppressAutoHyphens w:val="0"/>
              <w:autoSpaceDN/>
              <w:jc w:val="center"/>
              <w:textAlignment w:val="auto"/>
              <w:rPr>
                <w:rFonts w:eastAsiaTheme="minorHAnsi" w:cs="Arial"/>
                <w:sz w:val="20"/>
                <w:szCs w:val="20"/>
                <w:lang w:eastAsia="en-US"/>
              </w:rPr>
            </w:pPr>
          </w:p>
        </w:tc>
      </w:tr>
      <w:tr w:rsidR="004F315B" w:rsidRPr="00052080" w:rsidTr="004F315B">
        <w:trPr>
          <w:trHeight w:val="285"/>
        </w:trPr>
        <w:tc>
          <w:tcPr>
            <w:tcW w:w="1529" w:type="dxa"/>
            <w:vAlign w:val="center"/>
            <w:hideMark/>
          </w:tcPr>
          <w:p w:rsidR="004F315B" w:rsidRPr="00052080" w:rsidRDefault="004F315B"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556" w:type="dxa"/>
            <w:vAlign w:val="center"/>
            <w:hideMark/>
          </w:tcPr>
          <w:p w:rsidR="004F315B" w:rsidRPr="00052080" w:rsidRDefault="004F315B" w:rsidP="00227D25">
            <w:pPr>
              <w:suppressAutoHyphens w:val="0"/>
              <w:autoSpaceDN/>
              <w:jc w:val="center"/>
              <w:textAlignment w:val="auto"/>
              <w:rPr>
                <w:sz w:val="20"/>
                <w:szCs w:val="20"/>
                <w:lang w:val="es-CO" w:eastAsia="es-CO"/>
              </w:rPr>
            </w:pPr>
          </w:p>
        </w:tc>
        <w:tc>
          <w:tcPr>
            <w:tcW w:w="2367" w:type="dxa"/>
            <w:noWrap/>
            <w:vAlign w:val="center"/>
            <w:hideMark/>
          </w:tcPr>
          <w:p w:rsidR="004F315B" w:rsidRPr="00052080" w:rsidRDefault="004F315B" w:rsidP="00227D25">
            <w:pPr>
              <w:suppressAutoHyphens w:val="0"/>
              <w:autoSpaceDN/>
              <w:jc w:val="center"/>
              <w:textAlignment w:val="auto"/>
              <w:rPr>
                <w:color w:val="000000"/>
                <w:sz w:val="20"/>
                <w:szCs w:val="20"/>
                <w:lang w:val="es-CO" w:eastAsia="es-CO"/>
              </w:rPr>
            </w:pPr>
          </w:p>
        </w:tc>
        <w:tc>
          <w:tcPr>
            <w:tcW w:w="1185" w:type="dxa"/>
            <w:noWrap/>
            <w:vAlign w:val="center"/>
            <w:hideMark/>
          </w:tcPr>
          <w:p w:rsidR="004F315B" w:rsidRPr="00052080" w:rsidRDefault="004F315B" w:rsidP="00227D25">
            <w:pPr>
              <w:suppressAutoHyphens w:val="0"/>
              <w:autoSpaceDN/>
              <w:jc w:val="center"/>
              <w:textAlignment w:val="auto"/>
              <w:rPr>
                <w:color w:val="000000"/>
                <w:sz w:val="20"/>
                <w:szCs w:val="20"/>
                <w:lang w:val="es-CO" w:eastAsia="es-CO"/>
              </w:rPr>
            </w:pPr>
          </w:p>
        </w:tc>
        <w:tc>
          <w:tcPr>
            <w:tcW w:w="2331" w:type="dxa"/>
            <w:noWrap/>
            <w:vAlign w:val="center"/>
            <w:hideMark/>
          </w:tcPr>
          <w:p w:rsidR="004F315B" w:rsidRPr="00052080" w:rsidRDefault="004F315B" w:rsidP="00227D25">
            <w:pPr>
              <w:suppressAutoHyphens w:val="0"/>
              <w:autoSpaceDN/>
              <w:jc w:val="both"/>
              <w:textAlignment w:val="auto"/>
              <w:rPr>
                <w:color w:val="000000"/>
                <w:sz w:val="20"/>
                <w:szCs w:val="20"/>
                <w:lang w:val="es-CO" w:eastAsia="es-CO"/>
              </w:rPr>
            </w:pPr>
          </w:p>
        </w:tc>
        <w:tc>
          <w:tcPr>
            <w:tcW w:w="2764" w:type="dxa"/>
            <w:noWrap/>
            <w:vAlign w:val="center"/>
            <w:hideMark/>
          </w:tcPr>
          <w:p w:rsidR="004F315B" w:rsidRPr="00052080" w:rsidRDefault="004F315B" w:rsidP="00227D25">
            <w:pPr>
              <w:suppressAutoHyphens w:val="0"/>
              <w:autoSpaceDN/>
              <w:jc w:val="center"/>
              <w:textAlignment w:val="auto"/>
              <w:rPr>
                <w:color w:val="000000"/>
                <w:sz w:val="20"/>
                <w:szCs w:val="20"/>
                <w:lang w:val="es-CO" w:eastAsia="es-CO"/>
              </w:rPr>
            </w:pPr>
          </w:p>
        </w:tc>
        <w:tc>
          <w:tcPr>
            <w:tcW w:w="1576" w:type="dxa"/>
          </w:tcPr>
          <w:p w:rsidR="004F315B" w:rsidRPr="00052080" w:rsidRDefault="004F315B" w:rsidP="00227D25">
            <w:pPr>
              <w:suppressAutoHyphens w:val="0"/>
              <w:autoSpaceDN/>
              <w:jc w:val="center"/>
              <w:textAlignment w:val="auto"/>
              <w:rPr>
                <w:color w:val="000000"/>
                <w:sz w:val="20"/>
                <w:szCs w:val="20"/>
                <w:lang w:val="es-CO" w:eastAsia="es-CO"/>
              </w:rPr>
            </w:pPr>
          </w:p>
        </w:tc>
      </w:tr>
      <w:tr w:rsidR="00A9002E" w:rsidRPr="00052080" w:rsidTr="00BB73A0">
        <w:trPr>
          <w:trHeight w:val="285"/>
        </w:trPr>
        <w:tc>
          <w:tcPr>
            <w:tcW w:w="1529"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556"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2367" w:type="dxa"/>
            <w:vAlign w:val="center"/>
          </w:tcPr>
          <w:p w:rsidR="00A9002E" w:rsidRPr="00052080" w:rsidRDefault="00A9002E" w:rsidP="00227D25">
            <w:pPr>
              <w:jc w:val="center"/>
              <w:rPr>
                <w:rFonts w:cs="Calibri"/>
                <w:color w:val="000000"/>
                <w:lang w:eastAsia="es-CO"/>
              </w:rPr>
            </w:pPr>
            <w:r w:rsidRPr="00052080">
              <w:rPr>
                <w:rFonts w:cs="Calibri"/>
                <w:color w:val="000000"/>
                <w:lang w:eastAsia="es-CO"/>
              </w:rPr>
              <w:t>NA</w:t>
            </w:r>
          </w:p>
        </w:tc>
        <w:tc>
          <w:tcPr>
            <w:tcW w:w="1185" w:type="dxa"/>
            <w:vAlign w:val="center"/>
          </w:tcPr>
          <w:p w:rsidR="00A9002E" w:rsidRPr="00052080" w:rsidRDefault="00A9002E" w:rsidP="00227D25">
            <w:pPr>
              <w:jc w:val="center"/>
              <w:rPr>
                <w:rFonts w:cs="Calibri"/>
                <w:color w:val="000000"/>
                <w:lang w:eastAsia="es-CO"/>
              </w:rPr>
            </w:pPr>
            <w:r w:rsidRPr="00052080">
              <w:rPr>
                <w:rFonts w:cs="Calibri"/>
                <w:color w:val="000000"/>
                <w:lang w:eastAsia="es-CO"/>
              </w:rPr>
              <w:t>5</w:t>
            </w:r>
          </w:p>
        </w:tc>
        <w:tc>
          <w:tcPr>
            <w:tcW w:w="2331" w:type="dxa"/>
            <w:vAlign w:val="center"/>
          </w:tcPr>
          <w:p w:rsidR="00A9002E" w:rsidRPr="00052080" w:rsidRDefault="00A9002E" w:rsidP="00227D25">
            <w:pPr>
              <w:jc w:val="center"/>
              <w:rPr>
                <w:rFonts w:cs="Calibri"/>
                <w:color w:val="000000"/>
                <w:lang w:eastAsia="es-CO"/>
              </w:rPr>
            </w:pPr>
            <w:r w:rsidRPr="00052080">
              <w:rPr>
                <w:rFonts w:cs="Calibri"/>
                <w:color w:val="000000"/>
                <w:lang w:eastAsia="es-CO"/>
              </w:rPr>
              <w:t xml:space="preserve">En el día a día de la autoridad ambiental y con cada una de sus actividades misionales, se da cumplimiento a la </w:t>
            </w:r>
            <w:proofErr w:type="spellStart"/>
            <w:r w:rsidRPr="00052080">
              <w:rPr>
                <w:rFonts w:cs="Calibri"/>
                <w:color w:val="000000"/>
                <w:lang w:eastAsia="es-CO"/>
              </w:rPr>
              <w:t>Politica</w:t>
            </w:r>
            <w:proofErr w:type="spellEnd"/>
            <w:r w:rsidRPr="00052080">
              <w:rPr>
                <w:rFonts w:cs="Calibri"/>
                <w:color w:val="000000"/>
                <w:lang w:eastAsia="es-CO"/>
              </w:rPr>
              <w:t xml:space="preserve"> Nacional de Sostenibilidad Ambiental</w:t>
            </w:r>
          </w:p>
        </w:tc>
        <w:tc>
          <w:tcPr>
            <w:tcW w:w="2764"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576" w:type="dxa"/>
          </w:tcPr>
          <w:p w:rsidR="00A9002E" w:rsidRPr="00052080" w:rsidRDefault="00A9002E" w:rsidP="00227D25">
            <w:pPr>
              <w:suppressAutoHyphens w:val="0"/>
              <w:autoSpaceDN/>
              <w:jc w:val="center"/>
              <w:textAlignment w:val="auto"/>
              <w:rPr>
                <w:color w:val="000000"/>
                <w:sz w:val="20"/>
                <w:szCs w:val="20"/>
                <w:lang w:val="es-CO" w:eastAsia="es-CO"/>
              </w:rPr>
            </w:pPr>
          </w:p>
        </w:tc>
      </w:tr>
      <w:tr w:rsidR="00A9002E" w:rsidRPr="00052080" w:rsidTr="00BB73A0">
        <w:trPr>
          <w:trHeight w:val="285"/>
        </w:trPr>
        <w:tc>
          <w:tcPr>
            <w:tcW w:w="1529"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1556"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2367"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185"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331"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764"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576" w:type="dxa"/>
          </w:tcPr>
          <w:p w:rsidR="00A9002E" w:rsidRPr="00052080" w:rsidRDefault="00A9002E" w:rsidP="00227D25">
            <w:pPr>
              <w:suppressAutoHyphens w:val="0"/>
              <w:autoSpaceDN/>
              <w:jc w:val="center"/>
              <w:textAlignment w:val="auto"/>
              <w:rPr>
                <w:color w:val="000000"/>
                <w:sz w:val="20"/>
                <w:szCs w:val="20"/>
                <w:lang w:val="es-CO" w:eastAsia="es-CO"/>
              </w:rPr>
            </w:pPr>
          </w:p>
        </w:tc>
      </w:tr>
      <w:tr w:rsidR="00A9002E" w:rsidRPr="00052080" w:rsidTr="00BB73A0">
        <w:trPr>
          <w:trHeight w:val="285"/>
        </w:trPr>
        <w:tc>
          <w:tcPr>
            <w:tcW w:w="1529"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556"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2367"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185"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331"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764"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576" w:type="dxa"/>
          </w:tcPr>
          <w:p w:rsidR="00A9002E" w:rsidRPr="00052080" w:rsidRDefault="00A9002E" w:rsidP="00227D25">
            <w:pPr>
              <w:suppressAutoHyphens w:val="0"/>
              <w:autoSpaceDN/>
              <w:jc w:val="center"/>
              <w:textAlignment w:val="auto"/>
              <w:rPr>
                <w:color w:val="000000"/>
                <w:sz w:val="20"/>
                <w:szCs w:val="20"/>
                <w:lang w:val="es-CO" w:eastAsia="es-CO"/>
              </w:rPr>
            </w:pPr>
          </w:p>
        </w:tc>
      </w:tr>
      <w:tr w:rsidR="00A9002E" w:rsidRPr="00052080" w:rsidTr="00BB73A0">
        <w:trPr>
          <w:trHeight w:val="285"/>
        </w:trPr>
        <w:tc>
          <w:tcPr>
            <w:tcW w:w="1529"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556"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2367"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185"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331"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764"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576" w:type="dxa"/>
          </w:tcPr>
          <w:p w:rsidR="00A9002E" w:rsidRPr="00052080" w:rsidRDefault="00A9002E" w:rsidP="00227D25">
            <w:pPr>
              <w:suppressAutoHyphens w:val="0"/>
              <w:autoSpaceDN/>
              <w:jc w:val="center"/>
              <w:textAlignment w:val="auto"/>
              <w:rPr>
                <w:color w:val="000000"/>
                <w:sz w:val="20"/>
                <w:szCs w:val="20"/>
                <w:lang w:val="es-CO" w:eastAsia="es-CO"/>
              </w:rPr>
            </w:pPr>
          </w:p>
        </w:tc>
      </w:tr>
      <w:tr w:rsidR="00A9002E" w:rsidRPr="00052080" w:rsidTr="00BB73A0">
        <w:trPr>
          <w:trHeight w:val="285"/>
        </w:trPr>
        <w:tc>
          <w:tcPr>
            <w:tcW w:w="1529"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556"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2367"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185"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331"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764"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576" w:type="dxa"/>
          </w:tcPr>
          <w:p w:rsidR="00A9002E" w:rsidRPr="00052080" w:rsidRDefault="00A9002E" w:rsidP="00227D25">
            <w:pPr>
              <w:suppressAutoHyphens w:val="0"/>
              <w:autoSpaceDN/>
              <w:jc w:val="center"/>
              <w:textAlignment w:val="auto"/>
              <w:rPr>
                <w:color w:val="000000"/>
                <w:sz w:val="20"/>
                <w:szCs w:val="20"/>
                <w:lang w:val="es-CO" w:eastAsia="es-CO"/>
              </w:rPr>
            </w:pPr>
          </w:p>
        </w:tc>
      </w:tr>
      <w:tr w:rsidR="00A9002E" w:rsidRPr="00052080" w:rsidTr="00BB73A0">
        <w:trPr>
          <w:trHeight w:val="285"/>
        </w:trPr>
        <w:tc>
          <w:tcPr>
            <w:tcW w:w="1529"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556"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2367"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185"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331"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764"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576" w:type="dxa"/>
          </w:tcPr>
          <w:p w:rsidR="00A9002E" w:rsidRPr="00052080" w:rsidRDefault="00A9002E" w:rsidP="00227D25">
            <w:pPr>
              <w:suppressAutoHyphens w:val="0"/>
              <w:autoSpaceDN/>
              <w:jc w:val="center"/>
              <w:textAlignment w:val="auto"/>
              <w:rPr>
                <w:color w:val="000000"/>
                <w:sz w:val="20"/>
                <w:szCs w:val="20"/>
                <w:lang w:val="es-CO" w:eastAsia="es-CO"/>
              </w:rPr>
            </w:pPr>
          </w:p>
        </w:tc>
      </w:tr>
      <w:tr w:rsidR="00A9002E" w:rsidRPr="00052080" w:rsidTr="00BB73A0">
        <w:trPr>
          <w:trHeight w:val="285"/>
        </w:trPr>
        <w:tc>
          <w:tcPr>
            <w:tcW w:w="1529"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556"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2367" w:type="dxa"/>
            <w:noWrap/>
            <w:vAlign w:val="center"/>
          </w:tcPr>
          <w:p w:rsidR="00A9002E" w:rsidRPr="00052080" w:rsidRDefault="00A9002E" w:rsidP="00227D25">
            <w:pPr>
              <w:jc w:val="both"/>
              <w:rPr>
                <w:sz w:val="20"/>
              </w:rPr>
            </w:pPr>
            <w:r w:rsidRPr="00052080">
              <w:rPr>
                <w:sz w:val="20"/>
              </w:rPr>
              <w:t xml:space="preserve">Plan de desarrollo del municipio, EJE </w:t>
            </w:r>
            <w:r w:rsidRPr="00052080">
              <w:rPr>
                <w:sz w:val="20"/>
              </w:rPr>
              <w:lastRenderedPageBreak/>
              <w:t xml:space="preserve">ESTRATEGICO 4. SERIEDAD Y AUTONOMÍA PARA LA SOSTENIBILIDAD AMBIENTALPROGRAMA 2. SERIEDAD Y AUTONOMÍA PARA LA PROTECCION Y CONSERVACION DEL MEDIO AMBIENTE </w:t>
            </w:r>
          </w:p>
        </w:tc>
        <w:tc>
          <w:tcPr>
            <w:tcW w:w="1185" w:type="dxa"/>
            <w:noWrap/>
            <w:vAlign w:val="center"/>
          </w:tcPr>
          <w:p w:rsidR="00A9002E" w:rsidRPr="00052080" w:rsidRDefault="00A9002E" w:rsidP="00227D25">
            <w:pPr>
              <w:jc w:val="center"/>
              <w:rPr>
                <w:sz w:val="20"/>
              </w:rPr>
            </w:pPr>
            <w:r w:rsidRPr="00052080">
              <w:rPr>
                <w:sz w:val="20"/>
              </w:rPr>
              <w:lastRenderedPageBreak/>
              <w:t>3</w:t>
            </w:r>
          </w:p>
        </w:tc>
        <w:tc>
          <w:tcPr>
            <w:tcW w:w="2331" w:type="dxa"/>
            <w:noWrap/>
            <w:vAlign w:val="center"/>
          </w:tcPr>
          <w:p w:rsidR="00A9002E" w:rsidRPr="00052080" w:rsidRDefault="00A9002E" w:rsidP="00227D25">
            <w:pPr>
              <w:jc w:val="both"/>
              <w:rPr>
                <w:sz w:val="20"/>
              </w:rPr>
            </w:pPr>
            <w:r w:rsidRPr="00052080">
              <w:rPr>
                <w:sz w:val="20"/>
              </w:rPr>
              <w:t xml:space="preserve">El Municipio implementa la Política ambiental enfocada </w:t>
            </w:r>
            <w:r w:rsidRPr="00052080">
              <w:rPr>
                <w:sz w:val="20"/>
              </w:rPr>
              <w:lastRenderedPageBreak/>
              <w:t xml:space="preserve">en la sostenibilidad </w:t>
            </w:r>
          </w:p>
        </w:tc>
        <w:tc>
          <w:tcPr>
            <w:tcW w:w="2764"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576" w:type="dxa"/>
          </w:tcPr>
          <w:p w:rsidR="00A9002E" w:rsidRPr="00052080" w:rsidRDefault="00A9002E" w:rsidP="00227D25">
            <w:pPr>
              <w:suppressAutoHyphens w:val="0"/>
              <w:autoSpaceDN/>
              <w:jc w:val="center"/>
              <w:textAlignment w:val="auto"/>
              <w:rPr>
                <w:color w:val="000000"/>
                <w:sz w:val="20"/>
                <w:szCs w:val="20"/>
                <w:lang w:val="es-CO" w:eastAsia="es-CO"/>
              </w:rPr>
            </w:pPr>
          </w:p>
        </w:tc>
      </w:tr>
      <w:tr w:rsidR="00A9002E" w:rsidRPr="00052080" w:rsidTr="00BB73A0">
        <w:trPr>
          <w:trHeight w:val="285"/>
        </w:trPr>
        <w:tc>
          <w:tcPr>
            <w:tcW w:w="1529"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556" w:type="dxa"/>
            <w:vAlign w:val="center"/>
            <w:hideMark/>
          </w:tcPr>
          <w:p w:rsidR="00A9002E" w:rsidRPr="00052080" w:rsidRDefault="00A9002E" w:rsidP="00227D25">
            <w:pPr>
              <w:suppressAutoHyphens w:val="0"/>
              <w:autoSpaceDN/>
              <w:jc w:val="center"/>
              <w:textAlignment w:val="auto"/>
              <w:rPr>
                <w:color w:val="000000"/>
                <w:sz w:val="20"/>
                <w:szCs w:val="20"/>
                <w:lang w:val="es-CO" w:eastAsia="es-CO"/>
              </w:rPr>
            </w:pPr>
          </w:p>
        </w:tc>
        <w:tc>
          <w:tcPr>
            <w:tcW w:w="2367"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185" w:type="dxa"/>
            <w:noWrap/>
            <w:vAlign w:val="center"/>
          </w:tcPr>
          <w:p w:rsidR="00A9002E" w:rsidRPr="00052080" w:rsidRDefault="00A9002E" w:rsidP="00227D25">
            <w:pPr>
              <w:jc w:val="center"/>
              <w:rPr>
                <w:color w:val="000000"/>
                <w:sz w:val="20"/>
                <w:szCs w:val="20"/>
                <w:lang w:val="es-CO" w:eastAsia="es-CO"/>
              </w:rPr>
            </w:pPr>
          </w:p>
        </w:tc>
        <w:tc>
          <w:tcPr>
            <w:tcW w:w="2331"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764"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576" w:type="dxa"/>
          </w:tcPr>
          <w:p w:rsidR="00A9002E" w:rsidRPr="00052080" w:rsidRDefault="00A9002E" w:rsidP="00227D25">
            <w:pPr>
              <w:suppressAutoHyphens w:val="0"/>
              <w:autoSpaceDN/>
              <w:jc w:val="center"/>
              <w:textAlignment w:val="auto"/>
              <w:rPr>
                <w:color w:val="000000"/>
                <w:sz w:val="20"/>
                <w:szCs w:val="20"/>
                <w:lang w:val="es-CO" w:eastAsia="es-CO"/>
              </w:rPr>
            </w:pPr>
          </w:p>
        </w:tc>
      </w:tr>
      <w:tr w:rsidR="00A9002E" w:rsidRPr="00052080" w:rsidTr="00BB73A0">
        <w:trPr>
          <w:trHeight w:val="285"/>
        </w:trPr>
        <w:tc>
          <w:tcPr>
            <w:tcW w:w="1529"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556"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2367" w:type="dxa"/>
            <w:noWrap/>
            <w:vAlign w:val="center"/>
          </w:tcPr>
          <w:p w:rsidR="00A9002E" w:rsidRPr="00052080" w:rsidRDefault="00A9002E" w:rsidP="00227D25">
            <w:pPr>
              <w:rPr>
                <w:sz w:val="20"/>
              </w:rPr>
            </w:pPr>
            <w:r w:rsidRPr="00052080">
              <w:rPr>
                <w:sz w:val="20"/>
              </w:rPr>
              <w:t>COMPRAVENTA 010 DE 2019 Fecha de Celebración del Primer Contrato</w:t>
            </w:r>
          </w:p>
          <w:p w:rsidR="00A9002E" w:rsidRPr="00052080" w:rsidRDefault="00A9002E" w:rsidP="00227D25">
            <w:pPr>
              <w:rPr>
                <w:sz w:val="20"/>
              </w:rPr>
            </w:pPr>
            <w:r w:rsidRPr="00052080">
              <w:rPr>
                <w:sz w:val="20"/>
              </w:rPr>
              <w:t>25-06-2019</w:t>
            </w:r>
          </w:p>
        </w:tc>
        <w:tc>
          <w:tcPr>
            <w:tcW w:w="1185" w:type="dxa"/>
            <w:noWrap/>
            <w:vAlign w:val="center"/>
          </w:tcPr>
          <w:p w:rsidR="00A9002E" w:rsidRPr="00052080" w:rsidRDefault="00A9002E" w:rsidP="00227D25">
            <w:pPr>
              <w:ind w:left="720"/>
              <w:rPr>
                <w:sz w:val="20"/>
              </w:rPr>
            </w:pPr>
            <w:r w:rsidRPr="00052080">
              <w:rPr>
                <w:sz w:val="20"/>
              </w:rPr>
              <w:t>4</w:t>
            </w:r>
          </w:p>
        </w:tc>
        <w:tc>
          <w:tcPr>
            <w:tcW w:w="2331" w:type="dxa"/>
            <w:noWrap/>
            <w:vAlign w:val="center"/>
          </w:tcPr>
          <w:p w:rsidR="00A9002E" w:rsidRPr="00052080" w:rsidRDefault="00A9002E" w:rsidP="00227D25">
            <w:pPr>
              <w:rPr>
                <w:sz w:val="20"/>
              </w:rPr>
            </w:pPr>
          </w:p>
        </w:tc>
        <w:tc>
          <w:tcPr>
            <w:tcW w:w="2764" w:type="dxa"/>
            <w:noWrap/>
            <w:vAlign w:val="center"/>
          </w:tcPr>
          <w:p w:rsidR="00A9002E" w:rsidRPr="00052080" w:rsidRDefault="00A9002E" w:rsidP="00227D25">
            <w:pPr>
              <w:rPr>
                <w:sz w:val="20"/>
              </w:rPr>
            </w:pPr>
            <w:r w:rsidRPr="00052080">
              <w:rPr>
                <w:sz w:val="20"/>
              </w:rPr>
              <w:t>COMPRAVENTA 010 DE 2019</w:t>
            </w:r>
          </w:p>
        </w:tc>
        <w:tc>
          <w:tcPr>
            <w:tcW w:w="1576" w:type="dxa"/>
          </w:tcPr>
          <w:p w:rsidR="00A9002E" w:rsidRPr="00052080" w:rsidRDefault="00A9002E" w:rsidP="00227D25">
            <w:pPr>
              <w:suppressAutoHyphens w:val="0"/>
              <w:autoSpaceDN/>
              <w:jc w:val="center"/>
              <w:textAlignment w:val="auto"/>
              <w:rPr>
                <w:color w:val="000000"/>
                <w:sz w:val="20"/>
                <w:szCs w:val="20"/>
                <w:lang w:val="es-CO" w:eastAsia="es-CO"/>
              </w:rPr>
            </w:pPr>
          </w:p>
        </w:tc>
      </w:tr>
      <w:tr w:rsidR="00A9002E" w:rsidRPr="00052080" w:rsidTr="00BB73A0">
        <w:trPr>
          <w:trHeight w:val="285"/>
        </w:trPr>
        <w:tc>
          <w:tcPr>
            <w:tcW w:w="1529"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556"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2367"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185"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331"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764"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576" w:type="dxa"/>
          </w:tcPr>
          <w:p w:rsidR="00A9002E" w:rsidRPr="00052080" w:rsidRDefault="00A9002E" w:rsidP="00227D25">
            <w:pPr>
              <w:suppressAutoHyphens w:val="0"/>
              <w:autoSpaceDN/>
              <w:jc w:val="center"/>
              <w:textAlignment w:val="auto"/>
              <w:rPr>
                <w:color w:val="000000"/>
                <w:sz w:val="20"/>
                <w:szCs w:val="20"/>
                <w:lang w:val="es-CO" w:eastAsia="es-CO"/>
              </w:rPr>
            </w:pPr>
          </w:p>
        </w:tc>
      </w:tr>
    </w:tbl>
    <w:p w:rsidR="0051694E" w:rsidRPr="00052080" w:rsidRDefault="0051694E" w:rsidP="00227D25">
      <w:pPr>
        <w:suppressAutoHyphens w:val="0"/>
        <w:autoSpaceDN/>
        <w:spacing w:after="160" w:line="259" w:lineRule="auto"/>
        <w:textAlignment w:val="auto"/>
        <w:rPr>
          <w:rFonts w:eastAsiaTheme="minorHAnsi" w:cs="Arial"/>
          <w:szCs w:val="22"/>
          <w:lang w:val="es-CO" w:eastAsia="en-US"/>
        </w:rPr>
      </w:pPr>
    </w:p>
    <w:p w:rsidR="003312A0" w:rsidRPr="00052080" w:rsidRDefault="003312A0" w:rsidP="00917520">
      <w:pPr>
        <w:keepNext/>
        <w:keepLines/>
        <w:numPr>
          <w:ilvl w:val="2"/>
          <w:numId w:val="7"/>
        </w:numPr>
        <w:suppressAutoHyphens w:val="0"/>
        <w:autoSpaceDN/>
        <w:spacing w:before="40" w:after="160" w:line="259" w:lineRule="auto"/>
        <w:jc w:val="both"/>
        <w:textAlignment w:val="auto"/>
        <w:outlineLvl w:val="2"/>
        <w:rPr>
          <w:rFonts w:eastAsiaTheme="majorEastAsia" w:cs="Arial"/>
          <w:color w:val="1F4D78" w:themeColor="accent1" w:themeShade="7F"/>
          <w:lang w:val="es-CO" w:eastAsia="en-US"/>
        </w:rPr>
      </w:pPr>
      <w:bookmarkStart w:id="35" w:name="_Toc11665983"/>
      <w:r w:rsidRPr="00052080">
        <w:rPr>
          <w:rFonts w:eastAsiaTheme="majorEastAsia" w:cs="Arial"/>
          <w:color w:val="1F4D78" w:themeColor="accent1" w:themeShade="7F"/>
          <w:lang w:val="es-CO" w:eastAsia="en-US"/>
        </w:rPr>
        <w:t>FACTOR H</w:t>
      </w:r>
      <w:bookmarkEnd w:id="35"/>
    </w:p>
    <w:p w:rsidR="00F5002A" w:rsidRPr="00052080" w:rsidRDefault="00F5002A" w:rsidP="00227D25">
      <w:pPr>
        <w:pStyle w:val="Descripcin"/>
      </w:pPr>
      <w:bookmarkStart w:id="36" w:name="_Toc510990243"/>
      <w:r w:rsidRPr="00052080">
        <w:t xml:space="preserve">Tabla </w:t>
      </w:r>
      <w:r w:rsidRPr="00052080">
        <w:rPr>
          <w:noProof/>
        </w:rPr>
        <w:fldChar w:fldCharType="begin"/>
      </w:r>
      <w:r w:rsidRPr="00052080">
        <w:rPr>
          <w:noProof/>
        </w:rPr>
        <w:instrText xml:space="preserve"> SEQ Tabla \* ARABIC </w:instrText>
      </w:r>
      <w:r w:rsidRPr="00052080">
        <w:rPr>
          <w:noProof/>
        </w:rPr>
        <w:fldChar w:fldCharType="separate"/>
      </w:r>
      <w:r w:rsidRPr="00052080">
        <w:rPr>
          <w:noProof/>
        </w:rPr>
        <w:t>26</w:t>
      </w:r>
      <w:r w:rsidRPr="00052080">
        <w:rPr>
          <w:noProof/>
        </w:rPr>
        <w:fldChar w:fldCharType="end"/>
      </w:r>
      <w:r w:rsidRPr="00052080">
        <w:t>. Factor: Política y normativa.</w:t>
      </w:r>
      <w:bookmarkEnd w:id="36"/>
    </w:p>
    <w:tbl>
      <w:tblPr>
        <w:tblStyle w:val="Tabladecuadrcula4-nfasis3110"/>
        <w:tblW w:w="4866" w:type="pct"/>
        <w:tblLayout w:type="fixed"/>
        <w:tblLook w:val="04A0" w:firstRow="1" w:lastRow="0" w:firstColumn="1" w:lastColumn="0" w:noHBand="0" w:noVBand="1"/>
      </w:tblPr>
      <w:tblGrid>
        <w:gridCol w:w="3248"/>
        <w:gridCol w:w="570"/>
        <w:gridCol w:w="9133"/>
      </w:tblGrid>
      <w:tr w:rsidR="00F5002A" w:rsidRPr="00052080" w:rsidTr="00F5002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54" w:type="pct"/>
            <w:noWrap/>
            <w:hideMark/>
          </w:tcPr>
          <w:p w:rsidR="00F5002A" w:rsidRPr="00052080" w:rsidRDefault="00F5002A" w:rsidP="00227D25">
            <w:pPr>
              <w:pStyle w:val="cuadros1"/>
              <w:jc w:val="center"/>
              <w:rPr>
                <w:lang w:eastAsia="es-CO"/>
              </w:rPr>
            </w:pPr>
            <w:r w:rsidRPr="00052080">
              <w:rPr>
                <w:lang w:eastAsia="es-CO"/>
              </w:rPr>
              <w:t>Problema</w:t>
            </w:r>
          </w:p>
        </w:tc>
        <w:tc>
          <w:tcPr>
            <w:tcW w:w="220" w:type="pct"/>
            <w:noWrap/>
            <w:hideMark/>
          </w:tcPr>
          <w:p w:rsidR="00F5002A" w:rsidRPr="00052080" w:rsidRDefault="00F5002A" w:rsidP="00227D25">
            <w:pPr>
              <w:pStyle w:val="cuadros1"/>
              <w:jc w:val="center"/>
              <w:cnfStyle w:val="100000000000" w:firstRow="1" w:lastRow="0" w:firstColumn="0" w:lastColumn="0" w:oddVBand="0" w:evenVBand="0" w:oddHBand="0" w:evenHBand="0" w:firstRowFirstColumn="0" w:firstRowLastColumn="0" w:lastRowFirstColumn="0" w:lastRowLastColumn="0"/>
              <w:rPr>
                <w:lang w:eastAsia="es-CO"/>
              </w:rPr>
            </w:pPr>
          </w:p>
        </w:tc>
        <w:tc>
          <w:tcPr>
            <w:tcW w:w="3526" w:type="pct"/>
            <w:noWrap/>
            <w:hideMark/>
          </w:tcPr>
          <w:p w:rsidR="00F5002A" w:rsidRPr="00052080" w:rsidRDefault="00F5002A" w:rsidP="00227D25">
            <w:pPr>
              <w:pStyle w:val="cuadros1"/>
              <w:jc w:val="center"/>
              <w:cnfStyle w:val="100000000000" w:firstRow="1" w:lastRow="0" w:firstColumn="0" w:lastColumn="0" w:oddVBand="0" w:evenVBand="0" w:oddHBand="0" w:evenHBand="0" w:firstRowFirstColumn="0" w:firstRowLastColumn="0" w:lastRowFirstColumn="0" w:lastRowLastColumn="0"/>
              <w:rPr>
                <w:lang w:eastAsia="es-CO"/>
              </w:rPr>
            </w:pPr>
            <w:r w:rsidRPr="00052080">
              <w:rPr>
                <w:lang w:eastAsia="es-CO"/>
              </w:rPr>
              <w:t>Medida</w:t>
            </w:r>
          </w:p>
        </w:tc>
      </w:tr>
      <w:tr w:rsidR="00F5002A" w:rsidRPr="00052080" w:rsidTr="00F500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4" w:type="pct"/>
            <w:vMerge w:val="restart"/>
            <w:noWrap/>
            <w:hideMark/>
          </w:tcPr>
          <w:p w:rsidR="00F5002A" w:rsidRPr="00052080" w:rsidRDefault="00F5002A" w:rsidP="00227D25">
            <w:pPr>
              <w:pStyle w:val="cuadros1"/>
              <w:rPr>
                <w:sz w:val="20"/>
                <w:szCs w:val="20"/>
                <w:lang w:eastAsia="es-CO"/>
              </w:rPr>
            </w:pPr>
            <w:r w:rsidRPr="00052080">
              <w:rPr>
                <w:sz w:val="20"/>
                <w:szCs w:val="20"/>
                <w:lang w:eastAsia="es-CO"/>
              </w:rPr>
              <w:t>DEFICIENCIAS DEL MARCO DE POLÍTICAS PÚBLICAS</w:t>
            </w:r>
          </w:p>
        </w:tc>
        <w:tc>
          <w:tcPr>
            <w:tcW w:w="220" w:type="pct"/>
            <w:noWrap/>
            <w:hideMark/>
          </w:tcPr>
          <w:p w:rsidR="00F5002A" w:rsidRPr="00052080" w:rsidRDefault="00F5002A" w:rsidP="00227D25">
            <w:pPr>
              <w:pStyle w:val="cuadros1"/>
              <w:cnfStyle w:val="000000100000" w:firstRow="0" w:lastRow="0" w:firstColumn="0" w:lastColumn="0" w:oddVBand="0" w:evenVBand="0" w:oddHBand="1" w:evenHBand="0" w:firstRowFirstColumn="0" w:firstRowLastColumn="0" w:lastRowFirstColumn="0" w:lastRowLastColumn="0"/>
              <w:rPr>
                <w:sz w:val="20"/>
                <w:szCs w:val="20"/>
                <w:lang w:eastAsia="es-CO"/>
              </w:rPr>
            </w:pPr>
            <w:r w:rsidRPr="00052080">
              <w:rPr>
                <w:sz w:val="20"/>
                <w:szCs w:val="20"/>
                <w:lang w:eastAsia="es-CO"/>
              </w:rPr>
              <w:t>3H</w:t>
            </w:r>
          </w:p>
        </w:tc>
        <w:tc>
          <w:tcPr>
            <w:tcW w:w="3526" w:type="pct"/>
            <w:noWrap/>
            <w:hideMark/>
          </w:tcPr>
          <w:p w:rsidR="00F5002A" w:rsidRPr="00052080" w:rsidRDefault="00F5002A" w:rsidP="00227D25">
            <w:pPr>
              <w:pStyle w:val="cuadros1"/>
              <w:cnfStyle w:val="000000100000" w:firstRow="0" w:lastRow="0" w:firstColumn="0" w:lastColumn="0" w:oddVBand="0" w:evenVBand="0" w:oddHBand="1" w:evenHBand="0" w:firstRowFirstColumn="0" w:firstRowLastColumn="0" w:lastRowFirstColumn="0" w:lastRowLastColumn="0"/>
              <w:rPr>
                <w:sz w:val="20"/>
                <w:szCs w:val="20"/>
                <w:lang w:eastAsia="es-CO"/>
              </w:rPr>
            </w:pPr>
            <w:r w:rsidRPr="00052080">
              <w:rPr>
                <w:sz w:val="20"/>
                <w:szCs w:val="20"/>
                <w:lang w:eastAsia="es-CO"/>
              </w:rPr>
              <w:t>Propender por la incorporación de la actividad pesquera en los instrumentos de planificación nacional, departamental y municipal</w:t>
            </w:r>
          </w:p>
        </w:tc>
      </w:tr>
      <w:tr w:rsidR="00F5002A" w:rsidRPr="00052080" w:rsidTr="00F5002A">
        <w:trPr>
          <w:trHeight w:val="300"/>
        </w:trPr>
        <w:tc>
          <w:tcPr>
            <w:cnfStyle w:val="001000000000" w:firstRow="0" w:lastRow="0" w:firstColumn="1" w:lastColumn="0" w:oddVBand="0" w:evenVBand="0" w:oddHBand="0" w:evenHBand="0" w:firstRowFirstColumn="0" w:firstRowLastColumn="0" w:lastRowFirstColumn="0" w:lastRowLastColumn="0"/>
            <w:tcW w:w="1254" w:type="pct"/>
            <w:vMerge/>
            <w:noWrap/>
            <w:hideMark/>
          </w:tcPr>
          <w:p w:rsidR="00F5002A" w:rsidRPr="00052080" w:rsidRDefault="00F5002A" w:rsidP="00227D25">
            <w:pPr>
              <w:pStyle w:val="cuadros1"/>
              <w:rPr>
                <w:rFonts w:ascii="Times New Roman" w:hAnsi="Times New Roman" w:cs="Times New Roman"/>
                <w:sz w:val="20"/>
                <w:szCs w:val="20"/>
                <w:lang w:eastAsia="es-CO"/>
              </w:rPr>
            </w:pPr>
          </w:p>
        </w:tc>
        <w:tc>
          <w:tcPr>
            <w:tcW w:w="220" w:type="pct"/>
            <w:noWrap/>
            <w:hideMark/>
          </w:tcPr>
          <w:p w:rsidR="00F5002A" w:rsidRPr="00052080" w:rsidRDefault="00F5002A" w:rsidP="00227D25">
            <w:pPr>
              <w:pStyle w:val="cuadros1"/>
              <w:cnfStyle w:val="000000000000" w:firstRow="0" w:lastRow="0" w:firstColumn="0" w:lastColumn="0" w:oddVBand="0" w:evenVBand="0" w:oddHBand="0" w:evenHBand="0" w:firstRowFirstColumn="0" w:firstRowLastColumn="0" w:lastRowFirstColumn="0" w:lastRowLastColumn="0"/>
              <w:rPr>
                <w:sz w:val="20"/>
                <w:szCs w:val="20"/>
                <w:lang w:eastAsia="es-CO"/>
              </w:rPr>
            </w:pPr>
            <w:r w:rsidRPr="00052080">
              <w:rPr>
                <w:sz w:val="20"/>
                <w:szCs w:val="20"/>
                <w:lang w:eastAsia="es-CO"/>
              </w:rPr>
              <w:t>4H</w:t>
            </w:r>
          </w:p>
        </w:tc>
        <w:tc>
          <w:tcPr>
            <w:tcW w:w="3526" w:type="pct"/>
            <w:noWrap/>
            <w:hideMark/>
          </w:tcPr>
          <w:p w:rsidR="00F5002A" w:rsidRPr="00052080" w:rsidRDefault="00F5002A" w:rsidP="00227D25">
            <w:pPr>
              <w:pStyle w:val="cuadros1"/>
              <w:cnfStyle w:val="000000000000" w:firstRow="0" w:lastRow="0" w:firstColumn="0" w:lastColumn="0" w:oddVBand="0" w:evenVBand="0" w:oddHBand="0" w:evenHBand="0" w:firstRowFirstColumn="0" w:firstRowLastColumn="0" w:lastRowFirstColumn="0" w:lastRowLastColumn="0"/>
              <w:rPr>
                <w:sz w:val="20"/>
                <w:szCs w:val="20"/>
                <w:lang w:eastAsia="es-CO"/>
              </w:rPr>
            </w:pPr>
            <w:r w:rsidRPr="00052080">
              <w:rPr>
                <w:sz w:val="20"/>
                <w:szCs w:val="20"/>
                <w:lang w:eastAsia="es-CO"/>
              </w:rPr>
              <w:t>Propender por la integración de las políticas nacionales y sectoriales</w:t>
            </w:r>
          </w:p>
        </w:tc>
      </w:tr>
      <w:tr w:rsidR="00F5002A" w:rsidRPr="00052080" w:rsidTr="00F500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4" w:type="pct"/>
            <w:vMerge/>
            <w:noWrap/>
            <w:hideMark/>
          </w:tcPr>
          <w:p w:rsidR="00F5002A" w:rsidRPr="00052080" w:rsidRDefault="00F5002A" w:rsidP="00227D25">
            <w:pPr>
              <w:pStyle w:val="cuadros1"/>
              <w:rPr>
                <w:rFonts w:ascii="Times New Roman" w:hAnsi="Times New Roman" w:cs="Times New Roman"/>
                <w:sz w:val="20"/>
                <w:szCs w:val="20"/>
                <w:lang w:eastAsia="es-CO"/>
              </w:rPr>
            </w:pPr>
          </w:p>
        </w:tc>
        <w:tc>
          <w:tcPr>
            <w:tcW w:w="220" w:type="pct"/>
            <w:noWrap/>
            <w:hideMark/>
          </w:tcPr>
          <w:p w:rsidR="00F5002A" w:rsidRPr="00052080" w:rsidRDefault="00F5002A" w:rsidP="00227D25">
            <w:pPr>
              <w:pStyle w:val="cuadros1"/>
              <w:cnfStyle w:val="000000100000" w:firstRow="0" w:lastRow="0" w:firstColumn="0" w:lastColumn="0" w:oddVBand="0" w:evenVBand="0" w:oddHBand="1" w:evenHBand="0" w:firstRowFirstColumn="0" w:firstRowLastColumn="0" w:lastRowFirstColumn="0" w:lastRowLastColumn="0"/>
              <w:rPr>
                <w:sz w:val="20"/>
                <w:szCs w:val="20"/>
                <w:lang w:eastAsia="es-CO"/>
              </w:rPr>
            </w:pPr>
            <w:r w:rsidRPr="00052080">
              <w:rPr>
                <w:sz w:val="20"/>
                <w:szCs w:val="20"/>
                <w:lang w:eastAsia="es-CO"/>
              </w:rPr>
              <w:t>5H</w:t>
            </w:r>
          </w:p>
        </w:tc>
        <w:tc>
          <w:tcPr>
            <w:tcW w:w="3526" w:type="pct"/>
            <w:noWrap/>
            <w:hideMark/>
          </w:tcPr>
          <w:p w:rsidR="00F5002A" w:rsidRPr="00052080" w:rsidRDefault="00F5002A" w:rsidP="00227D25">
            <w:pPr>
              <w:pStyle w:val="cuadros1"/>
              <w:cnfStyle w:val="000000100000" w:firstRow="0" w:lastRow="0" w:firstColumn="0" w:lastColumn="0" w:oddVBand="0" w:evenVBand="0" w:oddHBand="1" w:evenHBand="0" w:firstRowFirstColumn="0" w:firstRowLastColumn="0" w:lastRowFirstColumn="0" w:lastRowLastColumn="0"/>
              <w:rPr>
                <w:sz w:val="20"/>
                <w:szCs w:val="20"/>
                <w:lang w:eastAsia="es-CO"/>
              </w:rPr>
            </w:pPr>
            <w:r w:rsidRPr="00052080">
              <w:rPr>
                <w:sz w:val="20"/>
                <w:szCs w:val="20"/>
                <w:lang w:eastAsia="es-CO"/>
              </w:rPr>
              <w:t>Propender por iniciativa del Ministerio de Ambiente y Desarrollo Sostenible por que se establezca por el Ministerio de Comercio, industria y turismo una política pública que contenga directrices sobre ordenación de asentamientos urbanos y expansión urbana</w:t>
            </w:r>
          </w:p>
        </w:tc>
      </w:tr>
    </w:tbl>
    <w:p w:rsidR="003312A0" w:rsidRPr="00052080" w:rsidRDefault="003312A0" w:rsidP="00227D25">
      <w:pPr>
        <w:rPr>
          <w:rFonts w:eastAsiaTheme="majorEastAsia"/>
          <w:lang w:val="es-CO" w:eastAsia="en-US"/>
        </w:rPr>
      </w:pPr>
    </w:p>
    <w:p w:rsidR="003312A0" w:rsidRPr="00052080" w:rsidRDefault="003312A0" w:rsidP="00227D25">
      <w:pPr>
        <w:keepNext/>
        <w:keepLines/>
        <w:numPr>
          <w:ilvl w:val="0"/>
          <w:numId w:val="6"/>
        </w:numPr>
        <w:suppressAutoHyphens w:val="0"/>
        <w:autoSpaceDN/>
        <w:spacing w:before="40" w:after="160" w:line="259" w:lineRule="auto"/>
        <w:jc w:val="both"/>
        <w:textAlignment w:val="auto"/>
        <w:outlineLvl w:val="2"/>
        <w:rPr>
          <w:rFonts w:eastAsiaTheme="majorEastAsia" w:cs="Arial"/>
          <w:color w:val="1F4D78" w:themeColor="accent1" w:themeShade="7F"/>
          <w:lang w:val="es-CO" w:eastAsia="en-US"/>
        </w:rPr>
      </w:pPr>
      <w:bookmarkStart w:id="37" w:name="_Toc11665984"/>
      <w:r w:rsidRPr="00052080">
        <w:rPr>
          <w:rFonts w:eastAsiaTheme="majorEastAsia" w:cs="Arial"/>
          <w:color w:val="1F4D78" w:themeColor="accent1" w:themeShade="7F"/>
          <w:lang w:val="es-CO" w:eastAsia="en-US"/>
        </w:rPr>
        <w:t xml:space="preserve">Avances y resultados del Problema </w:t>
      </w:r>
      <w:r w:rsidR="0046786C" w:rsidRPr="00052080">
        <w:rPr>
          <w:rFonts w:eastAsiaTheme="majorEastAsia" w:cs="Arial"/>
          <w:color w:val="1F4D78" w:themeColor="accent1" w:themeShade="7F"/>
          <w:lang w:val="es-CO" w:eastAsia="en-US"/>
        </w:rPr>
        <w:t>Deficiencias del</w:t>
      </w:r>
      <w:r w:rsidRPr="00052080">
        <w:rPr>
          <w:rFonts w:eastAsiaTheme="majorEastAsia" w:cs="Arial"/>
          <w:color w:val="1F4D78" w:themeColor="accent1" w:themeShade="7F"/>
          <w:lang w:val="es-CO" w:eastAsia="en-US"/>
        </w:rPr>
        <w:t xml:space="preserve"> marco de políticas públicas</w:t>
      </w:r>
      <w:bookmarkEnd w:id="37"/>
    </w:p>
    <w:p w:rsidR="003312A0" w:rsidRPr="00052080" w:rsidRDefault="00E9007B" w:rsidP="00227D25">
      <w:pPr>
        <w:suppressAutoHyphens w:val="0"/>
        <w:autoSpaceDN/>
        <w:spacing w:after="160" w:line="259" w:lineRule="auto"/>
        <w:textAlignment w:val="auto"/>
        <w:rPr>
          <w:szCs w:val="22"/>
          <w:lang w:eastAsia="es-CO"/>
        </w:rPr>
      </w:pPr>
      <w:r w:rsidRPr="00052080">
        <w:rPr>
          <w:rFonts w:eastAsiaTheme="minorHAnsi" w:cs="Arial"/>
          <w:b/>
          <w:szCs w:val="22"/>
          <w:u w:val="single"/>
          <w:lang w:val="es-CO" w:eastAsia="en-US"/>
        </w:rPr>
        <w:t>Medida 3H:</w:t>
      </w:r>
      <w:r w:rsidRPr="00052080">
        <w:rPr>
          <w:rFonts w:eastAsiaTheme="minorHAnsi" w:cs="Arial"/>
          <w:szCs w:val="22"/>
          <w:lang w:val="es-CO" w:eastAsia="en-US"/>
        </w:rPr>
        <w:t xml:space="preserve"> </w:t>
      </w:r>
      <w:r w:rsidRPr="00052080">
        <w:rPr>
          <w:szCs w:val="22"/>
          <w:lang w:eastAsia="es-CO"/>
        </w:rPr>
        <w:t>Propender por la incorporación de la actividad pesquera en los instrumentos de planificación nacional, departamental y municipal.</w:t>
      </w:r>
    </w:p>
    <w:p w:rsidR="0051694E" w:rsidRPr="00052080" w:rsidRDefault="0051694E" w:rsidP="00227D25">
      <w:pPr>
        <w:suppressAutoHyphens w:val="0"/>
        <w:autoSpaceDN/>
        <w:spacing w:after="160" w:line="259" w:lineRule="auto"/>
        <w:textAlignment w:val="auto"/>
        <w:rPr>
          <w:szCs w:val="22"/>
          <w:lang w:eastAsia="es-CO"/>
        </w:rPr>
      </w:pPr>
    </w:p>
    <w:tbl>
      <w:tblPr>
        <w:tblStyle w:val="Tablaconcuadrcula"/>
        <w:tblW w:w="0" w:type="auto"/>
        <w:tblLook w:val="04A0" w:firstRow="1" w:lastRow="0" w:firstColumn="1" w:lastColumn="0" w:noHBand="0" w:noVBand="1"/>
      </w:tblPr>
      <w:tblGrid>
        <w:gridCol w:w="1519"/>
        <w:gridCol w:w="1546"/>
        <w:gridCol w:w="3068"/>
        <w:gridCol w:w="1185"/>
        <w:gridCol w:w="2331"/>
        <w:gridCol w:w="2007"/>
        <w:gridCol w:w="1652"/>
      </w:tblGrid>
      <w:tr w:rsidR="0051694E" w:rsidRPr="00052080" w:rsidTr="002C6080">
        <w:trPr>
          <w:trHeight w:val="285"/>
          <w:tblHeader/>
        </w:trPr>
        <w:tc>
          <w:tcPr>
            <w:tcW w:w="13308" w:type="dxa"/>
            <w:gridSpan w:val="7"/>
            <w:vAlign w:val="center"/>
          </w:tcPr>
          <w:p w:rsidR="0051694E" w:rsidRPr="00052080" w:rsidRDefault="0051694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lastRenderedPageBreak/>
              <w:t>Acción 3H1: Establecer líneas de acción y agendas de trabajo compartidas que busquen  incorporar la actividad pesquera en los instrumentos de planificación departamental, municipal y local.</w:t>
            </w:r>
          </w:p>
        </w:tc>
      </w:tr>
      <w:tr w:rsidR="0051694E" w:rsidRPr="00052080" w:rsidTr="0051694E">
        <w:trPr>
          <w:trHeight w:val="285"/>
          <w:tblHeader/>
        </w:trPr>
        <w:tc>
          <w:tcPr>
            <w:tcW w:w="3065" w:type="dxa"/>
            <w:gridSpan w:val="2"/>
            <w:vAlign w:val="center"/>
            <w:hideMark/>
          </w:tcPr>
          <w:p w:rsidR="0051694E" w:rsidRPr="00052080" w:rsidRDefault="0051694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51694E" w:rsidRPr="00052080" w:rsidRDefault="0051694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51694E" w:rsidRPr="00052080" w:rsidRDefault="0051694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51694E" w:rsidRPr="00052080" w:rsidRDefault="0051694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51694E" w:rsidRPr="00052080" w:rsidRDefault="0051694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652" w:type="dxa"/>
            <w:vMerge w:val="restart"/>
          </w:tcPr>
          <w:p w:rsidR="0051694E" w:rsidRPr="00052080" w:rsidRDefault="0051694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51694E" w:rsidRPr="00052080" w:rsidTr="0051694E">
        <w:trPr>
          <w:trHeight w:val="216"/>
          <w:tblHeader/>
        </w:trPr>
        <w:tc>
          <w:tcPr>
            <w:tcW w:w="1519" w:type="dxa"/>
            <w:vAlign w:val="center"/>
            <w:hideMark/>
          </w:tcPr>
          <w:p w:rsidR="0051694E" w:rsidRPr="00052080" w:rsidRDefault="0051694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46" w:type="dxa"/>
            <w:vAlign w:val="center"/>
            <w:hideMark/>
          </w:tcPr>
          <w:p w:rsidR="0051694E" w:rsidRPr="00052080" w:rsidRDefault="0051694E"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51694E" w:rsidRPr="00052080" w:rsidRDefault="0051694E"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51694E" w:rsidRPr="00052080" w:rsidRDefault="0051694E"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51694E" w:rsidRPr="00052080" w:rsidRDefault="0051694E"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51694E" w:rsidRPr="00052080" w:rsidRDefault="0051694E" w:rsidP="00227D25">
            <w:pPr>
              <w:suppressAutoHyphens w:val="0"/>
              <w:autoSpaceDN/>
              <w:jc w:val="center"/>
              <w:textAlignment w:val="auto"/>
              <w:rPr>
                <w:rFonts w:eastAsiaTheme="minorHAnsi" w:cs="Arial"/>
                <w:sz w:val="20"/>
                <w:szCs w:val="20"/>
                <w:lang w:eastAsia="en-US"/>
              </w:rPr>
            </w:pPr>
          </w:p>
        </w:tc>
        <w:tc>
          <w:tcPr>
            <w:tcW w:w="1652" w:type="dxa"/>
            <w:vMerge/>
          </w:tcPr>
          <w:p w:rsidR="0051694E" w:rsidRPr="00052080" w:rsidRDefault="0051694E" w:rsidP="00227D25">
            <w:pPr>
              <w:suppressAutoHyphens w:val="0"/>
              <w:autoSpaceDN/>
              <w:jc w:val="center"/>
              <w:textAlignment w:val="auto"/>
              <w:rPr>
                <w:rFonts w:eastAsiaTheme="minorHAnsi" w:cs="Arial"/>
                <w:sz w:val="20"/>
                <w:szCs w:val="20"/>
                <w:lang w:eastAsia="en-US"/>
              </w:rPr>
            </w:pPr>
          </w:p>
        </w:tc>
      </w:tr>
      <w:tr w:rsidR="0051694E" w:rsidRPr="00052080" w:rsidTr="00BB73A0">
        <w:trPr>
          <w:trHeight w:val="285"/>
        </w:trPr>
        <w:tc>
          <w:tcPr>
            <w:tcW w:w="1519" w:type="dxa"/>
            <w:hideMark/>
          </w:tcPr>
          <w:p w:rsidR="0051694E" w:rsidRPr="00052080" w:rsidRDefault="0051694E"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546" w:type="dxa"/>
            <w:hideMark/>
          </w:tcPr>
          <w:p w:rsidR="0051694E" w:rsidRPr="00052080" w:rsidRDefault="0051694E"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tcPr>
          <w:p w:rsidR="0051694E" w:rsidRPr="00052080" w:rsidRDefault="0051694E" w:rsidP="00227D25">
            <w:pPr>
              <w:suppressAutoHyphens w:val="0"/>
              <w:autoSpaceDN/>
              <w:textAlignment w:val="auto"/>
              <w:rPr>
                <w:color w:val="000000"/>
                <w:sz w:val="20"/>
                <w:szCs w:val="20"/>
                <w:lang w:val="es-CO" w:eastAsia="es-CO"/>
              </w:rPr>
            </w:pPr>
          </w:p>
        </w:tc>
        <w:tc>
          <w:tcPr>
            <w:tcW w:w="1185" w:type="dxa"/>
            <w:noWrap/>
          </w:tcPr>
          <w:p w:rsidR="0051694E" w:rsidRPr="00052080" w:rsidRDefault="0051694E" w:rsidP="00227D25">
            <w:pPr>
              <w:suppressAutoHyphens w:val="0"/>
              <w:autoSpaceDN/>
              <w:jc w:val="center"/>
              <w:textAlignment w:val="auto"/>
              <w:rPr>
                <w:color w:val="000000"/>
                <w:sz w:val="20"/>
                <w:szCs w:val="20"/>
                <w:lang w:val="es-CO" w:eastAsia="es-CO"/>
              </w:rPr>
            </w:pPr>
          </w:p>
        </w:tc>
        <w:tc>
          <w:tcPr>
            <w:tcW w:w="2331" w:type="dxa"/>
            <w:noWrap/>
          </w:tcPr>
          <w:p w:rsidR="0051694E" w:rsidRPr="00052080" w:rsidRDefault="0051694E" w:rsidP="00227D25">
            <w:pPr>
              <w:suppressAutoHyphens w:val="0"/>
              <w:autoSpaceDN/>
              <w:textAlignment w:val="auto"/>
              <w:rPr>
                <w:color w:val="000000"/>
                <w:sz w:val="20"/>
                <w:szCs w:val="20"/>
                <w:lang w:val="es-CO" w:eastAsia="es-CO"/>
              </w:rPr>
            </w:pPr>
          </w:p>
        </w:tc>
        <w:tc>
          <w:tcPr>
            <w:tcW w:w="2007" w:type="dxa"/>
            <w:noWrap/>
          </w:tcPr>
          <w:p w:rsidR="0051694E" w:rsidRPr="00052080" w:rsidRDefault="0051694E" w:rsidP="00227D25">
            <w:pPr>
              <w:suppressAutoHyphens w:val="0"/>
              <w:autoSpaceDN/>
              <w:textAlignment w:val="auto"/>
              <w:rPr>
                <w:color w:val="000000"/>
                <w:sz w:val="20"/>
                <w:szCs w:val="20"/>
                <w:lang w:val="es-CO" w:eastAsia="es-CO"/>
              </w:rPr>
            </w:pPr>
          </w:p>
        </w:tc>
        <w:tc>
          <w:tcPr>
            <w:tcW w:w="1652" w:type="dxa"/>
          </w:tcPr>
          <w:p w:rsidR="0051694E" w:rsidRPr="00052080" w:rsidRDefault="0051694E" w:rsidP="00227D25">
            <w:pPr>
              <w:suppressAutoHyphens w:val="0"/>
              <w:autoSpaceDN/>
              <w:textAlignment w:val="auto"/>
              <w:rPr>
                <w:color w:val="000000"/>
                <w:sz w:val="20"/>
                <w:szCs w:val="20"/>
                <w:lang w:val="es-CO" w:eastAsia="es-CO"/>
              </w:rPr>
            </w:pPr>
          </w:p>
        </w:tc>
      </w:tr>
      <w:tr w:rsidR="0051694E" w:rsidRPr="00052080" w:rsidTr="00BB73A0">
        <w:trPr>
          <w:trHeight w:val="285"/>
        </w:trPr>
        <w:tc>
          <w:tcPr>
            <w:tcW w:w="1519" w:type="dxa"/>
            <w:hideMark/>
          </w:tcPr>
          <w:p w:rsidR="0051694E" w:rsidRPr="00052080" w:rsidRDefault="0051694E"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546" w:type="dxa"/>
            <w:hideMark/>
          </w:tcPr>
          <w:p w:rsidR="0051694E" w:rsidRPr="00052080" w:rsidRDefault="0051694E"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tcPr>
          <w:p w:rsidR="0051694E" w:rsidRPr="00052080" w:rsidRDefault="0051694E" w:rsidP="00227D25">
            <w:pPr>
              <w:suppressAutoHyphens w:val="0"/>
              <w:autoSpaceDN/>
              <w:textAlignment w:val="auto"/>
              <w:rPr>
                <w:color w:val="000000"/>
                <w:sz w:val="20"/>
                <w:szCs w:val="20"/>
                <w:lang w:val="es-CO" w:eastAsia="es-CO"/>
              </w:rPr>
            </w:pPr>
          </w:p>
        </w:tc>
        <w:tc>
          <w:tcPr>
            <w:tcW w:w="1185" w:type="dxa"/>
            <w:noWrap/>
          </w:tcPr>
          <w:p w:rsidR="0051694E" w:rsidRPr="00052080" w:rsidRDefault="0051694E" w:rsidP="00227D25">
            <w:pPr>
              <w:suppressAutoHyphens w:val="0"/>
              <w:autoSpaceDN/>
              <w:jc w:val="center"/>
              <w:textAlignment w:val="auto"/>
              <w:rPr>
                <w:color w:val="000000"/>
                <w:sz w:val="20"/>
                <w:szCs w:val="20"/>
                <w:lang w:val="es-CO" w:eastAsia="es-CO"/>
              </w:rPr>
            </w:pPr>
          </w:p>
        </w:tc>
        <w:tc>
          <w:tcPr>
            <w:tcW w:w="2331" w:type="dxa"/>
            <w:noWrap/>
          </w:tcPr>
          <w:p w:rsidR="0051694E" w:rsidRPr="00052080" w:rsidRDefault="0051694E" w:rsidP="00227D25">
            <w:pPr>
              <w:suppressAutoHyphens w:val="0"/>
              <w:autoSpaceDN/>
              <w:textAlignment w:val="auto"/>
              <w:rPr>
                <w:color w:val="000000"/>
                <w:sz w:val="20"/>
                <w:szCs w:val="20"/>
                <w:lang w:val="es-CO" w:eastAsia="es-CO"/>
              </w:rPr>
            </w:pPr>
          </w:p>
        </w:tc>
        <w:tc>
          <w:tcPr>
            <w:tcW w:w="2007" w:type="dxa"/>
            <w:noWrap/>
          </w:tcPr>
          <w:p w:rsidR="0051694E" w:rsidRPr="00052080" w:rsidRDefault="0051694E" w:rsidP="00227D25">
            <w:pPr>
              <w:suppressAutoHyphens w:val="0"/>
              <w:autoSpaceDN/>
              <w:textAlignment w:val="auto"/>
              <w:rPr>
                <w:color w:val="000000"/>
                <w:sz w:val="20"/>
                <w:szCs w:val="20"/>
                <w:lang w:val="es-CO" w:eastAsia="es-CO"/>
              </w:rPr>
            </w:pPr>
          </w:p>
        </w:tc>
        <w:tc>
          <w:tcPr>
            <w:tcW w:w="1652" w:type="dxa"/>
          </w:tcPr>
          <w:p w:rsidR="0051694E" w:rsidRPr="00052080" w:rsidRDefault="0051694E" w:rsidP="00227D25">
            <w:pPr>
              <w:suppressAutoHyphens w:val="0"/>
              <w:autoSpaceDN/>
              <w:textAlignment w:val="auto"/>
              <w:rPr>
                <w:color w:val="000000"/>
                <w:sz w:val="20"/>
                <w:szCs w:val="20"/>
                <w:lang w:val="es-CO" w:eastAsia="es-CO"/>
              </w:rPr>
            </w:pPr>
          </w:p>
        </w:tc>
      </w:tr>
      <w:tr w:rsidR="0051694E" w:rsidRPr="00052080" w:rsidTr="00BB73A0">
        <w:trPr>
          <w:trHeight w:val="285"/>
        </w:trPr>
        <w:tc>
          <w:tcPr>
            <w:tcW w:w="1519" w:type="dxa"/>
            <w:hideMark/>
          </w:tcPr>
          <w:p w:rsidR="0051694E" w:rsidRPr="00052080" w:rsidRDefault="0051694E"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546" w:type="dxa"/>
            <w:hideMark/>
          </w:tcPr>
          <w:p w:rsidR="0051694E" w:rsidRPr="00052080" w:rsidRDefault="0051694E"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tcPr>
          <w:p w:rsidR="0051694E" w:rsidRPr="00052080" w:rsidRDefault="0051694E" w:rsidP="00227D25">
            <w:pPr>
              <w:suppressAutoHyphens w:val="0"/>
              <w:autoSpaceDN/>
              <w:textAlignment w:val="auto"/>
              <w:rPr>
                <w:color w:val="000000"/>
                <w:sz w:val="20"/>
                <w:szCs w:val="20"/>
                <w:lang w:val="es-CO" w:eastAsia="es-CO"/>
              </w:rPr>
            </w:pPr>
          </w:p>
        </w:tc>
        <w:tc>
          <w:tcPr>
            <w:tcW w:w="1185" w:type="dxa"/>
            <w:noWrap/>
          </w:tcPr>
          <w:p w:rsidR="0051694E" w:rsidRPr="00052080" w:rsidRDefault="0051694E" w:rsidP="00227D25">
            <w:pPr>
              <w:suppressAutoHyphens w:val="0"/>
              <w:autoSpaceDN/>
              <w:jc w:val="center"/>
              <w:textAlignment w:val="auto"/>
              <w:rPr>
                <w:color w:val="000000"/>
                <w:sz w:val="20"/>
                <w:szCs w:val="20"/>
                <w:lang w:val="es-CO" w:eastAsia="es-CO"/>
              </w:rPr>
            </w:pPr>
          </w:p>
        </w:tc>
        <w:tc>
          <w:tcPr>
            <w:tcW w:w="2331" w:type="dxa"/>
            <w:noWrap/>
          </w:tcPr>
          <w:p w:rsidR="0051694E" w:rsidRPr="00052080" w:rsidRDefault="0051694E" w:rsidP="00227D25">
            <w:pPr>
              <w:suppressAutoHyphens w:val="0"/>
              <w:autoSpaceDN/>
              <w:textAlignment w:val="auto"/>
              <w:rPr>
                <w:color w:val="000000"/>
                <w:sz w:val="20"/>
                <w:szCs w:val="20"/>
                <w:lang w:val="es-CO" w:eastAsia="es-CO"/>
              </w:rPr>
            </w:pPr>
          </w:p>
        </w:tc>
        <w:tc>
          <w:tcPr>
            <w:tcW w:w="2007" w:type="dxa"/>
            <w:noWrap/>
          </w:tcPr>
          <w:p w:rsidR="0051694E" w:rsidRPr="00052080" w:rsidRDefault="0051694E" w:rsidP="00227D25">
            <w:pPr>
              <w:suppressAutoHyphens w:val="0"/>
              <w:autoSpaceDN/>
              <w:textAlignment w:val="auto"/>
              <w:rPr>
                <w:color w:val="000000"/>
                <w:sz w:val="20"/>
                <w:szCs w:val="20"/>
                <w:lang w:val="es-CO" w:eastAsia="es-CO"/>
              </w:rPr>
            </w:pPr>
          </w:p>
        </w:tc>
        <w:tc>
          <w:tcPr>
            <w:tcW w:w="1652" w:type="dxa"/>
          </w:tcPr>
          <w:p w:rsidR="0051694E" w:rsidRPr="00052080" w:rsidRDefault="0051694E" w:rsidP="00227D25">
            <w:pPr>
              <w:suppressAutoHyphens w:val="0"/>
              <w:autoSpaceDN/>
              <w:textAlignment w:val="auto"/>
              <w:rPr>
                <w:color w:val="000000"/>
                <w:sz w:val="20"/>
                <w:szCs w:val="20"/>
                <w:lang w:val="es-CO" w:eastAsia="es-CO"/>
              </w:rPr>
            </w:pPr>
          </w:p>
        </w:tc>
      </w:tr>
      <w:tr w:rsidR="0051694E" w:rsidRPr="00052080" w:rsidTr="00BB73A0">
        <w:trPr>
          <w:trHeight w:val="285"/>
        </w:trPr>
        <w:tc>
          <w:tcPr>
            <w:tcW w:w="1519" w:type="dxa"/>
            <w:hideMark/>
          </w:tcPr>
          <w:p w:rsidR="0051694E" w:rsidRPr="00052080" w:rsidRDefault="0051694E"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546" w:type="dxa"/>
            <w:hideMark/>
          </w:tcPr>
          <w:p w:rsidR="0051694E" w:rsidRPr="00052080" w:rsidRDefault="0051694E"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tcPr>
          <w:p w:rsidR="0051694E" w:rsidRPr="00052080" w:rsidRDefault="0051694E" w:rsidP="00227D25">
            <w:pPr>
              <w:suppressAutoHyphens w:val="0"/>
              <w:autoSpaceDN/>
              <w:textAlignment w:val="auto"/>
              <w:rPr>
                <w:color w:val="000000"/>
                <w:sz w:val="20"/>
                <w:szCs w:val="20"/>
                <w:lang w:val="es-CO" w:eastAsia="es-CO"/>
              </w:rPr>
            </w:pPr>
          </w:p>
        </w:tc>
        <w:tc>
          <w:tcPr>
            <w:tcW w:w="1185" w:type="dxa"/>
            <w:noWrap/>
          </w:tcPr>
          <w:p w:rsidR="0051694E" w:rsidRPr="00052080" w:rsidRDefault="0051694E" w:rsidP="00227D25">
            <w:pPr>
              <w:suppressAutoHyphens w:val="0"/>
              <w:autoSpaceDN/>
              <w:jc w:val="center"/>
              <w:textAlignment w:val="auto"/>
              <w:rPr>
                <w:color w:val="000000"/>
                <w:sz w:val="20"/>
                <w:szCs w:val="20"/>
                <w:lang w:val="es-CO" w:eastAsia="es-CO"/>
              </w:rPr>
            </w:pPr>
          </w:p>
        </w:tc>
        <w:tc>
          <w:tcPr>
            <w:tcW w:w="2331" w:type="dxa"/>
            <w:noWrap/>
          </w:tcPr>
          <w:p w:rsidR="0051694E" w:rsidRPr="00052080" w:rsidRDefault="0051694E" w:rsidP="00227D25">
            <w:pPr>
              <w:suppressAutoHyphens w:val="0"/>
              <w:autoSpaceDN/>
              <w:textAlignment w:val="auto"/>
              <w:rPr>
                <w:color w:val="000000"/>
                <w:sz w:val="20"/>
                <w:szCs w:val="20"/>
                <w:lang w:val="es-CO" w:eastAsia="es-CO"/>
              </w:rPr>
            </w:pPr>
          </w:p>
        </w:tc>
        <w:tc>
          <w:tcPr>
            <w:tcW w:w="2007" w:type="dxa"/>
            <w:noWrap/>
          </w:tcPr>
          <w:p w:rsidR="0051694E" w:rsidRPr="00052080" w:rsidRDefault="0051694E" w:rsidP="00227D25">
            <w:pPr>
              <w:suppressAutoHyphens w:val="0"/>
              <w:autoSpaceDN/>
              <w:textAlignment w:val="auto"/>
              <w:rPr>
                <w:color w:val="000000"/>
                <w:sz w:val="20"/>
                <w:szCs w:val="20"/>
                <w:lang w:val="es-CO" w:eastAsia="es-CO"/>
              </w:rPr>
            </w:pPr>
          </w:p>
        </w:tc>
        <w:tc>
          <w:tcPr>
            <w:tcW w:w="1652" w:type="dxa"/>
          </w:tcPr>
          <w:p w:rsidR="0051694E" w:rsidRPr="00052080" w:rsidRDefault="0051694E" w:rsidP="00227D25">
            <w:pPr>
              <w:suppressAutoHyphens w:val="0"/>
              <w:autoSpaceDN/>
              <w:textAlignment w:val="auto"/>
              <w:rPr>
                <w:color w:val="000000"/>
                <w:sz w:val="20"/>
                <w:szCs w:val="20"/>
                <w:lang w:val="es-CO" w:eastAsia="es-CO"/>
              </w:rPr>
            </w:pPr>
          </w:p>
        </w:tc>
      </w:tr>
      <w:tr w:rsidR="00404CBF" w:rsidRPr="00052080" w:rsidTr="004954C9">
        <w:trPr>
          <w:trHeight w:val="285"/>
        </w:trPr>
        <w:tc>
          <w:tcPr>
            <w:tcW w:w="1519" w:type="dxa"/>
            <w:hideMark/>
          </w:tcPr>
          <w:p w:rsidR="00404CBF" w:rsidRPr="00052080" w:rsidRDefault="00404CBF" w:rsidP="00227D25">
            <w:pPr>
              <w:suppressAutoHyphens w:val="0"/>
              <w:autoSpaceDN/>
              <w:jc w:val="center"/>
              <w:textAlignment w:val="auto"/>
              <w:rPr>
                <w:sz w:val="20"/>
                <w:szCs w:val="20"/>
                <w:lang w:val="es-CO" w:eastAsia="es-CO"/>
              </w:rPr>
            </w:pPr>
            <w:r w:rsidRPr="00052080">
              <w:rPr>
                <w:sz w:val="20"/>
                <w:szCs w:val="20"/>
                <w:lang w:val="es-CO" w:eastAsia="es-CO"/>
              </w:rPr>
              <w:t xml:space="preserve">Sitio Nuevo </w:t>
            </w:r>
          </w:p>
        </w:tc>
        <w:tc>
          <w:tcPr>
            <w:tcW w:w="1546" w:type="dxa"/>
            <w:hideMark/>
          </w:tcPr>
          <w:p w:rsidR="00404CBF" w:rsidRPr="00052080" w:rsidRDefault="00404CBF" w:rsidP="00227D25">
            <w:pPr>
              <w:suppressAutoHyphens w:val="0"/>
              <w:autoSpaceDN/>
              <w:jc w:val="both"/>
              <w:textAlignment w:val="auto"/>
              <w:rPr>
                <w:sz w:val="20"/>
                <w:szCs w:val="20"/>
                <w:lang w:val="es-CO" w:eastAsia="es-CO"/>
              </w:rPr>
            </w:pPr>
            <w:r w:rsidRPr="00052080">
              <w:rPr>
                <w:sz w:val="20"/>
                <w:szCs w:val="20"/>
                <w:lang w:val="es-CO" w:eastAsia="es-CO"/>
              </w:rPr>
              <w:t> </w:t>
            </w:r>
          </w:p>
        </w:tc>
        <w:tc>
          <w:tcPr>
            <w:tcW w:w="3068" w:type="dxa"/>
            <w:noWrap/>
            <w:vAlign w:val="center"/>
          </w:tcPr>
          <w:p w:rsidR="00404CBF" w:rsidRPr="00052080" w:rsidRDefault="00404CBF" w:rsidP="00227D25">
            <w:pPr>
              <w:jc w:val="both"/>
              <w:rPr>
                <w:sz w:val="20"/>
              </w:rPr>
            </w:pPr>
            <w:proofErr w:type="spellStart"/>
            <w:r w:rsidRPr="00052080">
              <w:rPr>
                <w:sz w:val="20"/>
              </w:rPr>
              <w:t>Upr</w:t>
            </w:r>
            <w:proofErr w:type="spellEnd"/>
            <w:r w:rsidRPr="00052080">
              <w:rPr>
                <w:sz w:val="20"/>
              </w:rPr>
              <w:t xml:space="preserve"> 1  </w:t>
            </w:r>
          </w:p>
        </w:tc>
        <w:tc>
          <w:tcPr>
            <w:tcW w:w="1185" w:type="dxa"/>
            <w:noWrap/>
            <w:vAlign w:val="center"/>
          </w:tcPr>
          <w:p w:rsidR="00404CBF" w:rsidRPr="00052080" w:rsidRDefault="00404CBF" w:rsidP="00227D25">
            <w:pPr>
              <w:jc w:val="center"/>
              <w:rPr>
                <w:sz w:val="20"/>
              </w:rPr>
            </w:pPr>
            <w:r w:rsidRPr="00052080">
              <w:rPr>
                <w:sz w:val="20"/>
              </w:rPr>
              <w:t>3</w:t>
            </w:r>
          </w:p>
        </w:tc>
        <w:tc>
          <w:tcPr>
            <w:tcW w:w="2331" w:type="dxa"/>
            <w:noWrap/>
            <w:vAlign w:val="center"/>
          </w:tcPr>
          <w:p w:rsidR="00404CBF" w:rsidRPr="00052080" w:rsidRDefault="00404CBF" w:rsidP="00227D25">
            <w:pPr>
              <w:jc w:val="both"/>
              <w:rPr>
                <w:sz w:val="20"/>
              </w:rPr>
            </w:pPr>
            <w:r w:rsidRPr="00052080">
              <w:rPr>
                <w:sz w:val="20"/>
              </w:rPr>
              <w:t xml:space="preserve">La </w:t>
            </w:r>
            <w:proofErr w:type="spellStart"/>
            <w:r w:rsidRPr="00052080">
              <w:rPr>
                <w:sz w:val="20"/>
              </w:rPr>
              <w:t>Umata</w:t>
            </w:r>
            <w:proofErr w:type="spellEnd"/>
            <w:r w:rsidRPr="00052080">
              <w:rPr>
                <w:sz w:val="20"/>
              </w:rPr>
              <w:t xml:space="preserve"> realiza la asistencia técnica a los pescadores agremiados del municipio  se encuentra en fase de formulación </w:t>
            </w:r>
          </w:p>
        </w:tc>
        <w:tc>
          <w:tcPr>
            <w:tcW w:w="2007" w:type="dxa"/>
            <w:noWrap/>
          </w:tcPr>
          <w:p w:rsidR="00404CBF" w:rsidRPr="00052080" w:rsidRDefault="00404CBF" w:rsidP="00227D25">
            <w:pPr>
              <w:suppressAutoHyphens w:val="0"/>
              <w:autoSpaceDN/>
              <w:textAlignment w:val="auto"/>
              <w:rPr>
                <w:color w:val="000000"/>
                <w:sz w:val="20"/>
                <w:szCs w:val="20"/>
                <w:lang w:val="es-CO" w:eastAsia="es-CO"/>
              </w:rPr>
            </w:pPr>
          </w:p>
        </w:tc>
        <w:tc>
          <w:tcPr>
            <w:tcW w:w="1652" w:type="dxa"/>
          </w:tcPr>
          <w:p w:rsidR="00404CBF" w:rsidRPr="00052080" w:rsidRDefault="00404CBF" w:rsidP="00227D25">
            <w:pPr>
              <w:suppressAutoHyphens w:val="0"/>
              <w:autoSpaceDN/>
              <w:textAlignment w:val="auto"/>
              <w:rPr>
                <w:color w:val="000000"/>
                <w:sz w:val="20"/>
                <w:szCs w:val="20"/>
                <w:lang w:val="es-CO" w:eastAsia="es-CO"/>
              </w:rPr>
            </w:pPr>
          </w:p>
        </w:tc>
      </w:tr>
      <w:tr w:rsidR="00404CBF" w:rsidRPr="00052080" w:rsidTr="00BD7DAE">
        <w:trPr>
          <w:trHeight w:val="285"/>
        </w:trPr>
        <w:tc>
          <w:tcPr>
            <w:tcW w:w="1519" w:type="dxa"/>
            <w:hideMark/>
          </w:tcPr>
          <w:p w:rsidR="00404CBF" w:rsidRPr="00052080" w:rsidRDefault="00404CBF"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546" w:type="dxa"/>
            <w:hideMark/>
          </w:tcPr>
          <w:p w:rsidR="00404CBF" w:rsidRPr="00052080" w:rsidRDefault="00404CBF"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vAlign w:val="center"/>
          </w:tcPr>
          <w:p w:rsidR="00404CBF" w:rsidRPr="00052080" w:rsidRDefault="00404CBF" w:rsidP="00227D25">
            <w:pPr>
              <w:jc w:val="center"/>
              <w:rPr>
                <w:sz w:val="20"/>
              </w:rPr>
            </w:pPr>
            <w:r w:rsidRPr="00052080">
              <w:rPr>
                <w:sz w:val="20"/>
              </w:rPr>
              <w:t>CPS027/2019  Fecha de Celebración del Primer Contrato</w:t>
            </w:r>
          </w:p>
          <w:p w:rsidR="00404CBF" w:rsidRPr="00052080" w:rsidRDefault="00404CBF" w:rsidP="00227D25">
            <w:pPr>
              <w:jc w:val="center"/>
              <w:rPr>
                <w:sz w:val="20"/>
              </w:rPr>
            </w:pPr>
            <w:r w:rsidRPr="00052080">
              <w:rPr>
                <w:sz w:val="20"/>
              </w:rPr>
              <w:t>20-02-2019</w:t>
            </w:r>
          </w:p>
        </w:tc>
        <w:tc>
          <w:tcPr>
            <w:tcW w:w="1185" w:type="dxa"/>
            <w:noWrap/>
            <w:vAlign w:val="center"/>
          </w:tcPr>
          <w:p w:rsidR="00404CBF" w:rsidRPr="00052080" w:rsidRDefault="00404CBF" w:rsidP="00227D25">
            <w:pPr>
              <w:jc w:val="center"/>
              <w:rPr>
                <w:sz w:val="20"/>
              </w:rPr>
            </w:pPr>
            <w:r w:rsidRPr="00052080">
              <w:rPr>
                <w:sz w:val="20"/>
              </w:rPr>
              <w:t>5</w:t>
            </w:r>
          </w:p>
        </w:tc>
        <w:tc>
          <w:tcPr>
            <w:tcW w:w="2331" w:type="dxa"/>
            <w:noWrap/>
            <w:vAlign w:val="center"/>
          </w:tcPr>
          <w:p w:rsidR="00404CBF" w:rsidRPr="00052080" w:rsidRDefault="002C62DC" w:rsidP="002C62DC">
            <w:pPr>
              <w:jc w:val="both"/>
              <w:rPr>
                <w:sz w:val="20"/>
              </w:rPr>
            </w:pPr>
            <w:r w:rsidRPr="00052080">
              <w:rPr>
                <w:sz w:val="20"/>
              </w:rPr>
              <w:t>PRESTACIÓN DE SERVICIOS PROFESIONALES DE ASESORÍA EN EL PROCESO DE SOCIALIZACIÓN, CONCERTACIÓN Y ADOPCIÓN DEL PLAN BÁSICO DE ORDENAMIENTO TERRITORIAL DEL MUNICIPIO DE DIBULLA</w:t>
            </w:r>
          </w:p>
        </w:tc>
        <w:tc>
          <w:tcPr>
            <w:tcW w:w="2007" w:type="dxa"/>
            <w:noWrap/>
            <w:vAlign w:val="center"/>
          </w:tcPr>
          <w:p w:rsidR="00404CBF" w:rsidRPr="00052080" w:rsidRDefault="00404CBF" w:rsidP="00227D25">
            <w:pPr>
              <w:jc w:val="center"/>
              <w:rPr>
                <w:sz w:val="20"/>
              </w:rPr>
            </w:pPr>
            <w:r w:rsidRPr="00052080">
              <w:rPr>
                <w:sz w:val="20"/>
              </w:rPr>
              <w:t xml:space="preserve">CPS027/2019  </w:t>
            </w:r>
          </w:p>
        </w:tc>
        <w:tc>
          <w:tcPr>
            <w:tcW w:w="1652" w:type="dxa"/>
          </w:tcPr>
          <w:p w:rsidR="00404CBF" w:rsidRPr="00052080" w:rsidRDefault="00404CBF" w:rsidP="00227D25">
            <w:pPr>
              <w:suppressAutoHyphens w:val="0"/>
              <w:autoSpaceDN/>
              <w:textAlignment w:val="auto"/>
              <w:rPr>
                <w:color w:val="000000"/>
                <w:sz w:val="20"/>
                <w:szCs w:val="20"/>
                <w:lang w:val="es-CO" w:eastAsia="es-CO"/>
              </w:rPr>
            </w:pPr>
          </w:p>
        </w:tc>
      </w:tr>
    </w:tbl>
    <w:p w:rsidR="00942AC5" w:rsidRPr="00052080" w:rsidRDefault="00942AC5" w:rsidP="00227D25">
      <w:pPr>
        <w:suppressAutoHyphens w:val="0"/>
        <w:autoSpaceDN/>
        <w:spacing w:after="160" w:line="259" w:lineRule="auto"/>
        <w:textAlignment w:val="auto"/>
        <w:rPr>
          <w:rFonts w:eastAsiaTheme="minorHAnsi" w:cs="Arial"/>
          <w:szCs w:val="22"/>
          <w:lang w:val="es-CO" w:eastAsia="en-US"/>
        </w:rPr>
      </w:pPr>
    </w:p>
    <w:p w:rsidR="002C6080" w:rsidRPr="00052080" w:rsidRDefault="00E9007B" w:rsidP="00227D25">
      <w:pPr>
        <w:suppressAutoHyphens w:val="0"/>
        <w:autoSpaceDN/>
        <w:spacing w:after="160" w:line="259" w:lineRule="auto"/>
        <w:textAlignment w:val="auto"/>
        <w:rPr>
          <w:szCs w:val="22"/>
          <w:lang w:eastAsia="es-CO"/>
        </w:rPr>
      </w:pPr>
      <w:r w:rsidRPr="00052080">
        <w:rPr>
          <w:rFonts w:eastAsiaTheme="minorHAnsi" w:cs="Arial"/>
          <w:b/>
          <w:szCs w:val="22"/>
          <w:u w:val="single"/>
          <w:lang w:val="es-CO" w:eastAsia="en-US"/>
        </w:rPr>
        <w:t>Medida 4H:</w:t>
      </w:r>
      <w:r w:rsidRPr="00052080">
        <w:rPr>
          <w:rFonts w:eastAsiaTheme="minorHAnsi" w:cs="Arial"/>
          <w:szCs w:val="22"/>
          <w:lang w:val="es-CO" w:eastAsia="en-US"/>
        </w:rPr>
        <w:t xml:space="preserve"> </w:t>
      </w:r>
      <w:r w:rsidRPr="00052080">
        <w:rPr>
          <w:szCs w:val="22"/>
          <w:lang w:eastAsia="es-CO"/>
        </w:rPr>
        <w:t>Propender por la integración de las políticas nacionales y sectoriales</w:t>
      </w:r>
    </w:p>
    <w:tbl>
      <w:tblPr>
        <w:tblStyle w:val="Tablaconcuadrcula"/>
        <w:tblW w:w="0" w:type="auto"/>
        <w:tblLook w:val="04A0" w:firstRow="1" w:lastRow="0" w:firstColumn="1" w:lastColumn="0" w:noHBand="0" w:noVBand="1"/>
      </w:tblPr>
      <w:tblGrid>
        <w:gridCol w:w="1535"/>
        <w:gridCol w:w="1475"/>
        <w:gridCol w:w="3068"/>
        <w:gridCol w:w="1185"/>
        <w:gridCol w:w="2437"/>
        <w:gridCol w:w="2007"/>
        <w:gridCol w:w="1601"/>
      </w:tblGrid>
      <w:tr w:rsidR="002C6080" w:rsidRPr="00052080" w:rsidTr="002C6080">
        <w:trPr>
          <w:trHeight w:val="285"/>
          <w:tblHeader/>
        </w:trPr>
        <w:tc>
          <w:tcPr>
            <w:tcW w:w="13308" w:type="dxa"/>
            <w:gridSpan w:val="7"/>
            <w:vAlign w:val="center"/>
          </w:tcPr>
          <w:p w:rsidR="002C6080" w:rsidRPr="00052080" w:rsidRDefault="002C608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4H1: Implementar mecanismos que permitan integrar las distintas políticas públicas nacionales y sectoriales con la política ambiental</w:t>
            </w:r>
          </w:p>
        </w:tc>
      </w:tr>
      <w:tr w:rsidR="002C6080" w:rsidRPr="00052080" w:rsidTr="002C6080">
        <w:trPr>
          <w:trHeight w:val="285"/>
          <w:tblHeader/>
        </w:trPr>
        <w:tc>
          <w:tcPr>
            <w:tcW w:w="3073" w:type="dxa"/>
            <w:gridSpan w:val="2"/>
            <w:vAlign w:val="center"/>
            <w:hideMark/>
          </w:tcPr>
          <w:p w:rsidR="002C6080" w:rsidRPr="00052080" w:rsidRDefault="002C608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2C6080" w:rsidRPr="00052080" w:rsidRDefault="002C608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2C6080" w:rsidRPr="00052080" w:rsidRDefault="002C608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2C6080" w:rsidRPr="00052080" w:rsidRDefault="002C608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2C6080" w:rsidRPr="00052080" w:rsidRDefault="002C608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644" w:type="dxa"/>
            <w:vMerge w:val="restart"/>
          </w:tcPr>
          <w:p w:rsidR="002C6080" w:rsidRPr="00052080" w:rsidRDefault="002C608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2C6080" w:rsidRPr="00052080" w:rsidTr="002C6080">
        <w:trPr>
          <w:trHeight w:val="216"/>
          <w:tblHeader/>
        </w:trPr>
        <w:tc>
          <w:tcPr>
            <w:tcW w:w="1536" w:type="dxa"/>
            <w:vAlign w:val="center"/>
            <w:hideMark/>
          </w:tcPr>
          <w:p w:rsidR="002C6080" w:rsidRPr="00052080" w:rsidRDefault="002C608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37" w:type="dxa"/>
            <w:vAlign w:val="center"/>
            <w:hideMark/>
          </w:tcPr>
          <w:p w:rsidR="002C6080" w:rsidRPr="00052080" w:rsidRDefault="002C6080"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2C6080" w:rsidRPr="00052080" w:rsidRDefault="002C6080"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2C6080" w:rsidRPr="00052080" w:rsidRDefault="002C6080"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2C6080" w:rsidRPr="00052080" w:rsidRDefault="002C6080"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2C6080" w:rsidRPr="00052080" w:rsidRDefault="002C6080" w:rsidP="00227D25">
            <w:pPr>
              <w:suppressAutoHyphens w:val="0"/>
              <w:autoSpaceDN/>
              <w:jc w:val="center"/>
              <w:textAlignment w:val="auto"/>
              <w:rPr>
                <w:rFonts w:eastAsiaTheme="minorHAnsi" w:cs="Arial"/>
                <w:sz w:val="20"/>
                <w:szCs w:val="20"/>
                <w:lang w:eastAsia="en-US"/>
              </w:rPr>
            </w:pPr>
          </w:p>
        </w:tc>
        <w:tc>
          <w:tcPr>
            <w:tcW w:w="1644" w:type="dxa"/>
            <w:vMerge/>
          </w:tcPr>
          <w:p w:rsidR="002C6080" w:rsidRPr="00052080" w:rsidRDefault="002C6080" w:rsidP="00227D25">
            <w:pPr>
              <w:suppressAutoHyphens w:val="0"/>
              <w:autoSpaceDN/>
              <w:jc w:val="center"/>
              <w:textAlignment w:val="auto"/>
              <w:rPr>
                <w:rFonts w:eastAsiaTheme="minorHAnsi" w:cs="Arial"/>
                <w:sz w:val="20"/>
                <w:szCs w:val="20"/>
                <w:lang w:eastAsia="en-US"/>
              </w:rPr>
            </w:pPr>
          </w:p>
        </w:tc>
      </w:tr>
      <w:tr w:rsidR="002C6080" w:rsidRPr="00052080" w:rsidTr="00BB73A0">
        <w:trPr>
          <w:trHeight w:val="285"/>
        </w:trPr>
        <w:tc>
          <w:tcPr>
            <w:tcW w:w="1536" w:type="dxa"/>
            <w:vAlign w:val="center"/>
            <w:hideMark/>
          </w:tcPr>
          <w:p w:rsidR="002C6080" w:rsidRPr="00052080" w:rsidRDefault="002C6080"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537" w:type="dxa"/>
            <w:vAlign w:val="center"/>
            <w:hideMark/>
          </w:tcPr>
          <w:p w:rsidR="002C6080" w:rsidRPr="00052080" w:rsidRDefault="002C6080" w:rsidP="00227D25">
            <w:pPr>
              <w:suppressAutoHyphens w:val="0"/>
              <w:autoSpaceDN/>
              <w:jc w:val="center"/>
              <w:textAlignment w:val="auto"/>
              <w:rPr>
                <w:sz w:val="20"/>
                <w:szCs w:val="20"/>
                <w:lang w:val="es-CO" w:eastAsia="es-CO"/>
              </w:rPr>
            </w:pPr>
          </w:p>
        </w:tc>
        <w:tc>
          <w:tcPr>
            <w:tcW w:w="3068" w:type="dxa"/>
            <w:noWrap/>
            <w:vAlign w:val="center"/>
          </w:tcPr>
          <w:p w:rsidR="002C6080" w:rsidRPr="00052080" w:rsidRDefault="002C6080" w:rsidP="00227D25">
            <w:pPr>
              <w:suppressAutoHyphens w:val="0"/>
              <w:autoSpaceDN/>
              <w:jc w:val="center"/>
              <w:textAlignment w:val="auto"/>
              <w:rPr>
                <w:sz w:val="20"/>
                <w:szCs w:val="20"/>
                <w:lang w:val="es-CO" w:eastAsia="es-CO"/>
              </w:rPr>
            </w:pPr>
          </w:p>
        </w:tc>
        <w:tc>
          <w:tcPr>
            <w:tcW w:w="1185" w:type="dxa"/>
            <w:noWrap/>
            <w:vAlign w:val="center"/>
          </w:tcPr>
          <w:p w:rsidR="002C6080" w:rsidRPr="00052080" w:rsidRDefault="002C6080" w:rsidP="00227D25">
            <w:pPr>
              <w:suppressAutoHyphens w:val="0"/>
              <w:autoSpaceDN/>
              <w:jc w:val="center"/>
              <w:textAlignment w:val="auto"/>
              <w:rPr>
                <w:sz w:val="20"/>
                <w:szCs w:val="20"/>
                <w:lang w:val="es-CO" w:eastAsia="es-CO"/>
              </w:rPr>
            </w:pPr>
          </w:p>
        </w:tc>
        <w:tc>
          <w:tcPr>
            <w:tcW w:w="2331" w:type="dxa"/>
            <w:noWrap/>
            <w:vAlign w:val="center"/>
          </w:tcPr>
          <w:p w:rsidR="002C6080" w:rsidRPr="00052080" w:rsidRDefault="002C6080" w:rsidP="00227D25">
            <w:pPr>
              <w:suppressAutoHyphens w:val="0"/>
              <w:autoSpaceDN/>
              <w:jc w:val="center"/>
              <w:textAlignment w:val="auto"/>
              <w:rPr>
                <w:sz w:val="20"/>
                <w:szCs w:val="20"/>
                <w:lang w:val="es-CO" w:eastAsia="es-CO"/>
              </w:rPr>
            </w:pPr>
          </w:p>
        </w:tc>
        <w:tc>
          <w:tcPr>
            <w:tcW w:w="2007" w:type="dxa"/>
            <w:noWrap/>
            <w:vAlign w:val="center"/>
          </w:tcPr>
          <w:p w:rsidR="002C6080" w:rsidRPr="00052080" w:rsidRDefault="002C6080" w:rsidP="00227D25">
            <w:pPr>
              <w:suppressAutoHyphens w:val="0"/>
              <w:autoSpaceDN/>
              <w:jc w:val="center"/>
              <w:textAlignment w:val="auto"/>
              <w:rPr>
                <w:sz w:val="20"/>
                <w:szCs w:val="20"/>
                <w:lang w:val="es-CO" w:eastAsia="es-CO"/>
              </w:rPr>
            </w:pPr>
          </w:p>
        </w:tc>
        <w:tc>
          <w:tcPr>
            <w:tcW w:w="1644" w:type="dxa"/>
          </w:tcPr>
          <w:p w:rsidR="002C6080" w:rsidRPr="00052080" w:rsidRDefault="002C6080" w:rsidP="00227D25">
            <w:pPr>
              <w:suppressAutoHyphens w:val="0"/>
              <w:autoSpaceDN/>
              <w:jc w:val="center"/>
              <w:textAlignment w:val="auto"/>
              <w:rPr>
                <w:sz w:val="20"/>
                <w:szCs w:val="20"/>
                <w:lang w:val="es-CO" w:eastAsia="es-CO"/>
              </w:rPr>
            </w:pPr>
          </w:p>
        </w:tc>
      </w:tr>
      <w:tr w:rsidR="002C6080" w:rsidRPr="00052080" w:rsidTr="00BB73A0">
        <w:trPr>
          <w:trHeight w:val="285"/>
        </w:trPr>
        <w:tc>
          <w:tcPr>
            <w:tcW w:w="1536" w:type="dxa"/>
            <w:vAlign w:val="center"/>
            <w:hideMark/>
          </w:tcPr>
          <w:p w:rsidR="002C6080" w:rsidRPr="00052080" w:rsidRDefault="002C6080"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537" w:type="dxa"/>
            <w:vAlign w:val="center"/>
            <w:hideMark/>
          </w:tcPr>
          <w:p w:rsidR="002C6080" w:rsidRPr="00052080" w:rsidRDefault="002C6080" w:rsidP="00227D25">
            <w:pPr>
              <w:suppressAutoHyphens w:val="0"/>
              <w:autoSpaceDN/>
              <w:jc w:val="center"/>
              <w:textAlignment w:val="auto"/>
              <w:rPr>
                <w:sz w:val="20"/>
                <w:szCs w:val="20"/>
                <w:lang w:val="es-CO" w:eastAsia="es-CO"/>
              </w:rPr>
            </w:pPr>
          </w:p>
        </w:tc>
        <w:tc>
          <w:tcPr>
            <w:tcW w:w="3068" w:type="dxa"/>
            <w:noWrap/>
            <w:vAlign w:val="center"/>
          </w:tcPr>
          <w:p w:rsidR="002C6080" w:rsidRPr="00052080" w:rsidRDefault="002C6080" w:rsidP="00227D25">
            <w:pPr>
              <w:suppressAutoHyphens w:val="0"/>
              <w:autoSpaceDN/>
              <w:jc w:val="center"/>
              <w:textAlignment w:val="auto"/>
              <w:rPr>
                <w:sz w:val="20"/>
                <w:szCs w:val="20"/>
                <w:lang w:val="es-CO" w:eastAsia="es-CO"/>
              </w:rPr>
            </w:pPr>
          </w:p>
        </w:tc>
        <w:tc>
          <w:tcPr>
            <w:tcW w:w="1185" w:type="dxa"/>
            <w:noWrap/>
            <w:vAlign w:val="center"/>
          </w:tcPr>
          <w:p w:rsidR="002C6080" w:rsidRPr="00052080" w:rsidRDefault="002C6080" w:rsidP="00227D25">
            <w:pPr>
              <w:suppressAutoHyphens w:val="0"/>
              <w:autoSpaceDN/>
              <w:jc w:val="center"/>
              <w:textAlignment w:val="auto"/>
              <w:rPr>
                <w:sz w:val="20"/>
                <w:szCs w:val="20"/>
                <w:lang w:val="es-CO" w:eastAsia="es-CO"/>
              </w:rPr>
            </w:pPr>
          </w:p>
        </w:tc>
        <w:tc>
          <w:tcPr>
            <w:tcW w:w="2331" w:type="dxa"/>
            <w:noWrap/>
            <w:vAlign w:val="center"/>
          </w:tcPr>
          <w:p w:rsidR="002C6080" w:rsidRPr="00052080" w:rsidRDefault="002C6080" w:rsidP="00227D25">
            <w:pPr>
              <w:suppressAutoHyphens w:val="0"/>
              <w:autoSpaceDN/>
              <w:jc w:val="center"/>
              <w:textAlignment w:val="auto"/>
              <w:rPr>
                <w:sz w:val="20"/>
                <w:szCs w:val="20"/>
                <w:lang w:val="es-CO" w:eastAsia="es-CO"/>
              </w:rPr>
            </w:pPr>
          </w:p>
        </w:tc>
        <w:tc>
          <w:tcPr>
            <w:tcW w:w="2007" w:type="dxa"/>
            <w:noWrap/>
            <w:vAlign w:val="center"/>
          </w:tcPr>
          <w:p w:rsidR="002C6080" w:rsidRPr="00052080" w:rsidRDefault="002C6080" w:rsidP="00227D25">
            <w:pPr>
              <w:suppressAutoHyphens w:val="0"/>
              <w:autoSpaceDN/>
              <w:jc w:val="center"/>
              <w:textAlignment w:val="auto"/>
              <w:rPr>
                <w:sz w:val="20"/>
                <w:szCs w:val="20"/>
                <w:lang w:val="es-CO" w:eastAsia="es-CO"/>
              </w:rPr>
            </w:pPr>
          </w:p>
        </w:tc>
        <w:tc>
          <w:tcPr>
            <w:tcW w:w="1644" w:type="dxa"/>
          </w:tcPr>
          <w:p w:rsidR="002C6080" w:rsidRPr="00052080" w:rsidRDefault="002C6080" w:rsidP="00227D25">
            <w:pPr>
              <w:suppressAutoHyphens w:val="0"/>
              <w:autoSpaceDN/>
              <w:jc w:val="center"/>
              <w:textAlignment w:val="auto"/>
              <w:rPr>
                <w:sz w:val="20"/>
                <w:szCs w:val="20"/>
                <w:lang w:val="es-CO" w:eastAsia="es-CO"/>
              </w:rPr>
            </w:pPr>
          </w:p>
        </w:tc>
      </w:tr>
      <w:tr w:rsidR="00A9002E" w:rsidRPr="00052080" w:rsidTr="00BB73A0">
        <w:trPr>
          <w:trHeight w:val="285"/>
        </w:trPr>
        <w:tc>
          <w:tcPr>
            <w:tcW w:w="1536"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lastRenderedPageBreak/>
              <w:t>DADSA</w:t>
            </w:r>
          </w:p>
        </w:tc>
        <w:tc>
          <w:tcPr>
            <w:tcW w:w="1537"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3068" w:type="dxa"/>
            <w:vAlign w:val="center"/>
          </w:tcPr>
          <w:p w:rsidR="00A9002E" w:rsidRPr="00052080" w:rsidRDefault="00A9002E" w:rsidP="00227D25">
            <w:pPr>
              <w:jc w:val="center"/>
              <w:rPr>
                <w:rFonts w:cs="Calibri"/>
                <w:color w:val="000000"/>
                <w:lang w:eastAsia="es-CO"/>
              </w:rPr>
            </w:pPr>
            <w:r w:rsidRPr="00052080">
              <w:rPr>
                <w:rFonts w:cs="Calibri"/>
                <w:color w:val="000000"/>
                <w:lang w:eastAsia="es-CO"/>
              </w:rPr>
              <w:t>NA</w:t>
            </w:r>
          </w:p>
        </w:tc>
        <w:tc>
          <w:tcPr>
            <w:tcW w:w="1185" w:type="dxa"/>
            <w:vAlign w:val="center"/>
          </w:tcPr>
          <w:p w:rsidR="00A9002E" w:rsidRPr="00052080" w:rsidRDefault="00A9002E" w:rsidP="00227D25">
            <w:pPr>
              <w:jc w:val="center"/>
              <w:rPr>
                <w:rFonts w:cs="Calibri"/>
                <w:color w:val="000000"/>
                <w:lang w:eastAsia="es-CO"/>
              </w:rPr>
            </w:pPr>
            <w:r w:rsidRPr="00052080">
              <w:rPr>
                <w:rFonts w:cs="Calibri"/>
                <w:color w:val="000000"/>
                <w:lang w:eastAsia="es-CO"/>
              </w:rPr>
              <w:t>0</w:t>
            </w:r>
          </w:p>
        </w:tc>
        <w:tc>
          <w:tcPr>
            <w:tcW w:w="2331" w:type="dxa"/>
            <w:vAlign w:val="center"/>
          </w:tcPr>
          <w:p w:rsidR="00A9002E" w:rsidRPr="00052080" w:rsidRDefault="00A9002E" w:rsidP="00227D25">
            <w:pPr>
              <w:jc w:val="center"/>
              <w:rPr>
                <w:rFonts w:cs="Calibri"/>
                <w:color w:val="000000"/>
                <w:lang w:eastAsia="es-CO"/>
              </w:rPr>
            </w:pPr>
            <w:r w:rsidRPr="00052080">
              <w:rPr>
                <w:rFonts w:cs="Calibri"/>
                <w:color w:val="000000"/>
                <w:lang w:eastAsia="es-CO"/>
              </w:rPr>
              <w:t xml:space="preserve">Falta concertar y establecer un mecanismo de articulación interinstitucional eficiente </w:t>
            </w:r>
          </w:p>
        </w:tc>
        <w:tc>
          <w:tcPr>
            <w:tcW w:w="2007" w:type="dxa"/>
            <w:noWrap/>
            <w:vAlign w:val="center"/>
          </w:tcPr>
          <w:p w:rsidR="00A9002E" w:rsidRPr="00052080" w:rsidRDefault="00A9002E" w:rsidP="00227D25">
            <w:pPr>
              <w:suppressAutoHyphens w:val="0"/>
              <w:autoSpaceDN/>
              <w:jc w:val="center"/>
              <w:textAlignment w:val="auto"/>
              <w:rPr>
                <w:sz w:val="20"/>
                <w:szCs w:val="20"/>
                <w:lang w:val="es-CO" w:eastAsia="es-CO"/>
              </w:rPr>
            </w:pPr>
          </w:p>
        </w:tc>
        <w:tc>
          <w:tcPr>
            <w:tcW w:w="1644" w:type="dxa"/>
          </w:tcPr>
          <w:p w:rsidR="00A9002E" w:rsidRPr="00052080" w:rsidRDefault="00A9002E" w:rsidP="00227D25">
            <w:pPr>
              <w:suppressAutoHyphens w:val="0"/>
              <w:autoSpaceDN/>
              <w:jc w:val="center"/>
              <w:textAlignment w:val="auto"/>
              <w:rPr>
                <w:sz w:val="20"/>
                <w:szCs w:val="20"/>
                <w:lang w:val="es-CO" w:eastAsia="es-CO"/>
              </w:rPr>
            </w:pPr>
          </w:p>
        </w:tc>
      </w:tr>
      <w:tr w:rsidR="00A9002E" w:rsidRPr="00052080" w:rsidTr="00BB73A0">
        <w:trPr>
          <w:trHeight w:val="285"/>
        </w:trPr>
        <w:tc>
          <w:tcPr>
            <w:tcW w:w="1536"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1537"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3068" w:type="dxa"/>
            <w:noWrap/>
            <w:vAlign w:val="center"/>
          </w:tcPr>
          <w:p w:rsidR="00A9002E" w:rsidRPr="00052080" w:rsidRDefault="00A9002E" w:rsidP="00227D25">
            <w:pPr>
              <w:suppressAutoHyphens w:val="0"/>
              <w:autoSpaceDN/>
              <w:jc w:val="center"/>
              <w:textAlignment w:val="auto"/>
              <w:rPr>
                <w:sz w:val="20"/>
                <w:szCs w:val="20"/>
                <w:lang w:val="es-CO" w:eastAsia="es-CO"/>
              </w:rPr>
            </w:pPr>
          </w:p>
        </w:tc>
        <w:tc>
          <w:tcPr>
            <w:tcW w:w="1185" w:type="dxa"/>
            <w:noWrap/>
            <w:vAlign w:val="center"/>
          </w:tcPr>
          <w:p w:rsidR="00A9002E" w:rsidRPr="00052080" w:rsidRDefault="00A9002E" w:rsidP="00227D25">
            <w:pPr>
              <w:suppressAutoHyphens w:val="0"/>
              <w:autoSpaceDN/>
              <w:jc w:val="center"/>
              <w:textAlignment w:val="auto"/>
              <w:rPr>
                <w:sz w:val="20"/>
                <w:szCs w:val="20"/>
                <w:lang w:val="es-CO" w:eastAsia="es-CO"/>
              </w:rPr>
            </w:pPr>
          </w:p>
        </w:tc>
        <w:tc>
          <w:tcPr>
            <w:tcW w:w="2331" w:type="dxa"/>
            <w:noWrap/>
            <w:vAlign w:val="center"/>
          </w:tcPr>
          <w:p w:rsidR="00A9002E" w:rsidRPr="00052080" w:rsidRDefault="00A9002E" w:rsidP="00227D25">
            <w:pPr>
              <w:suppressAutoHyphens w:val="0"/>
              <w:autoSpaceDN/>
              <w:jc w:val="center"/>
              <w:textAlignment w:val="auto"/>
              <w:rPr>
                <w:sz w:val="20"/>
                <w:szCs w:val="20"/>
                <w:lang w:val="es-CO" w:eastAsia="es-CO"/>
              </w:rPr>
            </w:pPr>
          </w:p>
        </w:tc>
        <w:tc>
          <w:tcPr>
            <w:tcW w:w="2007" w:type="dxa"/>
            <w:noWrap/>
            <w:vAlign w:val="center"/>
          </w:tcPr>
          <w:p w:rsidR="00A9002E" w:rsidRPr="00052080" w:rsidRDefault="00A9002E" w:rsidP="00227D25">
            <w:pPr>
              <w:suppressAutoHyphens w:val="0"/>
              <w:autoSpaceDN/>
              <w:jc w:val="center"/>
              <w:textAlignment w:val="auto"/>
              <w:rPr>
                <w:sz w:val="20"/>
                <w:szCs w:val="20"/>
                <w:lang w:val="es-CO" w:eastAsia="es-CO"/>
              </w:rPr>
            </w:pPr>
          </w:p>
        </w:tc>
        <w:tc>
          <w:tcPr>
            <w:tcW w:w="1644" w:type="dxa"/>
          </w:tcPr>
          <w:p w:rsidR="00A9002E" w:rsidRPr="00052080" w:rsidRDefault="00A9002E" w:rsidP="00227D25">
            <w:pPr>
              <w:suppressAutoHyphens w:val="0"/>
              <w:autoSpaceDN/>
              <w:jc w:val="center"/>
              <w:textAlignment w:val="auto"/>
              <w:rPr>
                <w:sz w:val="20"/>
                <w:szCs w:val="20"/>
                <w:lang w:val="es-CO" w:eastAsia="es-CO"/>
              </w:rPr>
            </w:pPr>
          </w:p>
        </w:tc>
      </w:tr>
      <w:tr w:rsidR="00A9002E" w:rsidRPr="00052080" w:rsidTr="00BB73A0">
        <w:trPr>
          <w:trHeight w:val="285"/>
        </w:trPr>
        <w:tc>
          <w:tcPr>
            <w:tcW w:w="1536"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UNIMAGDALENA</w:t>
            </w:r>
          </w:p>
        </w:tc>
        <w:tc>
          <w:tcPr>
            <w:tcW w:w="1537"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3068" w:type="dxa"/>
            <w:noWrap/>
            <w:vAlign w:val="center"/>
          </w:tcPr>
          <w:p w:rsidR="00A9002E" w:rsidRPr="00052080" w:rsidRDefault="00A9002E" w:rsidP="00227D25">
            <w:pPr>
              <w:suppressAutoHyphens w:val="0"/>
              <w:autoSpaceDN/>
              <w:jc w:val="center"/>
              <w:textAlignment w:val="auto"/>
              <w:rPr>
                <w:sz w:val="20"/>
                <w:szCs w:val="20"/>
                <w:lang w:val="es-CO" w:eastAsia="es-CO"/>
              </w:rPr>
            </w:pPr>
          </w:p>
        </w:tc>
        <w:tc>
          <w:tcPr>
            <w:tcW w:w="1185" w:type="dxa"/>
            <w:noWrap/>
            <w:vAlign w:val="center"/>
          </w:tcPr>
          <w:p w:rsidR="00A9002E" w:rsidRPr="00052080" w:rsidRDefault="00A9002E" w:rsidP="00227D25">
            <w:pPr>
              <w:suppressAutoHyphens w:val="0"/>
              <w:autoSpaceDN/>
              <w:jc w:val="center"/>
              <w:textAlignment w:val="auto"/>
              <w:rPr>
                <w:sz w:val="20"/>
                <w:szCs w:val="20"/>
                <w:lang w:val="es-CO" w:eastAsia="es-CO"/>
              </w:rPr>
            </w:pPr>
          </w:p>
        </w:tc>
        <w:tc>
          <w:tcPr>
            <w:tcW w:w="2331" w:type="dxa"/>
            <w:noWrap/>
            <w:vAlign w:val="center"/>
          </w:tcPr>
          <w:p w:rsidR="00A9002E" w:rsidRPr="00052080" w:rsidRDefault="00A9002E" w:rsidP="00227D25">
            <w:pPr>
              <w:suppressAutoHyphens w:val="0"/>
              <w:autoSpaceDN/>
              <w:jc w:val="center"/>
              <w:textAlignment w:val="auto"/>
              <w:rPr>
                <w:sz w:val="20"/>
                <w:szCs w:val="20"/>
                <w:lang w:val="es-CO" w:eastAsia="es-CO"/>
              </w:rPr>
            </w:pPr>
          </w:p>
        </w:tc>
        <w:tc>
          <w:tcPr>
            <w:tcW w:w="2007" w:type="dxa"/>
            <w:noWrap/>
            <w:vAlign w:val="center"/>
          </w:tcPr>
          <w:p w:rsidR="00A9002E" w:rsidRPr="00052080" w:rsidRDefault="00A9002E" w:rsidP="00227D25">
            <w:pPr>
              <w:suppressAutoHyphens w:val="0"/>
              <w:autoSpaceDN/>
              <w:jc w:val="center"/>
              <w:textAlignment w:val="auto"/>
              <w:rPr>
                <w:sz w:val="20"/>
                <w:szCs w:val="20"/>
                <w:lang w:val="es-CO" w:eastAsia="es-CO"/>
              </w:rPr>
            </w:pPr>
          </w:p>
        </w:tc>
        <w:tc>
          <w:tcPr>
            <w:tcW w:w="1644" w:type="dxa"/>
          </w:tcPr>
          <w:p w:rsidR="00A9002E" w:rsidRPr="00052080" w:rsidRDefault="00A9002E" w:rsidP="00227D25">
            <w:pPr>
              <w:suppressAutoHyphens w:val="0"/>
              <w:autoSpaceDN/>
              <w:jc w:val="center"/>
              <w:textAlignment w:val="auto"/>
              <w:rPr>
                <w:sz w:val="20"/>
                <w:szCs w:val="20"/>
                <w:lang w:val="es-CO" w:eastAsia="es-CO"/>
              </w:rPr>
            </w:pPr>
          </w:p>
        </w:tc>
      </w:tr>
      <w:tr w:rsidR="00AA2ECA" w:rsidRPr="00052080" w:rsidTr="00BB73A0">
        <w:trPr>
          <w:trHeight w:val="285"/>
        </w:trPr>
        <w:tc>
          <w:tcPr>
            <w:tcW w:w="1536" w:type="dxa"/>
            <w:vAlign w:val="center"/>
            <w:hideMark/>
          </w:tcPr>
          <w:p w:rsidR="00AA2ECA" w:rsidRPr="00052080" w:rsidRDefault="00AA2ECA" w:rsidP="00227D25">
            <w:pPr>
              <w:suppressAutoHyphens w:val="0"/>
              <w:autoSpaceDN/>
              <w:jc w:val="center"/>
              <w:textAlignment w:val="auto"/>
              <w:rPr>
                <w:sz w:val="20"/>
                <w:szCs w:val="20"/>
                <w:lang w:val="es-CO" w:eastAsia="es-CO"/>
              </w:rPr>
            </w:pPr>
            <w:r w:rsidRPr="00052080">
              <w:rPr>
                <w:sz w:val="20"/>
                <w:szCs w:val="20"/>
                <w:lang w:val="es-CO" w:eastAsia="es-CO"/>
              </w:rPr>
              <w:t>IDEAM</w:t>
            </w:r>
          </w:p>
        </w:tc>
        <w:tc>
          <w:tcPr>
            <w:tcW w:w="1537" w:type="dxa"/>
            <w:vAlign w:val="center"/>
            <w:hideMark/>
          </w:tcPr>
          <w:p w:rsidR="00AA2ECA" w:rsidRPr="00052080" w:rsidRDefault="00AA2ECA" w:rsidP="00227D25">
            <w:pPr>
              <w:suppressAutoHyphens w:val="0"/>
              <w:autoSpaceDN/>
              <w:jc w:val="center"/>
              <w:textAlignment w:val="auto"/>
              <w:rPr>
                <w:sz w:val="20"/>
                <w:szCs w:val="20"/>
                <w:lang w:val="es-CO" w:eastAsia="es-CO"/>
              </w:rPr>
            </w:pPr>
          </w:p>
        </w:tc>
        <w:tc>
          <w:tcPr>
            <w:tcW w:w="3068" w:type="dxa"/>
            <w:noWrap/>
            <w:vAlign w:val="center"/>
          </w:tcPr>
          <w:p w:rsidR="00AA2ECA" w:rsidRPr="00052080" w:rsidRDefault="00AA2ECA" w:rsidP="00DA217B">
            <w:pPr>
              <w:jc w:val="both"/>
              <w:rPr>
                <w:sz w:val="20"/>
              </w:rPr>
            </w:pPr>
            <w:r w:rsidRPr="00052080">
              <w:rPr>
                <w:sz w:val="20"/>
              </w:rPr>
              <w:t>Actas de reunión y listas de asistencia a talleres mencionados en incisos anteriores.</w:t>
            </w:r>
          </w:p>
        </w:tc>
        <w:tc>
          <w:tcPr>
            <w:tcW w:w="1185" w:type="dxa"/>
            <w:noWrap/>
            <w:vAlign w:val="center"/>
          </w:tcPr>
          <w:p w:rsidR="00AA2ECA" w:rsidRPr="00052080" w:rsidRDefault="00AA2ECA" w:rsidP="00DA217B">
            <w:pPr>
              <w:jc w:val="center"/>
              <w:rPr>
                <w:sz w:val="20"/>
              </w:rPr>
            </w:pPr>
            <w:r w:rsidRPr="00052080">
              <w:rPr>
                <w:sz w:val="20"/>
              </w:rPr>
              <w:t>4</w:t>
            </w:r>
          </w:p>
        </w:tc>
        <w:tc>
          <w:tcPr>
            <w:tcW w:w="2331" w:type="dxa"/>
            <w:noWrap/>
            <w:vAlign w:val="center"/>
          </w:tcPr>
          <w:p w:rsidR="00AA2ECA" w:rsidRPr="00052080" w:rsidRDefault="00AA2ECA" w:rsidP="00DA217B">
            <w:pPr>
              <w:jc w:val="both"/>
              <w:rPr>
                <w:sz w:val="20"/>
              </w:rPr>
            </w:pPr>
            <w:r w:rsidRPr="00052080">
              <w:rPr>
                <w:sz w:val="20"/>
              </w:rPr>
              <w:t xml:space="preserve">Se encuentra la necesidad de establecer mesas técnicas permanentes para la coordinación de la ejecución de actividades. </w:t>
            </w:r>
          </w:p>
          <w:p w:rsidR="00AA2ECA" w:rsidRPr="00052080" w:rsidRDefault="00AA2ECA" w:rsidP="00DA217B">
            <w:pPr>
              <w:rPr>
                <w:sz w:val="20"/>
              </w:rPr>
            </w:pPr>
          </w:p>
          <w:p w:rsidR="00AA2ECA" w:rsidRPr="00052080" w:rsidRDefault="00AA2ECA" w:rsidP="00DA217B">
            <w:pPr>
              <w:jc w:val="both"/>
              <w:rPr>
                <w:sz w:val="20"/>
              </w:rPr>
            </w:pPr>
          </w:p>
        </w:tc>
        <w:tc>
          <w:tcPr>
            <w:tcW w:w="2007" w:type="dxa"/>
            <w:noWrap/>
            <w:vAlign w:val="center"/>
          </w:tcPr>
          <w:p w:rsidR="00AA2ECA" w:rsidRPr="00052080" w:rsidRDefault="00AA2ECA" w:rsidP="00DA217B">
            <w:pPr>
              <w:rPr>
                <w:sz w:val="20"/>
              </w:rPr>
            </w:pPr>
          </w:p>
          <w:p w:rsidR="00AA2ECA" w:rsidRPr="00052080" w:rsidRDefault="00AA2ECA" w:rsidP="00DA217B">
            <w:pPr>
              <w:jc w:val="both"/>
              <w:rPr>
                <w:sz w:val="20"/>
              </w:rPr>
            </w:pPr>
            <w:r w:rsidRPr="00052080">
              <w:rPr>
                <w:sz w:val="20"/>
              </w:rPr>
              <w:t>Celebración de convenios específicos entre entidades para definir roles y realizar las diferentes actividades, de acuerdo a lo conversado y revisado técnicamente por las partes.</w:t>
            </w:r>
          </w:p>
          <w:p w:rsidR="00AA2ECA" w:rsidRPr="00052080" w:rsidRDefault="00AA2ECA" w:rsidP="00DA217B">
            <w:pPr>
              <w:jc w:val="both"/>
              <w:rPr>
                <w:sz w:val="20"/>
              </w:rPr>
            </w:pPr>
          </w:p>
        </w:tc>
        <w:tc>
          <w:tcPr>
            <w:tcW w:w="1644" w:type="dxa"/>
          </w:tcPr>
          <w:p w:rsidR="00AA2ECA" w:rsidRPr="00052080" w:rsidRDefault="00AA2ECA" w:rsidP="00227D25">
            <w:pPr>
              <w:suppressAutoHyphens w:val="0"/>
              <w:autoSpaceDN/>
              <w:jc w:val="center"/>
              <w:textAlignment w:val="auto"/>
              <w:rPr>
                <w:sz w:val="20"/>
                <w:szCs w:val="20"/>
                <w:lang w:val="es-CO" w:eastAsia="es-CO"/>
              </w:rPr>
            </w:pPr>
          </w:p>
        </w:tc>
      </w:tr>
      <w:tr w:rsidR="00A628FC" w:rsidRPr="00052080" w:rsidTr="00BB73A0">
        <w:trPr>
          <w:trHeight w:val="443"/>
        </w:trPr>
        <w:tc>
          <w:tcPr>
            <w:tcW w:w="1536" w:type="dxa"/>
            <w:vAlign w:val="center"/>
            <w:hideMark/>
          </w:tcPr>
          <w:p w:rsidR="00A628FC" w:rsidRPr="00052080" w:rsidRDefault="00A628FC" w:rsidP="00227D25">
            <w:pPr>
              <w:suppressAutoHyphens w:val="0"/>
              <w:autoSpaceDN/>
              <w:jc w:val="center"/>
              <w:textAlignment w:val="auto"/>
              <w:rPr>
                <w:sz w:val="20"/>
                <w:szCs w:val="20"/>
                <w:lang w:val="es-CO" w:eastAsia="es-CO"/>
              </w:rPr>
            </w:pPr>
            <w:r w:rsidRPr="00052080">
              <w:rPr>
                <w:sz w:val="20"/>
                <w:szCs w:val="20"/>
                <w:lang w:val="es-CO" w:eastAsia="es-CO"/>
              </w:rPr>
              <w:t>MINCIT</w:t>
            </w:r>
          </w:p>
        </w:tc>
        <w:tc>
          <w:tcPr>
            <w:tcW w:w="1537" w:type="dxa"/>
            <w:vAlign w:val="center"/>
            <w:hideMark/>
          </w:tcPr>
          <w:p w:rsidR="00A628FC" w:rsidRPr="00052080" w:rsidRDefault="00A628FC" w:rsidP="00227D25">
            <w:pPr>
              <w:suppressAutoHyphens w:val="0"/>
              <w:autoSpaceDN/>
              <w:jc w:val="center"/>
              <w:textAlignment w:val="auto"/>
              <w:rPr>
                <w:sz w:val="20"/>
                <w:szCs w:val="20"/>
                <w:lang w:val="es-CO" w:eastAsia="es-CO"/>
              </w:rPr>
            </w:pPr>
          </w:p>
        </w:tc>
        <w:tc>
          <w:tcPr>
            <w:tcW w:w="3068" w:type="dxa"/>
            <w:vAlign w:val="center"/>
          </w:tcPr>
          <w:p w:rsidR="00A628FC" w:rsidRPr="00052080" w:rsidRDefault="00A628FC" w:rsidP="00DA217B">
            <w:pPr>
              <w:rPr>
                <w:sz w:val="20"/>
              </w:rPr>
            </w:pPr>
            <w:r w:rsidRPr="00052080">
              <w:rPr>
                <w:sz w:val="20"/>
              </w:rPr>
              <w:t xml:space="preserve">El ministerio es invitado permanente en 3 de los 4 comités temáticos que hacen seguimiento a la ejecución del Plan Maestro. </w:t>
            </w:r>
            <w:proofErr w:type="gramStart"/>
            <w:r w:rsidRPr="00052080">
              <w:rPr>
                <w:sz w:val="20"/>
              </w:rPr>
              <w:t>comité</w:t>
            </w:r>
            <w:proofErr w:type="gramEnd"/>
            <w:r w:rsidRPr="00052080">
              <w:rPr>
                <w:sz w:val="20"/>
              </w:rPr>
              <w:t xml:space="preserve"> de Biodiversidad, comité de Riesgos Antrópicos, comité de saneamiento y residuos.</w:t>
            </w:r>
          </w:p>
          <w:p w:rsidR="00A628FC" w:rsidRPr="00052080" w:rsidRDefault="00A628FC" w:rsidP="00DA217B">
            <w:pPr>
              <w:jc w:val="both"/>
              <w:rPr>
                <w:sz w:val="20"/>
              </w:rPr>
            </w:pPr>
          </w:p>
        </w:tc>
        <w:tc>
          <w:tcPr>
            <w:tcW w:w="1185" w:type="dxa"/>
            <w:noWrap/>
            <w:vAlign w:val="center"/>
          </w:tcPr>
          <w:p w:rsidR="00A628FC" w:rsidRPr="00052080" w:rsidRDefault="00A628FC" w:rsidP="00DA217B">
            <w:pPr>
              <w:rPr>
                <w:sz w:val="20"/>
              </w:rPr>
            </w:pPr>
          </w:p>
          <w:p w:rsidR="00A628FC" w:rsidRPr="00052080" w:rsidRDefault="00A628FC" w:rsidP="00DA217B">
            <w:pPr>
              <w:rPr>
                <w:sz w:val="20"/>
              </w:rPr>
            </w:pPr>
            <w:r w:rsidRPr="00052080">
              <w:rPr>
                <w:sz w:val="20"/>
              </w:rPr>
              <w:t>2</w:t>
            </w:r>
          </w:p>
          <w:p w:rsidR="00A628FC" w:rsidRPr="00052080" w:rsidRDefault="00A628FC" w:rsidP="00DA217B">
            <w:pPr>
              <w:jc w:val="both"/>
              <w:rPr>
                <w:sz w:val="20"/>
              </w:rPr>
            </w:pPr>
          </w:p>
        </w:tc>
        <w:tc>
          <w:tcPr>
            <w:tcW w:w="2331" w:type="dxa"/>
            <w:vAlign w:val="center"/>
          </w:tcPr>
          <w:p w:rsidR="00A628FC" w:rsidRPr="00052080" w:rsidRDefault="00A628FC" w:rsidP="00DA217B">
            <w:pPr>
              <w:rPr>
                <w:sz w:val="20"/>
              </w:rPr>
            </w:pPr>
            <w:r w:rsidRPr="00052080">
              <w:rPr>
                <w:sz w:val="20"/>
              </w:rPr>
              <w:t>Se destinará un</w:t>
            </w:r>
          </w:p>
          <w:p w:rsidR="00A628FC" w:rsidRPr="00052080" w:rsidRDefault="00A628FC" w:rsidP="00DA217B">
            <w:pPr>
              <w:rPr>
                <w:sz w:val="20"/>
              </w:rPr>
            </w:pPr>
            <w:proofErr w:type="gramStart"/>
            <w:r w:rsidRPr="00052080">
              <w:rPr>
                <w:sz w:val="20"/>
              </w:rPr>
              <w:t>experto</w:t>
            </w:r>
            <w:proofErr w:type="gramEnd"/>
            <w:r w:rsidRPr="00052080">
              <w:rPr>
                <w:sz w:val="20"/>
              </w:rPr>
              <w:t xml:space="preserve"> de Min.</w:t>
            </w:r>
          </w:p>
          <w:p w:rsidR="00A628FC" w:rsidRPr="00052080" w:rsidRDefault="00A628FC" w:rsidP="00DA217B">
            <w:pPr>
              <w:rPr>
                <w:sz w:val="20"/>
              </w:rPr>
            </w:pPr>
            <w:r w:rsidRPr="00052080">
              <w:rPr>
                <w:sz w:val="20"/>
              </w:rPr>
              <w:t>Comercio, Industria</w:t>
            </w:r>
          </w:p>
          <w:p w:rsidR="00A628FC" w:rsidRPr="00052080" w:rsidRDefault="00A628FC" w:rsidP="00DA217B">
            <w:pPr>
              <w:rPr>
                <w:sz w:val="20"/>
              </w:rPr>
            </w:pPr>
            <w:r w:rsidRPr="00052080">
              <w:rPr>
                <w:sz w:val="20"/>
              </w:rPr>
              <w:t>y Turismo que</w:t>
            </w:r>
          </w:p>
          <w:p w:rsidR="00A628FC" w:rsidRPr="00052080" w:rsidRDefault="00A628FC" w:rsidP="00DA217B">
            <w:pPr>
              <w:rPr>
                <w:sz w:val="20"/>
              </w:rPr>
            </w:pPr>
            <w:r w:rsidRPr="00052080">
              <w:rPr>
                <w:sz w:val="20"/>
              </w:rPr>
              <w:t>destine 20% de su</w:t>
            </w:r>
          </w:p>
          <w:p w:rsidR="00A628FC" w:rsidRPr="00052080" w:rsidRDefault="00A628FC" w:rsidP="00DA217B">
            <w:pPr>
              <w:rPr>
                <w:sz w:val="20"/>
              </w:rPr>
            </w:pPr>
            <w:r w:rsidRPr="00052080">
              <w:rPr>
                <w:sz w:val="20"/>
              </w:rPr>
              <w:t>tiempo contractual</w:t>
            </w:r>
          </w:p>
          <w:p w:rsidR="00A628FC" w:rsidRPr="00052080" w:rsidRDefault="00A628FC" w:rsidP="00DA217B">
            <w:pPr>
              <w:rPr>
                <w:sz w:val="20"/>
              </w:rPr>
            </w:pPr>
            <w:r w:rsidRPr="00052080">
              <w:rPr>
                <w:sz w:val="20"/>
              </w:rPr>
              <w:t>para brindar apoyo</w:t>
            </w:r>
          </w:p>
          <w:p w:rsidR="00A628FC" w:rsidRPr="00052080" w:rsidRDefault="00A628FC" w:rsidP="00DA217B">
            <w:pPr>
              <w:rPr>
                <w:sz w:val="20"/>
              </w:rPr>
            </w:pPr>
            <w:r w:rsidRPr="00052080">
              <w:rPr>
                <w:sz w:val="20"/>
              </w:rPr>
              <w:t>técnico en la</w:t>
            </w:r>
          </w:p>
          <w:p w:rsidR="00A628FC" w:rsidRPr="00052080" w:rsidRDefault="00A628FC" w:rsidP="00DA217B">
            <w:pPr>
              <w:rPr>
                <w:sz w:val="20"/>
              </w:rPr>
            </w:pPr>
            <w:r w:rsidRPr="00052080">
              <w:rPr>
                <w:sz w:val="20"/>
              </w:rPr>
              <w:t>elaboración e</w:t>
            </w:r>
          </w:p>
          <w:p w:rsidR="00A628FC" w:rsidRPr="00052080" w:rsidRDefault="00A628FC" w:rsidP="00DA217B">
            <w:pPr>
              <w:rPr>
                <w:sz w:val="20"/>
              </w:rPr>
            </w:pPr>
            <w:r w:rsidRPr="00052080">
              <w:rPr>
                <w:sz w:val="20"/>
              </w:rPr>
              <w:t>implementación de</w:t>
            </w:r>
          </w:p>
          <w:p w:rsidR="00A628FC" w:rsidRPr="00052080" w:rsidRDefault="00A628FC" w:rsidP="00DA217B">
            <w:pPr>
              <w:rPr>
                <w:sz w:val="20"/>
              </w:rPr>
            </w:pPr>
            <w:proofErr w:type="gramStart"/>
            <w:r w:rsidRPr="00052080">
              <w:rPr>
                <w:sz w:val="20"/>
              </w:rPr>
              <w:t>dicha</w:t>
            </w:r>
            <w:proofErr w:type="gramEnd"/>
            <w:r w:rsidRPr="00052080">
              <w:rPr>
                <w:sz w:val="20"/>
              </w:rPr>
              <w:t xml:space="preserve"> acción. Valor</w:t>
            </w:r>
          </w:p>
          <w:p w:rsidR="00A628FC" w:rsidRPr="00052080" w:rsidRDefault="00A628FC" w:rsidP="00DA217B">
            <w:pPr>
              <w:rPr>
                <w:sz w:val="20"/>
              </w:rPr>
            </w:pPr>
            <w:r w:rsidRPr="00052080">
              <w:rPr>
                <w:sz w:val="20"/>
              </w:rPr>
              <w:t>propuesto de $8,</w:t>
            </w:r>
          </w:p>
          <w:p w:rsidR="00A628FC" w:rsidRPr="00052080" w:rsidRDefault="00A628FC" w:rsidP="00DA217B">
            <w:pPr>
              <w:rPr>
                <w:sz w:val="20"/>
              </w:rPr>
            </w:pPr>
            <w:r w:rsidRPr="00052080">
              <w:rPr>
                <w:sz w:val="20"/>
              </w:rPr>
              <w:t>400,000 COP.</w:t>
            </w:r>
          </w:p>
          <w:p w:rsidR="00A628FC" w:rsidRPr="00052080" w:rsidRDefault="00A628FC" w:rsidP="00DA217B">
            <w:pPr>
              <w:rPr>
                <w:sz w:val="20"/>
              </w:rPr>
            </w:pPr>
          </w:p>
          <w:p w:rsidR="00A628FC" w:rsidRPr="00052080" w:rsidRDefault="00A628FC" w:rsidP="00DA217B">
            <w:pPr>
              <w:rPr>
                <w:sz w:val="20"/>
              </w:rPr>
            </w:pPr>
            <w:r w:rsidRPr="00052080">
              <w:rPr>
                <w:sz w:val="20"/>
              </w:rPr>
              <w:t xml:space="preserve">Se tiene destinado un </w:t>
            </w:r>
            <w:r w:rsidRPr="00052080">
              <w:rPr>
                <w:sz w:val="20"/>
              </w:rPr>
              <w:lastRenderedPageBreak/>
              <w:t>funcionario y un contratista dentro del viceministerio para prestar apoyo cuando sea requerido.</w:t>
            </w:r>
          </w:p>
          <w:p w:rsidR="00A628FC" w:rsidRPr="00052080" w:rsidRDefault="00A628FC" w:rsidP="00DA217B">
            <w:pPr>
              <w:rPr>
                <w:sz w:val="20"/>
              </w:rPr>
            </w:pPr>
          </w:p>
        </w:tc>
        <w:tc>
          <w:tcPr>
            <w:tcW w:w="2007" w:type="dxa"/>
            <w:noWrap/>
            <w:vAlign w:val="center"/>
          </w:tcPr>
          <w:p w:rsidR="00A628FC" w:rsidRPr="00052080" w:rsidRDefault="00A628FC" w:rsidP="00227D25">
            <w:pPr>
              <w:suppressAutoHyphens w:val="0"/>
              <w:autoSpaceDN/>
              <w:jc w:val="center"/>
              <w:textAlignment w:val="auto"/>
              <w:rPr>
                <w:sz w:val="20"/>
                <w:szCs w:val="20"/>
                <w:lang w:val="es-CO" w:eastAsia="es-CO"/>
              </w:rPr>
            </w:pPr>
          </w:p>
        </w:tc>
        <w:tc>
          <w:tcPr>
            <w:tcW w:w="1644" w:type="dxa"/>
          </w:tcPr>
          <w:p w:rsidR="00A628FC" w:rsidRPr="00052080" w:rsidRDefault="00A628FC" w:rsidP="00227D25">
            <w:pPr>
              <w:suppressAutoHyphens w:val="0"/>
              <w:autoSpaceDN/>
              <w:jc w:val="center"/>
              <w:textAlignment w:val="auto"/>
              <w:rPr>
                <w:sz w:val="20"/>
                <w:szCs w:val="20"/>
                <w:lang w:val="es-CO" w:eastAsia="es-CO"/>
              </w:rPr>
            </w:pPr>
          </w:p>
        </w:tc>
      </w:tr>
      <w:tr w:rsidR="00A628FC" w:rsidRPr="00052080" w:rsidTr="005E2207">
        <w:trPr>
          <w:trHeight w:val="285"/>
        </w:trPr>
        <w:tc>
          <w:tcPr>
            <w:tcW w:w="1536" w:type="dxa"/>
            <w:vAlign w:val="center"/>
            <w:hideMark/>
          </w:tcPr>
          <w:p w:rsidR="00A628FC" w:rsidRPr="00052080" w:rsidRDefault="00A628FC" w:rsidP="00227D25">
            <w:pPr>
              <w:suppressAutoHyphens w:val="0"/>
              <w:autoSpaceDN/>
              <w:jc w:val="center"/>
              <w:textAlignment w:val="auto"/>
              <w:rPr>
                <w:sz w:val="20"/>
                <w:szCs w:val="20"/>
                <w:lang w:val="es-CO" w:eastAsia="es-CO"/>
              </w:rPr>
            </w:pPr>
            <w:r w:rsidRPr="00052080">
              <w:rPr>
                <w:sz w:val="20"/>
                <w:szCs w:val="20"/>
                <w:lang w:val="es-CO" w:eastAsia="es-CO"/>
              </w:rPr>
              <w:t>COTELCO</w:t>
            </w:r>
          </w:p>
        </w:tc>
        <w:tc>
          <w:tcPr>
            <w:tcW w:w="1537" w:type="dxa"/>
            <w:vAlign w:val="center"/>
            <w:hideMark/>
          </w:tcPr>
          <w:p w:rsidR="00A628FC" w:rsidRPr="00052080" w:rsidRDefault="00A628FC" w:rsidP="00227D25">
            <w:pPr>
              <w:suppressAutoHyphens w:val="0"/>
              <w:autoSpaceDN/>
              <w:jc w:val="center"/>
              <w:textAlignment w:val="auto"/>
              <w:rPr>
                <w:sz w:val="20"/>
                <w:szCs w:val="20"/>
                <w:lang w:val="es-CO" w:eastAsia="es-CO"/>
              </w:rPr>
            </w:pPr>
          </w:p>
        </w:tc>
        <w:tc>
          <w:tcPr>
            <w:tcW w:w="3068" w:type="dxa"/>
            <w:noWrap/>
            <w:vAlign w:val="center"/>
          </w:tcPr>
          <w:p w:rsidR="00A628FC" w:rsidRPr="00052080" w:rsidRDefault="00A628FC" w:rsidP="00227D25">
            <w:pPr>
              <w:rPr>
                <w:sz w:val="20"/>
              </w:rPr>
            </w:pPr>
            <w:r w:rsidRPr="00052080">
              <w:rPr>
                <w:sz w:val="20"/>
              </w:rPr>
              <w:t>Listas de asistencia</w:t>
            </w:r>
          </w:p>
          <w:p w:rsidR="00A628FC" w:rsidRPr="00052080" w:rsidRDefault="00A628FC" w:rsidP="00227D25">
            <w:pPr>
              <w:jc w:val="both"/>
              <w:rPr>
                <w:sz w:val="20"/>
              </w:rPr>
            </w:pPr>
          </w:p>
        </w:tc>
        <w:tc>
          <w:tcPr>
            <w:tcW w:w="1185" w:type="dxa"/>
            <w:noWrap/>
            <w:vAlign w:val="center"/>
          </w:tcPr>
          <w:p w:rsidR="00A628FC" w:rsidRPr="00052080" w:rsidRDefault="00A628FC" w:rsidP="00227D25">
            <w:pPr>
              <w:rPr>
                <w:sz w:val="20"/>
              </w:rPr>
            </w:pPr>
          </w:p>
          <w:p w:rsidR="00A628FC" w:rsidRPr="00052080" w:rsidRDefault="00A628FC" w:rsidP="00227D25">
            <w:pPr>
              <w:rPr>
                <w:sz w:val="20"/>
              </w:rPr>
            </w:pPr>
            <w:r w:rsidRPr="00052080">
              <w:rPr>
                <w:sz w:val="20"/>
              </w:rPr>
              <w:t>4</w:t>
            </w:r>
          </w:p>
          <w:p w:rsidR="00A628FC" w:rsidRPr="00052080" w:rsidRDefault="00A628FC" w:rsidP="00227D25">
            <w:pPr>
              <w:jc w:val="both"/>
              <w:rPr>
                <w:sz w:val="20"/>
              </w:rPr>
            </w:pPr>
          </w:p>
        </w:tc>
        <w:tc>
          <w:tcPr>
            <w:tcW w:w="2331" w:type="dxa"/>
            <w:noWrap/>
            <w:vAlign w:val="center"/>
          </w:tcPr>
          <w:p w:rsidR="00A628FC" w:rsidRPr="00052080" w:rsidRDefault="00A628FC" w:rsidP="00227D25">
            <w:pPr>
              <w:rPr>
                <w:sz w:val="20"/>
              </w:rPr>
            </w:pPr>
            <w:r w:rsidRPr="00052080">
              <w:rPr>
                <w:sz w:val="20"/>
              </w:rPr>
              <w:t xml:space="preserve">No se ha elaborado convenio interinstitucional debido a que las acciones adelantadas en el Plan Maestro </w:t>
            </w:r>
            <w:r w:rsidRPr="00052080">
              <w:rPr>
                <w:b/>
                <w:sz w:val="20"/>
              </w:rPr>
              <w:t>no han sido consolidadas por todas las entidades participantes y responsables directos.</w:t>
            </w:r>
          </w:p>
          <w:p w:rsidR="00A628FC" w:rsidRPr="00052080" w:rsidRDefault="00A628FC" w:rsidP="00227D25">
            <w:pPr>
              <w:jc w:val="both"/>
              <w:rPr>
                <w:sz w:val="20"/>
              </w:rPr>
            </w:pPr>
            <w:r w:rsidRPr="00052080">
              <w:rPr>
                <w:sz w:val="20"/>
              </w:rPr>
              <w:t>De parte de Cotelco se pone a disposición su capacidad técnica, logística y operativa para el espacio de firma del convenio. Mientras, se han divulgado los avances del Plan con los afiliados.</w:t>
            </w:r>
          </w:p>
        </w:tc>
        <w:tc>
          <w:tcPr>
            <w:tcW w:w="2007" w:type="dxa"/>
            <w:vAlign w:val="center"/>
          </w:tcPr>
          <w:p w:rsidR="00A628FC" w:rsidRPr="00052080" w:rsidRDefault="00A628FC" w:rsidP="00227D25">
            <w:pPr>
              <w:rPr>
                <w:sz w:val="20"/>
              </w:rPr>
            </w:pPr>
            <w:r w:rsidRPr="00052080">
              <w:rPr>
                <w:sz w:val="20"/>
              </w:rPr>
              <w:t>De ser posible que un funcionario de parques participe brevemente en una asamblea de afiliados.</w:t>
            </w:r>
          </w:p>
          <w:p w:rsidR="00A628FC" w:rsidRPr="00052080" w:rsidRDefault="00A628FC" w:rsidP="00227D25">
            <w:pPr>
              <w:rPr>
                <w:sz w:val="20"/>
              </w:rPr>
            </w:pPr>
            <w:r w:rsidRPr="00052080">
              <w:rPr>
                <w:sz w:val="20"/>
              </w:rPr>
              <w:t>Para la firma del convenio interinstitucional se hace necesaria la participación de otros gremios con responsabilidades directas e indirectas del turismo como: Fondo de promoción turística, ANATO y promotoras turísticas.</w:t>
            </w:r>
          </w:p>
          <w:p w:rsidR="00A628FC" w:rsidRPr="00052080" w:rsidRDefault="00A628FC" w:rsidP="00227D25">
            <w:pPr>
              <w:rPr>
                <w:sz w:val="20"/>
              </w:rPr>
            </w:pPr>
          </w:p>
          <w:p w:rsidR="00A628FC" w:rsidRPr="00052080" w:rsidRDefault="00A628FC" w:rsidP="00227D25">
            <w:pPr>
              <w:rPr>
                <w:sz w:val="20"/>
              </w:rPr>
            </w:pPr>
          </w:p>
          <w:p w:rsidR="00A628FC" w:rsidRPr="00052080" w:rsidRDefault="00A628FC" w:rsidP="00227D25">
            <w:pPr>
              <w:jc w:val="both"/>
              <w:rPr>
                <w:sz w:val="20"/>
              </w:rPr>
            </w:pPr>
          </w:p>
        </w:tc>
        <w:tc>
          <w:tcPr>
            <w:tcW w:w="1644" w:type="dxa"/>
          </w:tcPr>
          <w:p w:rsidR="00A628FC" w:rsidRPr="00052080" w:rsidRDefault="00A628FC" w:rsidP="00227D25">
            <w:pPr>
              <w:suppressAutoHyphens w:val="0"/>
              <w:autoSpaceDN/>
              <w:jc w:val="both"/>
              <w:textAlignment w:val="auto"/>
              <w:rPr>
                <w:sz w:val="20"/>
                <w:szCs w:val="20"/>
                <w:lang w:val="es-CO" w:eastAsia="es-CO"/>
              </w:rPr>
            </w:pPr>
          </w:p>
        </w:tc>
      </w:tr>
      <w:tr w:rsidR="00A628FC" w:rsidRPr="00052080" w:rsidTr="00E456B9">
        <w:trPr>
          <w:trHeight w:val="285"/>
        </w:trPr>
        <w:tc>
          <w:tcPr>
            <w:tcW w:w="1536" w:type="dxa"/>
            <w:vAlign w:val="center"/>
            <w:hideMark/>
          </w:tcPr>
          <w:p w:rsidR="00A628FC" w:rsidRPr="00052080" w:rsidRDefault="00A628FC" w:rsidP="00227D25">
            <w:pPr>
              <w:suppressAutoHyphens w:val="0"/>
              <w:autoSpaceDN/>
              <w:jc w:val="center"/>
              <w:textAlignment w:val="auto"/>
              <w:rPr>
                <w:sz w:val="20"/>
                <w:szCs w:val="20"/>
                <w:lang w:val="es-CO" w:eastAsia="es-CO"/>
              </w:rPr>
            </w:pPr>
            <w:r w:rsidRPr="00052080">
              <w:rPr>
                <w:sz w:val="20"/>
                <w:szCs w:val="20"/>
                <w:lang w:val="es-CO" w:eastAsia="es-CO"/>
              </w:rPr>
              <w:t>DIMAR</w:t>
            </w:r>
          </w:p>
        </w:tc>
        <w:tc>
          <w:tcPr>
            <w:tcW w:w="1537" w:type="dxa"/>
            <w:vAlign w:val="center"/>
            <w:hideMark/>
          </w:tcPr>
          <w:p w:rsidR="00A628FC" w:rsidRPr="00052080" w:rsidRDefault="00A628FC" w:rsidP="00227D25">
            <w:pPr>
              <w:suppressAutoHyphens w:val="0"/>
              <w:autoSpaceDN/>
              <w:jc w:val="center"/>
              <w:textAlignment w:val="auto"/>
              <w:rPr>
                <w:sz w:val="20"/>
                <w:szCs w:val="20"/>
                <w:lang w:val="es-CO" w:eastAsia="es-CO"/>
              </w:rPr>
            </w:pPr>
          </w:p>
        </w:tc>
        <w:tc>
          <w:tcPr>
            <w:tcW w:w="3068" w:type="dxa"/>
            <w:noWrap/>
            <w:vAlign w:val="center"/>
          </w:tcPr>
          <w:p w:rsidR="00A628FC" w:rsidRPr="00052080" w:rsidRDefault="00A628FC" w:rsidP="00227D25">
            <w:pPr>
              <w:rPr>
                <w:sz w:val="20"/>
              </w:rPr>
            </w:pPr>
          </w:p>
          <w:p w:rsidR="00A628FC" w:rsidRPr="00052080" w:rsidRDefault="00A628FC" w:rsidP="00227D25">
            <w:pPr>
              <w:rPr>
                <w:sz w:val="20"/>
              </w:rPr>
            </w:pPr>
            <w:r w:rsidRPr="00052080">
              <w:rPr>
                <w:sz w:val="20"/>
              </w:rPr>
              <w:t>Acta de inspección de fecha 9 de mayo de 2019, expedida por la Capitanía de Puerto de Santa Marta.</w:t>
            </w:r>
          </w:p>
          <w:p w:rsidR="00A628FC" w:rsidRPr="00052080" w:rsidRDefault="00A628FC" w:rsidP="00227D25">
            <w:pPr>
              <w:rPr>
                <w:sz w:val="20"/>
              </w:rPr>
            </w:pPr>
          </w:p>
          <w:p w:rsidR="00A628FC" w:rsidRPr="00052080" w:rsidRDefault="00A628FC" w:rsidP="00227D25">
            <w:pPr>
              <w:rPr>
                <w:sz w:val="20"/>
              </w:rPr>
            </w:pPr>
            <w:r w:rsidRPr="00052080">
              <w:rPr>
                <w:sz w:val="20"/>
              </w:rPr>
              <w:t>Acta de reunión de fecha 27 de mayo de 2019, expedida por la Capitanía de Puerto de Santa Marta.</w:t>
            </w:r>
          </w:p>
        </w:tc>
        <w:tc>
          <w:tcPr>
            <w:tcW w:w="1185" w:type="dxa"/>
            <w:noWrap/>
            <w:vAlign w:val="center"/>
          </w:tcPr>
          <w:p w:rsidR="00A628FC" w:rsidRPr="00052080" w:rsidRDefault="00A628FC" w:rsidP="00227D25">
            <w:pPr>
              <w:rPr>
                <w:sz w:val="20"/>
              </w:rPr>
            </w:pPr>
          </w:p>
          <w:p w:rsidR="00A628FC" w:rsidRPr="00052080" w:rsidRDefault="00A628FC" w:rsidP="00227D25">
            <w:pPr>
              <w:jc w:val="center"/>
              <w:rPr>
                <w:sz w:val="20"/>
              </w:rPr>
            </w:pPr>
            <w:r w:rsidRPr="00052080">
              <w:rPr>
                <w:sz w:val="20"/>
              </w:rPr>
              <w:t>3</w:t>
            </w:r>
          </w:p>
          <w:p w:rsidR="00A628FC" w:rsidRPr="00052080" w:rsidRDefault="00A628FC" w:rsidP="00227D25">
            <w:pPr>
              <w:rPr>
                <w:sz w:val="20"/>
              </w:rPr>
            </w:pPr>
          </w:p>
        </w:tc>
        <w:tc>
          <w:tcPr>
            <w:tcW w:w="2331" w:type="dxa"/>
            <w:noWrap/>
            <w:vAlign w:val="center"/>
          </w:tcPr>
          <w:p w:rsidR="00A628FC" w:rsidRPr="00052080" w:rsidRDefault="00A628FC" w:rsidP="00227D25">
            <w:pPr>
              <w:rPr>
                <w:sz w:val="20"/>
              </w:rPr>
            </w:pPr>
            <w:r w:rsidRPr="00052080">
              <w:rPr>
                <w:sz w:val="20"/>
              </w:rPr>
              <w:t xml:space="preserve">El día 9 de mayo de 2019 se realizó por parte de funcionarios de la Capitanía de Puerto de Santa Marta y de Parques Nacionales Naturales de Colombia, inspección a la playa marítima ubicada en el sector de bahía Concha, con el fin de realizar </w:t>
            </w:r>
            <w:r w:rsidRPr="00052080">
              <w:rPr>
                <w:sz w:val="20"/>
              </w:rPr>
              <w:lastRenderedPageBreak/>
              <w:t xml:space="preserve">una zonificación de la playa, según los parámetros del Plan Maestro de Protección y Restauración del Parque Nacional Natural Tayrona.   </w:t>
            </w:r>
          </w:p>
          <w:p w:rsidR="00A628FC" w:rsidRPr="00052080" w:rsidRDefault="00A628FC" w:rsidP="00227D25">
            <w:pPr>
              <w:rPr>
                <w:sz w:val="20"/>
              </w:rPr>
            </w:pPr>
          </w:p>
          <w:p w:rsidR="00A628FC" w:rsidRPr="00052080" w:rsidRDefault="00A628FC" w:rsidP="00227D25">
            <w:pPr>
              <w:rPr>
                <w:sz w:val="20"/>
              </w:rPr>
            </w:pPr>
            <w:r w:rsidRPr="00052080">
              <w:rPr>
                <w:sz w:val="20"/>
              </w:rPr>
              <w:t xml:space="preserve">El día 27 de mayo de 2019 se celebró reunión por parte de funcionarios de la Capitanía de Puerto de Santa Marta y de Parques Nacionales Naturales de Colombia, con el fin de tratar el tema sobre la recuperación y ordenamiento del área protegida de bahía Concha. </w:t>
            </w:r>
          </w:p>
        </w:tc>
        <w:tc>
          <w:tcPr>
            <w:tcW w:w="2007" w:type="dxa"/>
            <w:noWrap/>
            <w:vAlign w:val="center"/>
          </w:tcPr>
          <w:p w:rsidR="00A628FC" w:rsidRPr="00052080" w:rsidRDefault="00A628FC" w:rsidP="00227D25">
            <w:pPr>
              <w:suppressAutoHyphens w:val="0"/>
              <w:autoSpaceDN/>
              <w:jc w:val="center"/>
              <w:textAlignment w:val="auto"/>
              <w:rPr>
                <w:sz w:val="20"/>
                <w:szCs w:val="20"/>
                <w:lang w:eastAsia="es-CO"/>
              </w:rPr>
            </w:pPr>
          </w:p>
        </w:tc>
        <w:tc>
          <w:tcPr>
            <w:tcW w:w="1644" w:type="dxa"/>
          </w:tcPr>
          <w:p w:rsidR="00A628FC" w:rsidRPr="00052080" w:rsidRDefault="00A628FC" w:rsidP="00227D25">
            <w:pPr>
              <w:rPr>
                <w:sz w:val="20"/>
              </w:rPr>
            </w:pPr>
          </w:p>
        </w:tc>
      </w:tr>
      <w:tr w:rsidR="00D329FB" w:rsidRPr="00052080" w:rsidTr="00BB73A0">
        <w:trPr>
          <w:trHeight w:val="285"/>
        </w:trPr>
        <w:tc>
          <w:tcPr>
            <w:tcW w:w="1536" w:type="dxa"/>
            <w:vAlign w:val="center"/>
            <w:hideMark/>
          </w:tcPr>
          <w:p w:rsidR="00D329FB" w:rsidRPr="00052080" w:rsidRDefault="00D329FB" w:rsidP="00227D25">
            <w:pPr>
              <w:suppressAutoHyphens w:val="0"/>
              <w:autoSpaceDN/>
              <w:jc w:val="center"/>
              <w:textAlignment w:val="auto"/>
              <w:rPr>
                <w:sz w:val="20"/>
                <w:szCs w:val="20"/>
                <w:lang w:val="es-CO" w:eastAsia="es-CO"/>
              </w:rPr>
            </w:pPr>
            <w:r w:rsidRPr="00052080">
              <w:rPr>
                <w:sz w:val="20"/>
                <w:szCs w:val="20"/>
                <w:lang w:val="es-CO" w:eastAsia="es-CO"/>
              </w:rPr>
              <w:t>MININTERIOR</w:t>
            </w:r>
          </w:p>
        </w:tc>
        <w:tc>
          <w:tcPr>
            <w:tcW w:w="1537" w:type="dxa"/>
            <w:vAlign w:val="center"/>
            <w:hideMark/>
          </w:tcPr>
          <w:p w:rsidR="00D329FB" w:rsidRPr="00052080" w:rsidRDefault="00D329FB" w:rsidP="00227D25">
            <w:pPr>
              <w:suppressAutoHyphens w:val="0"/>
              <w:autoSpaceDN/>
              <w:jc w:val="center"/>
              <w:textAlignment w:val="auto"/>
              <w:rPr>
                <w:sz w:val="20"/>
                <w:szCs w:val="20"/>
                <w:lang w:val="es-CO" w:eastAsia="es-CO"/>
              </w:rPr>
            </w:pPr>
          </w:p>
        </w:tc>
        <w:tc>
          <w:tcPr>
            <w:tcW w:w="3068" w:type="dxa"/>
            <w:noWrap/>
            <w:vAlign w:val="center"/>
          </w:tcPr>
          <w:p w:rsidR="00D329FB" w:rsidRPr="00052080" w:rsidRDefault="00D329FB" w:rsidP="00DA217B">
            <w:pPr>
              <w:rPr>
                <w:color w:val="000000"/>
                <w:sz w:val="20"/>
              </w:rPr>
            </w:pPr>
            <w:r w:rsidRPr="00052080">
              <w:rPr>
                <w:color w:val="000000"/>
                <w:sz w:val="20"/>
              </w:rPr>
              <w:t xml:space="preserve">Informe del estado del proceso de consulta del proyecto de ley de consulta previa con las comunidades indígenas y afrodescendientes, en el espacio nacional de consulta. </w:t>
            </w:r>
          </w:p>
        </w:tc>
        <w:tc>
          <w:tcPr>
            <w:tcW w:w="1185" w:type="dxa"/>
            <w:noWrap/>
            <w:vAlign w:val="center"/>
          </w:tcPr>
          <w:p w:rsidR="00D329FB" w:rsidRPr="00052080" w:rsidRDefault="00D329FB" w:rsidP="00DA217B">
            <w:pPr>
              <w:jc w:val="center"/>
              <w:rPr>
                <w:color w:val="000000"/>
                <w:sz w:val="20"/>
              </w:rPr>
            </w:pPr>
            <w:r w:rsidRPr="00052080">
              <w:rPr>
                <w:color w:val="000000"/>
                <w:sz w:val="20"/>
              </w:rPr>
              <w:t>2</w:t>
            </w:r>
          </w:p>
          <w:p w:rsidR="00D329FB" w:rsidRPr="00052080" w:rsidRDefault="00D329FB" w:rsidP="00DA217B">
            <w:pPr>
              <w:rPr>
                <w:color w:val="000000"/>
                <w:sz w:val="20"/>
              </w:rPr>
            </w:pPr>
          </w:p>
          <w:p w:rsidR="00D329FB" w:rsidRPr="00052080" w:rsidRDefault="00D329FB" w:rsidP="00DA217B">
            <w:pPr>
              <w:rPr>
                <w:color w:val="000000"/>
                <w:sz w:val="20"/>
              </w:rPr>
            </w:pPr>
          </w:p>
        </w:tc>
        <w:tc>
          <w:tcPr>
            <w:tcW w:w="2331" w:type="dxa"/>
            <w:vAlign w:val="center"/>
          </w:tcPr>
          <w:p w:rsidR="00D329FB" w:rsidRPr="00052080" w:rsidRDefault="00D329FB" w:rsidP="00DA217B">
            <w:pPr>
              <w:widowControl w:val="0"/>
              <w:jc w:val="both"/>
              <w:rPr>
                <w:rFonts w:cs="Arial"/>
                <w:color w:val="000000"/>
                <w:sz w:val="20"/>
              </w:rPr>
            </w:pPr>
            <w:r w:rsidRPr="00052080">
              <w:rPr>
                <w:rFonts w:cs="Arial"/>
                <w:color w:val="000000"/>
                <w:sz w:val="20"/>
              </w:rPr>
              <w:t>La Dirección de Consulta Previa se encuentra actualmente en revisión del proyecto de ley, una vez se cuente con texto definitivo, se llevará a discusión el proyecto con las mesas de comunidades indígenas ROM y afrodescendientes.</w:t>
            </w:r>
          </w:p>
        </w:tc>
        <w:tc>
          <w:tcPr>
            <w:tcW w:w="2007"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1644" w:type="dxa"/>
          </w:tcPr>
          <w:p w:rsidR="00D329FB" w:rsidRPr="00052080" w:rsidRDefault="00D329FB" w:rsidP="00227D25">
            <w:pPr>
              <w:suppressAutoHyphens w:val="0"/>
              <w:autoSpaceDN/>
              <w:jc w:val="center"/>
              <w:textAlignment w:val="auto"/>
              <w:rPr>
                <w:sz w:val="20"/>
                <w:szCs w:val="20"/>
                <w:lang w:val="es-CO" w:eastAsia="es-CO"/>
              </w:rPr>
            </w:pPr>
          </w:p>
        </w:tc>
      </w:tr>
      <w:tr w:rsidR="00D329FB" w:rsidRPr="00052080" w:rsidTr="00BB73A0">
        <w:trPr>
          <w:trHeight w:val="285"/>
        </w:trPr>
        <w:tc>
          <w:tcPr>
            <w:tcW w:w="1536" w:type="dxa"/>
            <w:vAlign w:val="center"/>
            <w:hideMark/>
          </w:tcPr>
          <w:p w:rsidR="00D329FB" w:rsidRPr="00052080" w:rsidRDefault="00D329FB"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537" w:type="dxa"/>
            <w:vAlign w:val="center"/>
            <w:hideMark/>
          </w:tcPr>
          <w:p w:rsidR="00D329FB" w:rsidRPr="00052080" w:rsidRDefault="00D329FB" w:rsidP="00227D25">
            <w:pPr>
              <w:suppressAutoHyphens w:val="0"/>
              <w:autoSpaceDN/>
              <w:jc w:val="center"/>
              <w:textAlignment w:val="auto"/>
              <w:rPr>
                <w:sz w:val="20"/>
                <w:szCs w:val="20"/>
                <w:lang w:val="es-CO" w:eastAsia="es-CO"/>
              </w:rPr>
            </w:pPr>
          </w:p>
        </w:tc>
        <w:tc>
          <w:tcPr>
            <w:tcW w:w="3068"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1185"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2331"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2007"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1644" w:type="dxa"/>
          </w:tcPr>
          <w:p w:rsidR="00D329FB" w:rsidRPr="00052080" w:rsidRDefault="00D329FB" w:rsidP="00227D25">
            <w:pPr>
              <w:suppressAutoHyphens w:val="0"/>
              <w:autoSpaceDN/>
              <w:jc w:val="center"/>
              <w:textAlignment w:val="auto"/>
              <w:rPr>
                <w:sz w:val="20"/>
                <w:szCs w:val="20"/>
                <w:lang w:val="es-CO" w:eastAsia="es-CO"/>
              </w:rPr>
            </w:pPr>
          </w:p>
        </w:tc>
      </w:tr>
      <w:tr w:rsidR="00D329FB" w:rsidRPr="00052080" w:rsidTr="00BB73A0">
        <w:trPr>
          <w:trHeight w:val="285"/>
        </w:trPr>
        <w:tc>
          <w:tcPr>
            <w:tcW w:w="1536" w:type="dxa"/>
            <w:vAlign w:val="center"/>
            <w:hideMark/>
          </w:tcPr>
          <w:p w:rsidR="00D329FB" w:rsidRPr="00052080" w:rsidRDefault="00D329FB"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537" w:type="dxa"/>
            <w:vAlign w:val="center"/>
            <w:hideMark/>
          </w:tcPr>
          <w:p w:rsidR="00D329FB" w:rsidRPr="00052080" w:rsidRDefault="00D329FB" w:rsidP="00227D25">
            <w:pPr>
              <w:suppressAutoHyphens w:val="0"/>
              <w:autoSpaceDN/>
              <w:jc w:val="center"/>
              <w:textAlignment w:val="auto"/>
              <w:rPr>
                <w:sz w:val="20"/>
                <w:szCs w:val="20"/>
                <w:lang w:val="es-CO" w:eastAsia="es-CO"/>
              </w:rPr>
            </w:pPr>
          </w:p>
        </w:tc>
        <w:tc>
          <w:tcPr>
            <w:tcW w:w="3068"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1185"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2331"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2007"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1644" w:type="dxa"/>
          </w:tcPr>
          <w:p w:rsidR="00D329FB" w:rsidRPr="00052080" w:rsidRDefault="00D329FB" w:rsidP="00227D25">
            <w:pPr>
              <w:suppressAutoHyphens w:val="0"/>
              <w:autoSpaceDN/>
              <w:jc w:val="center"/>
              <w:textAlignment w:val="auto"/>
              <w:rPr>
                <w:sz w:val="20"/>
                <w:szCs w:val="20"/>
                <w:lang w:val="es-CO" w:eastAsia="es-CO"/>
              </w:rPr>
            </w:pPr>
          </w:p>
        </w:tc>
      </w:tr>
      <w:tr w:rsidR="00D329FB" w:rsidRPr="00052080" w:rsidTr="00BB73A0">
        <w:trPr>
          <w:trHeight w:val="285"/>
        </w:trPr>
        <w:tc>
          <w:tcPr>
            <w:tcW w:w="1536" w:type="dxa"/>
            <w:vAlign w:val="center"/>
            <w:hideMark/>
          </w:tcPr>
          <w:p w:rsidR="00D329FB" w:rsidRPr="00052080" w:rsidRDefault="00D329FB"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537" w:type="dxa"/>
            <w:vAlign w:val="center"/>
            <w:hideMark/>
          </w:tcPr>
          <w:p w:rsidR="00D329FB" w:rsidRPr="00052080" w:rsidRDefault="00D329FB" w:rsidP="00227D25">
            <w:pPr>
              <w:suppressAutoHyphens w:val="0"/>
              <w:autoSpaceDN/>
              <w:jc w:val="center"/>
              <w:textAlignment w:val="auto"/>
              <w:rPr>
                <w:sz w:val="20"/>
                <w:szCs w:val="20"/>
                <w:lang w:val="es-CO" w:eastAsia="es-CO"/>
              </w:rPr>
            </w:pPr>
          </w:p>
        </w:tc>
        <w:tc>
          <w:tcPr>
            <w:tcW w:w="3068"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1185"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2331"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2007"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1644" w:type="dxa"/>
          </w:tcPr>
          <w:p w:rsidR="00D329FB" w:rsidRPr="00052080" w:rsidRDefault="00D329FB" w:rsidP="00227D25">
            <w:pPr>
              <w:suppressAutoHyphens w:val="0"/>
              <w:autoSpaceDN/>
              <w:jc w:val="center"/>
              <w:textAlignment w:val="auto"/>
              <w:rPr>
                <w:sz w:val="20"/>
                <w:szCs w:val="20"/>
                <w:lang w:val="es-CO" w:eastAsia="es-CO"/>
              </w:rPr>
            </w:pPr>
          </w:p>
        </w:tc>
      </w:tr>
      <w:tr w:rsidR="00D329FB" w:rsidRPr="00052080" w:rsidTr="00BB73A0">
        <w:trPr>
          <w:trHeight w:val="285"/>
        </w:trPr>
        <w:tc>
          <w:tcPr>
            <w:tcW w:w="1536" w:type="dxa"/>
            <w:vAlign w:val="center"/>
            <w:hideMark/>
          </w:tcPr>
          <w:p w:rsidR="00D329FB" w:rsidRPr="00052080" w:rsidRDefault="00D329FB"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537" w:type="dxa"/>
            <w:vAlign w:val="center"/>
            <w:hideMark/>
          </w:tcPr>
          <w:p w:rsidR="00D329FB" w:rsidRPr="00052080" w:rsidRDefault="00D329FB" w:rsidP="00227D25">
            <w:pPr>
              <w:suppressAutoHyphens w:val="0"/>
              <w:autoSpaceDN/>
              <w:jc w:val="center"/>
              <w:textAlignment w:val="auto"/>
              <w:rPr>
                <w:sz w:val="20"/>
                <w:szCs w:val="20"/>
                <w:lang w:val="es-CO" w:eastAsia="es-CO"/>
              </w:rPr>
            </w:pPr>
          </w:p>
        </w:tc>
        <w:tc>
          <w:tcPr>
            <w:tcW w:w="3068" w:type="dxa"/>
            <w:noWrap/>
            <w:vAlign w:val="center"/>
          </w:tcPr>
          <w:p w:rsidR="00D329FB" w:rsidRPr="00052080" w:rsidRDefault="00D329FB" w:rsidP="00227D25">
            <w:pPr>
              <w:jc w:val="both"/>
              <w:rPr>
                <w:sz w:val="20"/>
              </w:rPr>
            </w:pPr>
            <w:r w:rsidRPr="00052080">
              <w:rPr>
                <w:sz w:val="20"/>
              </w:rPr>
              <w:t>Implementación del EOT, Plan de Desarrollo, el PGIRS está en revisión y Ajuste.</w:t>
            </w:r>
          </w:p>
        </w:tc>
        <w:tc>
          <w:tcPr>
            <w:tcW w:w="1185" w:type="dxa"/>
            <w:noWrap/>
            <w:vAlign w:val="center"/>
          </w:tcPr>
          <w:p w:rsidR="00D329FB" w:rsidRPr="00052080" w:rsidRDefault="00D329FB" w:rsidP="00227D25">
            <w:pPr>
              <w:jc w:val="center"/>
              <w:rPr>
                <w:sz w:val="20"/>
              </w:rPr>
            </w:pPr>
            <w:r w:rsidRPr="00052080">
              <w:rPr>
                <w:sz w:val="20"/>
              </w:rPr>
              <w:t>2</w:t>
            </w:r>
          </w:p>
        </w:tc>
        <w:tc>
          <w:tcPr>
            <w:tcW w:w="2331" w:type="dxa"/>
            <w:noWrap/>
            <w:vAlign w:val="center"/>
          </w:tcPr>
          <w:p w:rsidR="00D329FB" w:rsidRPr="00052080" w:rsidRDefault="00D329FB" w:rsidP="00227D25">
            <w:pPr>
              <w:jc w:val="both"/>
              <w:rPr>
                <w:sz w:val="20"/>
              </w:rPr>
            </w:pPr>
            <w:r w:rsidRPr="00052080">
              <w:rPr>
                <w:sz w:val="20"/>
              </w:rPr>
              <w:t>Falta la formulación e implementación de la Agenda Ambiental Municipal</w:t>
            </w:r>
          </w:p>
        </w:tc>
        <w:tc>
          <w:tcPr>
            <w:tcW w:w="2007" w:type="dxa"/>
            <w:noWrap/>
            <w:vAlign w:val="center"/>
          </w:tcPr>
          <w:p w:rsidR="00D329FB" w:rsidRPr="00052080" w:rsidRDefault="00D329FB" w:rsidP="00227D25">
            <w:pPr>
              <w:rPr>
                <w:sz w:val="20"/>
              </w:rPr>
            </w:pPr>
            <w:r w:rsidRPr="00052080">
              <w:rPr>
                <w:sz w:val="20"/>
              </w:rPr>
              <w:t xml:space="preserve">Falta por parte de CORMAGDALENA la articulación del PGAR y PAT con los municipios costeros las agendas </w:t>
            </w:r>
            <w:r w:rsidRPr="00052080">
              <w:rPr>
                <w:sz w:val="20"/>
              </w:rPr>
              <w:lastRenderedPageBreak/>
              <w:t>ambientales</w:t>
            </w:r>
          </w:p>
          <w:p w:rsidR="00D329FB" w:rsidRPr="00052080" w:rsidRDefault="00D329FB" w:rsidP="00227D25">
            <w:pPr>
              <w:rPr>
                <w:sz w:val="20"/>
              </w:rPr>
            </w:pPr>
          </w:p>
          <w:p w:rsidR="00D329FB" w:rsidRPr="00052080" w:rsidRDefault="00D329FB" w:rsidP="00227D25">
            <w:pPr>
              <w:jc w:val="both"/>
              <w:rPr>
                <w:sz w:val="20"/>
              </w:rPr>
            </w:pPr>
          </w:p>
        </w:tc>
        <w:tc>
          <w:tcPr>
            <w:tcW w:w="1644" w:type="dxa"/>
          </w:tcPr>
          <w:p w:rsidR="00D329FB" w:rsidRPr="00052080" w:rsidRDefault="00D329FB" w:rsidP="00227D25">
            <w:pPr>
              <w:suppressAutoHyphens w:val="0"/>
              <w:autoSpaceDN/>
              <w:jc w:val="both"/>
              <w:textAlignment w:val="auto"/>
              <w:rPr>
                <w:sz w:val="20"/>
                <w:szCs w:val="20"/>
                <w:lang w:val="es-CO" w:eastAsia="es-CO"/>
              </w:rPr>
            </w:pPr>
          </w:p>
        </w:tc>
      </w:tr>
      <w:tr w:rsidR="00D329FB" w:rsidRPr="00052080" w:rsidTr="00BB73A0">
        <w:trPr>
          <w:trHeight w:val="285"/>
        </w:trPr>
        <w:tc>
          <w:tcPr>
            <w:tcW w:w="1536" w:type="dxa"/>
            <w:vAlign w:val="center"/>
            <w:hideMark/>
          </w:tcPr>
          <w:p w:rsidR="00D329FB" w:rsidRPr="00052080" w:rsidRDefault="00D329FB" w:rsidP="00227D25">
            <w:pPr>
              <w:suppressAutoHyphens w:val="0"/>
              <w:autoSpaceDN/>
              <w:jc w:val="center"/>
              <w:textAlignment w:val="auto"/>
              <w:rPr>
                <w:sz w:val="20"/>
                <w:szCs w:val="20"/>
                <w:lang w:val="es-CO" w:eastAsia="es-CO"/>
              </w:rPr>
            </w:pPr>
            <w:r w:rsidRPr="00052080">
              <w:rPr>
                <w:sz w:val="20"/>
                <w:szCs w:val="20"/>
                <w:lang w:val="es-CO" w:eastAsia="es-CO"/>
              </w:rPr>
              <w:t>ARMADA</w:t>
            </w:r>
          </w:p>
        </w:tc>
        <w:tc>
          <w:tcPr>
            <w:tcW w:w="1537" w:type="dxa"/>
            <w:vAlign w:val="center"/>
            <w:hideMark/>
          </w:tcPr>
          <w:p w:rsidR="00D329FB" w:rsidRPr="00052080" w:rsidRDefault="00D329FB" w:rsidP="00227D25">
            <w:pPr>
              <w:suppressAutoHyphens w:val="0"/>
              <w:autoSpaceDN/>
              <w:jc w:val="center"/>
              <w:textAlignment w:val="auto"/>
              <w:rPr>
                <w:sz w:val="20"/>
                <w:szCs w:val="20"/>
                <w:lang w:val="es-CO" w:eastAsia="es-CO"/>
              </w:rPr>
            </w:pPr>
          </w:p>
        </w:tc>
        <w:tc>
          <w:tcPr>
            <w:tcW w:w="3068"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1185"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2331"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2007"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1644" w:type="dxa"/>
          </w:tcPr>
          <w:p w:rsidR="00D329FB" w:rsidRPr="00052080" w:rsidRDefault="00D329FB" w:rsidP="00227D25">
            <w:pPr>
              <w:suppressAutoHyphens w:val="0"/>
              <w:autoSpaceDN/>
              <w:jc w:val="center"/>
              <w:textAlignment w:val="auto"/>
              <w:rPr>
                <w:sz w:val="20"/>
                <w:szCs w:val="20"/>
                <w:lang w:val="es-CO" w:eastAsia="es-CO"/>
              </w:rPr>
            </w:pPr>
          </w:p>
        </w:tc>
      </w:tr>
      <w:tr w:rsidR="00D329FB" w:rsidRPr="00052080" w:rsidTr="00BB73A0">
        <w:trPr>
          <w:trHeight w:val="285"/>
        </w:trPr>
        <w:tc>
          <w:tcPr>
            <w:tcW w:w="1536" w:type="dxa"/>
            <w:vAlign w:val="center"/>
            <w:hideMark/>
          </w:tcPr>
          <w:p w:rsidR="00D329FB" w:rsidRPr="00052080" w:rsidRDefault="00D329FB" w:rsidP="00227D25">
            <w:pPr>
              <w:suppressAutoHyphens w:val="0"/>
              <w:autoSpaceDN/>
              <w:jc w:val="center"/>
              <w:textAlignment w:val="auto"/>
              <w:rPr>
                <w:sz w:val="20"/>
                <w:szCs w:val="20"/>
                <w:lang w:val="es-CO" w:eastAsia="es-CO"/>
              </w:rPr>
            </w:pPr>
            <w:r w:rsidRPr="00052080">
              <w:rPr>
                <w:sz w:val="20"/>
                <w:szCs w:val="20"/>
                <w:lang w:val="es-CO" w:eastAsia="es-CO"/>
              </w:rPr>
              <w:t>Superservicios</w:t>
            </w:r>
          </w:p>
        </w:tc>
        <w:tc>
          <w:tcPr>
            <w:tcW w:w="1537" w:type="dxa"/>
            <w:vAlign w:val="center"/>
            <w:hideMark/>
          </w:tcPr>
          <w:p w:rsidR="00D329FB" w:rsidRPr="00052080" w:rsidRDefault="00D329FB" w:rsidP="00227D25">
            <w:pPr>
              <w:suppressAutoHyphens w:val="0"/>
              <w:autoSpaceDN/>
              <w:jc w:val="center"/>
              <w:textAlignment w:val="auto"/>
              <w:rPr>
                <w:sz w:val="20"/>
                <w:szCs w:val="20"/>
                <w:lang w:val="es-CO" w:eastAsia="es-CO"/>
              </w:rPr>
            </w:pPr>
          </w:p>
        </w:tc>
        <w:tc>
          <w:tcPr>
            <w:tcW w:w="3068"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1185"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2331"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2007"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1644" w:type="dxa"/>
          </w:tcPr>
          <w:p w:rsidR="00D329FB" w:rsidRPr="00052080" w:rsidRDefault="00D329FB" w:rsidP="00227D25">
            <w:pPr>
              <w:suppressAutoHyphens w:val="0"/>
              <w:autoSpaceDN/>
              <w:jc w:val="center"/>
              <w:textAlignment w:val="auto"/>
              <w:rPr>
                <w:sz w:val="20"/>
                <w:szCs w:val="20"/>
                <w:lang w:val="es-CO" w:eastAsia="es-CO"/>
              </w:rPr>
            </w:pPr>
          </w:p>
        </w:tc>
      </w:tr>
      <w:tr w:rsidR="00D329FB" w:rsidRPr="00052080" w:rsidTr="00BB73A0">
        <w:trPr>
          <w:trHeight w:val="285"/>
        </w:trPr>
        <w:tc>
          <w:tcPr>
            <w:tcW w:w="1536" w:type="dxa"/>
            <w:vAlign w:val="center"/>
            <w:hideMark/>
          </w:tcPr>
          <w:p w:rsidR="00D329FB" w:rsidRPr="00052080" w:rsidRDefault="00D329FB" w:rsidP="00227D25">
            <w:pPr>
              <w:suppressAutoHyphens w:val="0"/>
              <w:autoSpaceDN/>
              <w:jc w:val="center"/>
              <w:textAlignment w:val="auto"/>
              <w:rPr>
                <w:sz w:val="20"/>
                <w:szCs w:val="20"/>
                <w:lang w:val="es-CO" w:eastAsia="es-CO"/>
              </w:rPr>
            </w:pPr>
            <w:r w:rsidRPr="00052080">
              <w:rPr>
                <w:sz w:val="20"/>
                <w:szCs w:val="20"/>
                <w:lang w:val="es-CO" w:eastAsia="es-CO"/>
              </w:rPr>
              <w:t>DIAN</w:t>
            </w:r>
          </w:p>
        </w:tc>
        <w:tc>
          <w:tcPr>
            <w:tcW w:w="1537" w:type="dxa"/>
            <w:vAlign w:val="center"/>
            <w:hideMark/>
          </w:tcPr>
          <w:p w:rsidR="00D329FB" w:rsidRPr="00052080" w:rsidRDefault="00D329FB" w:rsidP="00227D25">
            <w:pPr>
              <w:suppressAutoHyphens w:val="0"/>
              <w:autoSpaceDN/>
              <w:jc w:val="center"/>
              <w:textAlignment w:val="auto"/>
              <w:rPr>
                <w:sz w:val="20"/>
                <w:szCs w:val="20"/>
                <w:lang w:val="es-CO" w:eastAsia="es-CO"/>
              </w:rPr>
            </w:pPr>
          </w:p>
        </w:tc>
        <w:tc>
          <w:tcPr>
            <w:tcW w:w="3068" w:type="dxa"/>
            <w:vAlign w:val="center"/>
          </w:tcPr>
          <w:p w:rsidR="00D329FB" w:rsidRPr="00052080" w:rsidRDefault="00D329FB" w:rsidP="00227D25">
            <w:pPr>
              <w:suppressAutoHyphens w:val="0"/>
              <w:autoSpaceDN/>
              <w:jc w:val="both"/>
              <w:textAlignment w:val="auto"/>
              <w:rPr>
                <w:sz w:val="20"/>
                <w:szCs w:val="20"/>
                <w:lang w:val="es-CO" w:eastAsia="es-CO"/>
              </w:rPr>
            </w:pPr>
          </w:p>
        </w:tc>
        <w:tc>
          <w:tcPr>
            <w:tcW w:w="1185"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2331" w:type="dxa"/>
            <w:vAlign w:val="center"/>
          </w:tcPr>
          <w:p w:rsidR="00D329FB" w:rsidRPr="00052080" w:rsidRDefault="00D329FB" w:rsidP="00227D25">
            <w:pPr>
              <w:suppressAutoHyphens w:val="0"/>
              <w:autoSpaceDN/>
              <w:jc w:val="both"/>
              <w:textAlignment w:val="auto"/>
              <w:rPr>
                <w:sz w:val="20"/>
                <w:szCs w:val="20"/>
                <w:lang w:val="es-CO" w:eastAsia="es-CO"/>
              </w:rPr>
            </w:pPr>
          </w:p>
        </w:tc>
        <w:tc>
          <w:tcPr>
            <w:tcW w:w="2007" w:type="dxa"/>
            <w:vAlign w:val="center"/>
          </w:tcPr>
          <w:p w:rsidR="00D329FB" w:rsidRPr="00052080" w:rsidRDefault="00D329FB" w:rsidP="00227D25">
            <w:pPr>
              <w:suppressAutoHyphens w:val="0"/>
              <w:autoSpaceDN/>
              <w:jc w:val="both"/>
              <w:textAlignment w:val="auto"/>
              <w:rPr>
                <w:sz w:val="20"/>
                <w:szCs w:val="20"/>
                <w:lang w:val="es-CO" w:eastAsia="es-CO"/>
              </w:rPr>
            </w:pPr>
          </w:p>
        </w:tc>
        <w:tc>
          <w:tcPr>
            <w:tcW w:w="1644" w:type="dxa"/>
          </w:tcPr>
          <w:p w:rsidR="00D329FB" w:rsidRPr="00052080" w:rsidRDefault="00D329FB" w:rsidP="00227D25">
            <w:pPr>
              <w:suppressAutoHyphens w:val="0"/>
              <w:autoSpaceDN/>
              <w:jc w:val="both"/>
              <w:textAlignment w:val="auto"/>
              <w:rPr>
                <w:sz w:val="20"/>
                <w:szCs w:val="20"/>
                <w:lang w:val="es-CO" w:eastAsia="es-CO"/>
              </w:rPr>
            </w:pPr>
          </w:p>
        </w:tc>
      </w:tr>
      <w:tr w:rsidR="00D329FB" w:rsidRPr="00052080" w:rsidTr="00BB73A0">
        <w:trPr>
          <w:trHeight w:val="285"/>
        </w:trPr>
        <w:tc>
          <w:tcPr>
            <w:tcW w:w="1536" w:type="dxa"/>
            <w:vAlign w:val="center"/>
            <w:hideMark/>
          </w:tcPr>
          <w:p w:rsidR="00D329FB" w:rsidRPr="00052080" w:rsidRDefault="00D329FB" w:rsidP="00227D25">
            <w:pPr>
              <w:suppressAutoHyphens w:val="0"/>
              <w:autoSpaceDN/>
              <w:jc w:val="center"/>
              <w:textAlignment w:val="auto"/>
              <w:rPr>
                <w:sz w:val="20"/>
                <w:szCs w:val="20"/>
                <w:lang w:val="es-CO" w:eastAsia="es-CO"/>
              </w:rPr>
            </w:pPr>
            <w:r w:rsidRPr="00052080">
              <w:rPr>
                <w:sz w:val="20"/>
                <w:szCs w:val="20"/>
                <w:lang w:val="es-CO" w:eastAsia="es-CO"/>
              </w:rPr>
              <w:t>ICA</w:t>
            </w:r>
          </w:p>
        </w:tc>
        <w:tc>
          <w:tcPr>
            <w:tcW w:w="1537" w:type="dxa"/>
            <w:vAlign w:val="center"/>
            <w:hideMark/>
          </w:tcPr>
          <w:p w:rsidR="00D329FB" w:rsidRPr="00052080" w:rsidRDefault="00D329FB" w:rsidP="00227D25">
            <w:pPr>
              <w:suppressAutoHyphens w:val="0"/>
              <w:autoSpaceDN/>
              <w:jc w:val="center"/>
              <w:textAlignment w:val="auto"/>
              <w:rPr>
                <w:sz w:val="20"/>
                <w:szCs w:val="20"/>
                <w:lang w:val="es-CO" w:eastAsia="es-CO"/>
              </w:rPr>
            </w:pPr>
          </w:p>
        </w:tc>
        <w:tc>
          <w:tcPr>
            <w:tcW w:w="3068" w:type="dxa"/>
            <w:noWrap/>
            <w:vAlign w:val="center"/>
          </w:tcPr>
          <w:p w:rsidR="009E4FF6" w:rsidRPr="00052080" w:rsidRDefault="009E4FF6" w:rsidP="009E4FF6">
            <w:pPr>
              <w:suppressAutoHyphens w:val="0"/>
              <w:autoSpaceDN/>
              <w:jc w:val="center"/>
              <w:textAlignment w:val="auto"/>
              <w:rPr>
                <w:sz w:val="20"/>
                <w:szCs w:val="20"/>
                <w:lang w:val="es-CO" w:eastAsia="es-CO"/>
              </w:rPr>
            </w:pPr>
            <w:r w:rsidRPr="00052080">
              <w:rPr>
                <w:sz w:val="20"/>
                <w:szCs w:val="20"/>
                <w:lang w:val="es-CO" w:eastAsia="es-CO"/>
              </w:rPr>
              <w:t>Registro Único de Vacuna</w:t>
            </w:r>
          </w:p>
          <w:p w:rsidR="00D329FB" w:rsidRPr="00052080" w:rsidRDefault="009E4FF6" w:rsidP="009E4FF6">
            <w:pPr>
              <w:suppressAutoHyphens w:val="0"/>
              <w:autoSpaceDN/>
              <w:jc w:val="center"/>
              <w:textAlignment w:val="auto"/>
              <w:rPr>
                <w:sz w:val="20"/>
                <w:szCs w:val="20"/>
                <w:lang w:val="es-CO" w:eastAsia="es-CO"/>
              </w:rPr>
            </w:pPr>
            <w:r w:rsidRPr="00052080">
              <w:rPr>
                <w:sz w:val="20"/>
                <w:szCs w:val="20"/>
                <w:lang w:val="es-CO" w:eastAsia="es-CO"/>
              </w:rPr>
              <w:t>RUV</w:t>
            </w:r>
          </w:p>
        </w:tc>
        <w:tc>
          <w:tcPr>
            <w:tcW w:w="1185" w:type="dxa"/>
            <w:noWrap/>
            <w:vAlign w:val="center"/>
          </w:tcPr>
          <w:p w:rsidR="00D329FB" w:rsidRPr="00052080" w:rsidRDefault="009E4FF6" w:rsidP="00227D25">
            <w:pPr>
              <w:suppressAutoHyphens w:val="0"/>
              <w:autoSpaceDN/>
              <w:jc w:val="center"/>
              <w:textAlignment w:val="auto"/>
              <w:rPr>
                <w:sz w:val="20"/>
                <w:szCs w:val="20"/>
                <w:lang w:val="es-CO" w:eastAsia="es-CO"/>
              </w:rPr>
            </w:pPr>
            <w:r w:rsidRPr="00052080">
              <w:rPr>
                <w:sz w:val="20"/>
                <w:szCs w:val="20"/>
                <w:lang w:val="es-CO" w:eastAsia="es-CO"/>
              </w:rPr>
              <w:t>5</w:t>
            </w:r>
          </w:p>
        </w:tc>
        <w:tc>
          <w:tcPr>
            <w:tcW w:w="2331" w:type="dxa"/>
            <w:noWrap/>
            <w:vAlign w:val="center"/>
          </w:tcPr>
          <w:tbl>
            <w:tblPr>
              <w:tblW w:w="0" w:type="auto"/>
              <w:tblBorders>
                <w:top w:val="nil"/>
                <w:left w:val="nil"/>
                <w:bottom w:val="nil"/>
                <w:right w:val="nil"/>
              </w:tblBorders>
              <w:tblLook w:val="0000" w:firstRow="0" w:lastRow="0" w:firstColumn="0" w:lastColumn="0" w:noHBand="0" w:noVBand="0"/>
            </w:tblPr>
            <w:tblGrid>
              <w:gridCol w:w="2221"/>
            </w:tblGrid>
            <w:tr w:rsidR="009E4FF6" w:rsidRPr="00052080">
              <w:trPr>
                <w:trHeight w:val="1221"/>
              </w:trPr>
              <w:tc>
                <w:tcPr>
                  <w:tcW w:w="0" w:type="auto"/>
                </w:tcPr>
                <w:p w:rsidR="009E4FF6" w:rsidRPr="00052080" w:rsidRDefault="009E4FF6" w:rsidP="009E4FF6">
                  <w:pPr>
                    <w:suppressAutoHyphens w:val="0"/>
                    <w:autoSpaceDE w:val="0"/>
                    <w:adjustRightInd w:val="0"/>
                    <w:jc w:val="both"/>
                    <w:textAlignment w:val="auto"/>
                    <w:rPr>
                      <w:rFonts w:cs="Arial"/>
                      <w:color w:val="000000"/>
                      <w:sz w:val="20"/>
                      <w:szCs w:val="18"/>
                      <w:lang w:val="es-CO" w:eastAsia="es-CO"/>
                    </w:rPr>
                  </w:pPr>
                  <w:r w:rsidRPr="00052080">
                    <w:rPr>
                      <w:rFonts w:cs="Arial"/>
                      <w:color w:val="000000"/>
                      <w:sz w:val="20"/>
                      <w:szCs w:val="18"/>
                      <w:lang w:val="es-CO" w:eastAsia="es-CO"/>
                    </w:rPr>
                    <w:t xml:space="preserve">El Instituto Colombiano en Cumplimiento de las Políticas fijadas por el Ministerio de Agricultura ha Inspeccionado jornadas de vacunación de Equinos, esta se realiza cada año ya que la vacuna confiere este tiempo de inmunidad. En el Parque Natural Tayrona el ICA efectuó la vacunación en 2017 y fueron revacunados este año en el mes de mayo, los días 18 y 19. Se vacunaron los equinos de 3 </w:t>
                  </w:r>
                </w:p>
                <w:tbl>
                  <w:tblPr>
                    <w:tblW w:w="2005" w:type="dxa"/>
                    <w:tblBorders>
                      <w:top w:val="nil"/>
                      <w:left w:val="nil"/>
                      <w:bottom w:val="nil"/>
                      <w:right w:val="nil"/>
                    </w:tblBorders>
                    <w:tblLook w:val="0000" w:firstRow="0" w:lastRow="0" w:firstColumn="0" w:lastColumn="0" w:noHBand="0" w:noVBand="0"/>
                  </w:tblPr>
                  <w:tblGrid>
                    <w:gridCol w:w="2005"/>
                  </w:tblGrid>
                  <w:tr w:rsidR="009E4FF6" w:rsidRPr="00052080" w:rsidTr="009E4FF6">
                    <w:trPr>
                      <w:trHeight w:val="1243"/>
                    </w:trPr>
                    <w:tc>
                      <w:tcPr>
                        <w:tcW w:w="0" w:type="auto"/>
                      </w:tcPr>
                      <w:p w:rsidR="009E4FF6" w:rsidRPr="00052080" w:rsidRDefault="009E4FF6" w:rsidP="009E4FF6">
                        <w:pPr>
                          <w:suppressAutoHyphens w:val="0"/>
                          <w:autoSpaceDE w:val="0"/>
                          <w:adjustRightInd w:val="0"/>
                          <w:jc w:val="both"/>
                          <w:textAlignment w:val="auto"/>
                          <w:rPr>
                            <w:rFonts w:cs="Arial"/>
                            <w:color w:val="000000"/>
                            <w:sz w:val="20"/>
                            <w:szCs w:val="18"/>
                            <w:lang w:val="es-CO" w:eastAsia="es-CO"/>
                          </w:rPr>
                        </w:pPr>
                        <w:proofErr w:type="gramStart"/>
                        <w:r w:rsidRPr="00052080">
                          <w:rPr>
                            <w:rFonts w:cs="Arial"/>
                            <w:color w:val="000000"/>
                            <w:sz w:val="20"/>
                            <w:szCs w:val="18"/>
                            <w:lang w:val="es-CO" w:eastAsia="es-CO"/>
                          </w:rPr>
                          <w:t>asociaciones</w:t>
                        </w:r>
                        <w:proofErr w:type="gramEnd"/>
                        <w:r w:rsidRPr="00052080">
                          <w:rPr>
                            <w:rFonts w:cs="Arial"/>
                            <w:color w:val="000000"/>
                            <w:sz w:val="20"/>
                            <w:szCs w:val="18"/>
                            <w:lang w:val="es-CO" w:eastAsia="es-CO"/>
                          </w:rPr>
                          <w:t xml:space="preserve"> que trabajan allí en el parque y 3 propietarios más; en total se vacunaron 270 equinos. Igualmente, esos dos días ofrecimos charlas de </w:t>
                        </w:r>
                        <w:proofErr w:type="spellStart"/>
                        <w:r w:rsidRPr="00052080">
                          <w:rPr>
                            <w:rFonts w:cs="Arial"/>
                            <w:color w:val="000000"/>
                            <w:sz w:val="20"/>
                            <w:szCs w:val="18"/>
                            <w:lang w:val="es-CO" w:eastAsia="es-CO"/>
                          </w:rPr>
                          <w:t>educomunicaciòn</w:t>
                        </w:r>
                        <w:proofErr w:type="spellEnd"/>
                        <w:r w:rsidRPr="00052080">
                          <w:rPr>
                            <w:rFonts w:cs="Arial"/>
                            <w:color w:val="000000"/>
                            <w:sz w:val="20"/>
                            <w:szCs w:val="18"/>
                            <w:lang w:val="es-CO" w:eastAsia="es-CO"/>
                          </w:rPr>
                          <w:t xml:space="preserve"> en encefalitis equina venezolana y rabia de origen silvestre a la comunidad del </w:t>
                        </w:r>
                        <w:r w:rsidRPr="00052080">
                          <w:rPr>
                            <w:rFonts w:cs="Arial"/>
                            <w:color w:val="000000"/>
                            <w:sz w:val="20"/>
                            <w:szCs w:val="18"/>
                            <w:lang w:val="es-CO" w:eastAsia="es-CO"/>
                          </w:rPr>
                          <w:lastRenderedPageBreak/>
                          <w:t xml:space="preserve">parque, con la asistencia de 30 personas. </w:t>
                        </w:r>
                      </w:p>
                      <w:p w:rsidR="009E4FF6" w:rsidRPr="00052080" w:rsidRDefault="009E4FF6" w:rsidP="009E4FF6">
                        <w:pPr>
                          <w:suppressAutoHyphens w:val="0"/>
                          <w:autoSpaceDE w:val="0"/>
                          <w:adjustRightInd w:val="0"/>
                          <w:jc w:val="both"/>
                          <w:textAlignment w:val="auto"/>
                          <w:rPr>
                            <w:rFonts w:cs="Arial"/>
                            <w:color w:val="000000"/>
                            <w:sz w:val="20"/>
                            <w:szCs w:val="18"/>
                            <w:lang w:val="es-CO" w:eastAsia="es-CO"/>
                          </w:rPr>
                        </w:pPr>
                        <w:r w:rsidRPr="00052080">
                          <w:rPr>
                            <w:rFonts w:cs="Arial"/>
                            <w:color w:val="000000"/>
                            <w:sz w:val="20"/>
                            <w:szCs w:val="18"/>
                            <w:lang w:val="es-CO" w:eastAsia="es-CO"/>
                          </w:rPr>
                          <w:t xml:space="preserve">El Instituto Colombiano Agropecuario, actuará como una institución de apoyo. </w:t>
                        </w:r>
                      </w:p>
                    </w:tc>
                  </w:tr>
                </w:tbl>
                <w:p w:rsidR="009E4FF6" w:rsidRPr="00052080" w:rsidRDefault="009E4FF6" w:rsidP="009E4FF6">
                  <w:pPr>
                    <w:suppressAutoHyphens w:val="0"/>
                    <w:autoSpaceDE w:val="0"/>
                    <w:adjustRightInd w:val="0"/>
                    <w:jc w:val="both"/>
                    <w:textAlignment w:val="auto"/>
                    <w:rPr>
                      <w:rFonts w:cs="Arial"/>
                      <w:color w:val="000000"/>
                      <w:sz w:val="20"/>
                      <w:szCs w:val="18"/>
                      <w:lang w:eastAsia="es-CO"/>
                    </w:rPr>
                  </w:pPr>
                </w:p>
              </w:tc>
            </w:tr>
          </w:tbl>
          <w:p w:rsidR="00D329FB" w:rsidRPr="00052080" w:rsidRDefault="00D329FB" w:rsidP="00227D25">
            <w:pPr>
              <w:suppressAutoHyphens w:val="0"/>
              <w:autoSpaceDN/>
              <w:jc w:val="center"/>
              <w:textAlignment w:val="auto"/>
              <w:rPr>
                <w:sz w:val="20"/>
                <w:szCs w:val="20"/>
                <w:lang w:val="es-CO" w:eastAsia="es-CO"/>
              </w:rPr>
            </w:pPr>
          </w:p>
        </w:tc>
        <w:tc>
          <w:tcPr>
            <w:tcW w:w="2007"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1644" w:type="dxa"/>
          </w:tcPr>
          <w:p w:rsidR="00D329FB" w:rsidRPr="00052080" w:rsidRDefault="00D329FB" w:rsidP="00227D25">
            <w:pPr>
              <w:suppressAutoHyphens w:val="0"/>
              <w:autoSpaceDN/>
              <w:jc w:val="center"/>
              <w:textAlignment w:val="auto"/>
              <w:rPr>
                <w:sz w:val="20"/>
                <w:szCs w:val="20"/>
                <w:lang w:val="es-CO" w:eastAsia="es-CO"/>
              </w:rPr>
            </w:pPr>
          </w:p>
        </w:tc>
      </w:tr>
      <w:tr w:rsidR="00D329FB" w:rsidRPr="00052080" w:rsidTr="00BB73A0">
        <w:trPr>
          <w:trHeight w:val="285"/>
        </w:trPr>
        <w:tc>
          <w:tcPr>
            <w:tcW w:w="1536" w:type="dxa"/>
            <w:vAlign w:val="center"/>
            <w:hideMark/>
          </w:tcPr>
          <w:p w:rsidR="00D329FB" w:rsidRPr="00052080" w:rsidRDefault="00D329FB"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537" w:type="dxa"/>
            <w:vAlign w:val="center"/>
            <w:hideMark/>
          </w:tcPr>
          <w:p w:rsidR="00D329FB" w:rsidRPr="00052080" w:rsidRDefault="00D329FB" w:rsidP="00227D25">
            <w:pPr>
              <w:suppressAutoHyphens w:val="0"/>
              <w:autoSpaceDN/>
              <w:jc w:val="center"/>
              <w:textAlignment w:val="auto"/>
              <w:rPr>
                <w:sz w:val="20"/>
                <w:szCs w:val="20"/>
                <w:lang w:val="es-CO" w:eastAsia="es-CO"/>
              </w:rPr>
            </w:pPr>
          </w:p>
        </w:tc>
        <w:tc>
          <w:tcPr>
            <w:tcW w:w="3068"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1185"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2331"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2007" w:type="dxa"/>
            <w:noWrap/>
            <w:vAlign w:val="center"/>
          </w:tcPr>
          <w:p w:rsidR="00D329FB" w:rsidRPr="00052080" w:rsidRDefault="00D329FB" w:rsidP="00227D25">
            <w:pPr>
              <w:suppressAutoHyphens w:val="0"/>
              <w:autoSpaceDN/>
              <w:jc w:val="center"/>
              <w:textAlignment w:val="auto"/>
              <w:rPr>
                <w:sz w:val="20"/>
                <w:szCs w:val="20"/>
                <w:lang w:val="es-CO" w:eastAsia="es-CO"/>
              </w:rPr>
            </w:pPr>
          </w:p>
        </w:tc>
        <w:tc>
          <w:tcPr>
            <w:tcW w:w="1644" w:type="dxa"/>
          </w:tcPr>
          <w:p w:rsidR="00D329FB" w:rsidRPr="00052080" w:rsidRDefault="00D329FB" w:rsidP="00227D25">
            <w:pPr>
              <w:suppressAutoHyphens w:val="0"/>
              <w:autoSpaceDN/>
              <w:jc w:val="center"/>
              <w:textAlignment w:val="auto"/>
              <w:rPr>
                <w:sz w:val="20"/>
                <w:szCs w:val="20"/>
                <w:lang w:val="es-CO" w:eastAsia="es-CO"/>
              </w:rPr>
            </w:pPr>
          </w:p>
        </w:tc>
      </w:tr>
      <w:tr w:rsidR="001B6884" w:rsidRPr="00052080" w:rsidTr="00BB73A0">
        <w:trPr>
          <w:trHeight w:val="285"/>
        </w:trPr>
        <w:tc>
          <w:tcPr>
            <w:tcW w:w="1536" w:type="dxa"/>
            <w:vAlign w:val="center"/>
            <w:hideMark/>
          </w:tcPr>
          <w:p w:rsidR="001B6884" w:rsidRPr="00052080" w:rsidRDefault="001B6884" w:rsidP="00227D25">
            <w:pPr>
              <w:suppressAutoHyphens w:val="0"/>
              <w:autoSpaceDN/>
              <w:jc w:val="center"/>
              <w:textAlignment w:val="auto"/>
              <w:rPr>
                <w:sz w:val="20"/>
                <w:szCs w:val="20"/>
                <w:lang w:val="es-CO" w:eastAsia="es-CO"/>
              </w:rPr>
            </w:pPr>
            <w:r w:rsidRPr="00052080">
              <w:rPr>
                <w:sz w:val="20"/>
                <w:szCs w:val="20"/>
                <w:lang w:val="es-CO" w:eastAsia="es-CO"/>
              </w:rPr>
              <w:t>SENA</w:t>
            </w:r>
          </w:p>
        </w:tc>
        <w:tc>
          <w:tcPr>
            <w:tcW w:w="1537" w:type="dxa"/>
            <w:vAlign w:val="center"/>
            <w:hideMark/>
          </w:tcPr>
          <w:p w:rsidR="001B6884" w:rsidRPr="00052080" w:rsidRDefault="001B6884" w:rsidP="00227D25">
            <w:pPr>
              <w:suppressAutoHyphens w:val="0"/>
              <w:autoSpaceDN/>
              <w:jc w:val="center"/>
              <w:textAlignment w:val="auto"/>
              <w:rPr>
                <w:sz w:val="20"/>
                <w:szCs w:val="20"/>
                <w:lang w:val="es-CO" w:eastAsia="es-CO"/>
              </w:rPr>
            </w:pPr>
          </w:p>
        </w:tc>
        <w:tc>
          <w:tcPr>
            <w:tcW w:w="3068" w:type="dxa"/>
            <w:noWrap/>
            <w:vAlign w:val="center"/>
          </w:tcPr>
          <w:p w:rsidR="001B6884" w:rsidRPr="00052080" w:rsidRDefault="001B6884" w:rsidP="00DA217B">
            <w:pPr>
              <w:jc w:val="both"/>
              <w:rPr>
                <w:sz w:val="20"/>
              </w:rPr>
            </w:pPr>
            <w:r w:rsidRPr="00052080">
              <w:rPr>
                <w:sz w:val="20"/>
              </w:rPr>
              <w:t>Listados de asistencia de programas relacionados con el componente ambiental y proyectos en ejecución.</w:t>
            </w:r>
          </w:p>
          <w:p w:rsidR="001B6884" w:rsidRPr="00052080" w:rsidRDefault="001B6884" w:rsidP="00DA217B">
            <w:pPr>
              <w:jc w:val="both"/>
              <w:rPr>
                <w:sz w:val="20"/>
              </w:rPr>
            </w:pPr>
          </w:p>
        </w:tc>
        <w:tc>
          <w:tcPr>
            <w:tcW w:w="1185" w:type="dxa"/>
            <w:noWrap/>
            <w:vAlign w:val="center"/>
          </w:tcPr>
          <w:p w:rsidR="001B6884" w:rsidRPr="00052080" w:rsidRDefault="001B6884" w:rsidP="00DA217B">
            <w:pPr>
              <w:rPr>
                <w:sz w:val="20"/>
              </w:rPr>
            </w:pPr>
            <w:r w:rsidRPr="00052080">
              <w:rPr>
                <w:sz w:val="20"/>
              </w:rPr>
              <w:t>100</w:t>
            </w:r>
          </w:p>
          <w:p w:rsidR="001B6884" w:rsidRPr="00052080" w:rsidRDefault="001B6884" w:rsidP="00DA217B">
            <w:pPr>
              <w:rPr>
                <w:sz w:val="20"/>
              </w:rPr>
            </w:pPr>
          </w:p>
          <w:p w:rsidR="001B6884" w:rsidRPr="00052080" w:rsidRDefault="001B6884" w:rsidP="00DA217B">
            <w:pPr>
              <w:jc w:val="both"/>
              <w:rPr>
                <w:sz w:val="20"/>
              </w:rPr>
            </w:pPr>
          </w:p>
        </w:tc>
        <w:tc>
          <w:tcPr>
            <w:tcW w:w="2331" w:type="dxa"/>
            <w:noWrap/>
            <w:vAlign w:val="center"/>
          </w:tcPr>
          <w:p w:rsidR="001B6884" w:rsidRPr="00052080" w:rsidRDefault="001B6884" w:rsidP="00DA217B">
            <w:pPr>
              <w:jc w:val="both"/>
              <w:rPr>
                <w:sz w:val="20"/>
              </w:rPr>
            </w:pPr>
            <w:r w:rsidRPr="00052080">
              <w:rPr>
                <w:sz w:val="20"/>
              </w:rPr>
              <w:t xml:space="preserve">El SENA desarrolla y está dispuesto a seguir desarrollando, acciones y/o mecanismos en conjunto con distintas entidades tanto públicas como privadas, que permiten dar cumplimiento a las políticas ambientales locales y nacionales, contribuyendo mediante la capacitación al cumplimiento de los objetivos que estas políticas llevan inmersos. </w:t>
            </w:r>
          </w:p>
          <w:p w:rsidR="001B6884" w:rsidRPr="00052080" w:rsidRDefault="001B6884" w:rsidP="00DA217B">
            <w:pPr>
              <w:jc w:val="both"/>
              <w:rPr>
                <w:sz w:val="20"/>
              </w:rPr>
            </w:pPr>
          </w:p>
        </w:tc>
        <w:tc>
          <w:tcPr>
            <w:tcW w:w="2007" w:type="dxa"/>
            <w:noWrap/>
            <w:vAlign w:val="center"/>
          </w:tcPr>
          <w:p w:rsidR="001B6884" w:rsidRPr="00052080" w:rsidRDefault="001B6884" w:rsidP="00227D25">
            <w:pPr>
              <w:suppressAutoHyphens w:val="0"/>
              <w:autoSpaceDN/>
              <w:jc w:val="center"/>
              <w:textAlignment w:val="auto"/>
              <w:rPr>
                <w:sz w:val="20"/>
                <w:szCs w:val="20"/>
                <w:lang w:val="es-CO" w:eastAsia="es-CO"/>
              </w:rPr>
            </w:pPr>
          </w:p>
        </w:tc>
        <w:tc>
          <w:tcPr>
            <w:tcW w:w="1644" w:type="dxa"/>
          </w:tcPr>
          <w:p w:rsidR="001B6884" w:rsidRPr="00052080" w:rsidRDefault="001B6884" w:rsidP="00227D25">
            <w:pPr>
              <w:suppressAutoHyphens w:val="0"/>
              <w:autoSpaceDN/>
              <w:jc w:val="center"/>
              <w:textAlignment w:val="auto"/>
              <w:rPr>
                <w:sz w:val="20"/>
                <w:szCs w:val="20"/>
                <w:lang w:val="es-CO" w:eastAsia="es-CO"/>
              </w:rPr>
            </w:pPr>
          </w:p>
        </w:tc>
      </w:tr>
      <w:tr w:rsidR="001B6884" w:rsidRPr="00052080" w:rsidTr="00BB73A0">
        <w:trPr>
          <w:trHeight w:val="285"/>
        </w:trPr>
        <w:tc>
          <w:tcPr>
            <w:tcW w:w="1536" w:type="dxa"/>
            <w:vAlign w:val="center"/>
            <w:hideMark/>
          </w:tcPr>
          <w:p w:rsidR="001B6884" w:rsidRPr="00052080" w:rsidRDefault="001B6884"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537" w:type="dxa"/>
            <w:vAlign w:val="center"/>
            <w:hideMark/>
          </w:tcPr>
          <w:p w:rsidR="001B6884" w:rsidRPr="00052080" w:rsidRDefault="001B6884" w:rsidP="00227D25">
            <w:pPr>
              <w:suppressAutoHyphens w:val="0"/>
              <w:autoSpaceDN/>
              <w:jc w:val="center"/>
              <w:textAlignment w:val="auto"/>
              <w:rPr>
                <w:sz w:val="20"/>
                <w:szCs w:val="20"/>
                <w:lang w:val="es-CO" w:eastAsia="es-CO"/>
              </w:rPr>
            </w:pPr>
          </w:p>
        </w:tc>
        <w:tc>
          <w:tcPr>
            <w:tcW w:w="3068" w:type="dxa"/>
            <w:noWrap/>
            <w:vAlign w:val="center"/>
          </w:tcPr>
          <w:p w:rsidR="001B6884" w:rsidRPr="00052080" w:rsidRDefault="001B6884" w:rsidP="00227D25">
            <w:pPr>
              <w:jc w:val="center"/>
              <w:rPr>
                <w:sz w:val="20"/>
              </w:rPr>
            </w:pPr>
            <w:r w:rsidRPr="00052080">
              <w:rPr>
                <w:sz w:val="20"/>
              </w:rPr>
              <w:t>CPS027/2019  Fecha de Celebración del Primer Contrato</w:t>
            </w:r>
          </w:p>
          <w:p w:rsidR="001B6884" w:rsidRPr="00052080" w:rsidRDefault="001B6884" w:rsidP="00227D25">
            <w:pPr>
              <w:jc w:val="center"/>
              <w:rPr>
                <w:sz w:val="20"/>
              </w:rPr>
            </w:pPr>
            <w:r w:rsidRPr="00052080">
              <w:rPr>
                <w:sz w:val="20"/>
              </w:rPr>
              <w:t>20-02-2019</w:t>
            </w:r>
          </w:p>
        </w:tc>
        <w:tc>
          <w:tcPr>
            <w:tcW w:w="1185" w:type="dxa"/>
            <w:noWrap/>
            <w:vAlign w:val="center"/>
          </w:tcPr>
          <w:p w:rsidR="001B6884" w:rsidRPr="00052080" w:rsidRDefault="001B6884" w:rsidP="00227D25">
            <w:pPr>
              <w:jc w:val="center"/>
              <w:rPr>
                <w:sz w:val="20"/>
              </w:rPr>
            </w:pPr>
            <w:r w:rsidRPr="00052080">
              <w:rPr>
                <w:sz w:val="20"/>
              </w:rPr>
              <w:t>5</w:t>
            </w:r>
          </w:p>
        </w:tc>
        <w:tc>
          <w:tcPr>
            <w:tcW w:w="2331" w:type="dxa"/>
            <w:noWrap/>
            <w:vAlign w:val="center"/>
          </w:tcPr>
          <w:p w:rsidR="001B6884" w:rsidRPr="00052080" w:rsidRDefault="001B6884" w:rsidP="00227D25">
            <w:pPr>
              <w:jc w:val="center"/>
              <w:rPr>
                <w:sz w:val="20"/>
              </w:rPr>
            </w:pPr>
          </w:p>
        </w:tc>
        <w:tc>
          <w:tcPr>
            <w:tcW w:w="2007" w:type="dxa"/>
            <w:noWrap/>
            <w:vAlign w:val="center"/>
          </w:tcPr>
          <w:p w:rsidR="001B6884" w:rsidRPr="00052080" w:rsidRDefault="001B6884" w:rsidP="00227D25">
            <w:pPr>
              <w:jc w:val="center"/>
              <w:rPr>
                <w:sz w:val="20"/>
              </w:rPr>
            </w:pPr>
            <w:r w:rsidRPr="00052080">
              <w:rPr>
                <w:sz w:val="20"/>
              </w:rPr>
              <w:t xml:space="preserve">CPS027/2019  </w:t>
            </w:r>
          </w:p>
        </w:tc>
        <w:tc>
          <w:tcPr>
            <w:tcW w:w="1644" w:type="dxa"/>
          </w:tcPr>
          <w:p w:rsidR="001B6884" w:rsidRPr="00052080" w:rsidRDefault="001B6884" w:rsidP="00227D25">
            <w:pPr>
              <w:suppressAutoHyphens w:val="0"/>
              <w:autoSpaceDN/>
              <w:jc w:val="center"/>
              <w:textAlignment w:val="auto"/>
              <w:rPr>
                <w:sz w:val="20"/>
                <w:szCs w:val="20"/>
                <w:lang w:val="es-CO" w:eastAsia="es-CO"/>
              </w:rPr>
            </w:pPr>
          </w:p>
        </w:tc>
      </w:tr>
      <w:tr w:rsidR="001B6884" w:rsidRPr="00052080" w:rsidTr="00BB73A0">
        <w:trPr>
          <w:trHeight w:val="285"/>
        </w:trPr>
        <w:tc>
          <w:tcPr>
            <w:tcW w:w="1536" w:type="dxa"/>
            <w:vAlign w:val="center"/>
            <w:hideMark/>
          </w:tcPr>
          <w:p w:rsidR="001B6884" w:rsidRPr="00052080" w:rsidRDefault="001B6884"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537" w:type="dxa"/>
            <w:vAlign w:val="center"/>
            <w:hideMark/>
          </w:tcPr>
          <w:p w:rsidR="001B6884" w:rsidRPr="00052080" w:rsidRDefault="001B6884" w:rsidP="00227D25">
            <w:pPr>
              <w:suppressAutoHyphens w:val="0"/>
              <w:autoSpaceDN/>
              <w:jc w:val="center"/>
              <w:textAlignment w:val="auto"/>
              <w:rPr>
                <w:sz w:val="20"/>
                <w:szCs w:val="20"/>
                <w:lang w:val="es-CO" w:eastAsia="es-CO"/>
              </w:rPr>
            </w:pPr>
          </w:p>
        </w:tc>
        <w:tc>
          <w:tcPr>
            <w:tcW w:w="3068" w:type="dxa"/>
            <w:noWrap/>
            <w:vAlign w:val="center"/>
          </w:tcPr>
          <w:p w:rsidR="001B6884" w:rsidRPr="00052080" w:rsidRDefault="001B6884" w:rsidP="00227D25">
            <w:pPr>
              <w:suppressAutoHyphens w:val="0"/>
              <w:autoSpaceDN/>
              <w:jc w:val="center"/>
              <w:textAlignment w:val="auto"/>
              <w:rPr>
                <w:sz w:val="20"/>
                <w:szCs w:val="20"/>
                <w:lang w:val="es-CO" w:eastAsia="es-CO"/>
              </w:rPr>
            </w:pPr>
          </w:p>
        </w:tc>
        <w:tc>
          <w:tcPr>
            <w:tcW w:w="1185" w:type="dxa"/>
            <w:noWrap/>
            <w:vAlign w:val="center"/>
          </w:tcPr>
          <w:p w:rsidR="001B6884" w:rsidRPr="00052080" w:rsidRDefault="001B6884" w:rsidP="00227D25">
            <w:pPr>
              <w:suppressAutoHyphens w:val="0"/>
              <w:autoSpaceDN/>
              <w:jc w:val="center"/>
              <w:textAlignment w:val="auto"/>
              <w:rPr>
                <w:sz w:val="20"/>
                <w:szCs w:val="20"/>
                <w:lang w:val="es-CO" w:eastAsia="es-CO"/>
              </w:rPr>
            </w:pPr>
          </w:p>
        </w:tc>
        <w:tc>
          <w:tcPr>
            <w:tcW w:w="2331" w:type="dxa"/>
            <w:noWrap/>
            <w:vAlign w:val="center"/>
          </w:tcPr>
          <w:p w:rsidR="001B6884" w:rsidRPr="00052080" w:rsidRDefault="001B6884" w:rsidP="00227D25">
            <w:pPr>
              <w:suppressAutoHyphens w:val="0"/>
              <w:autoSpaceDN/>
              <w:jc w:val="center"/>
              <w:textAlignment w:val="auto"/>
              <w:rPr>
                <w:sz w:val="20"/>
                <w:szCs w:val="20"/>
                <w:lang w:val="es-CO" w:eastAsia="es-CO"/>
              </w:rPr>
            </w:pPr>
          </w:p>
        </w:tc>
        <w:tc>
          <w:tcPr>
            <w:tcW w:w="2007" w:type="dxa"/>
            <w:noWrap/>
            <w:vAlign w:val="center"/>
          </w:tcPr>
          <w:p w:rsidR="001B6884" w:rsidRPr="00052080" w:rsidRDefault="001B6884" w:rsidP="00227D25">
            <w:pPr>
              <w:suppressAutoHyphens w:val="0"/>
              <w:autoSpaceDN/>
              <w:jc w:val="center"/>
              <w:textAlignment w:val="auto"/>
              <w:rPr>
                <w:sz w:val="20"/>
                <w:szCs w:val="20"/>
                <w:lang w:val="es-CO" w:eastAsia="es-CO"/>
              </w:rPr>
            </w:pPr>
          </w:p>
        </w:tc>
        <w:tc>
          <w:tcPr>
            <w:tcW w:w="1644" w:type="dxa"/>
          </w:tcPr>
          <w:p w:rsidR="001B6884" w:rsidRPr="00052080" w:rsidRDefault="001B6884" w:rsidP="00227D25">
            <w:pPr>
              <w:suppressAutoHyphens w:val="0"/>
              <w:autoSpaceDN/>
              <w:jc w:val="center"/>
              <w:textAlignment w:val="auto"/>
              <w:rPr>
                <w:sz w:val="20"/>
                <w:szCs w:val="20"/>
                <w:lang w:val="es-CO" w:eastAsia="es-CO"/>
              </w:rPr>
            </w:pPr>
          </w:p>
        </w:tc>
      </w:tr>
      <w:tr w:rsidR="001B6884" w:rsidRPr="00052080" w:rsidTr="00BB73A0">
        <w:trPr>
          <w:trHeight w:val="285"/>
        </w:trPr>
        <w:tc>
          <w:tcPr>
            <w:tcW w:w="1536" w:type="dxa"/>
            <w:vAlign w:val="center"/>
            <w:hideMark/>
          </w:tcPr>
          <w:p w:rsidR="001B6884" w:rsidRPr="00052080" w:rsidRDefault="001B6884" w:rsidP="00227D25">
            <w:pPr>
              <w:suppressAutoHyphens w:val="0"/>
              <w:autoSpaceDN/>
              <w:jc w:val="center"/>
              <w:textAlignment w:val="auto"/>
              <w:rPr>
                <w:sz w:val="20"/>
                <w:szCs w:val="20"/>
                <w:lang w:val="es-CO" w:eastAsia="es-CO"/>
              </w:rPr>
            </w:pPr>
            <w:r w:rsidRPr="00052080">
              <w:rPr>
                <w:sz w:val="20"/>
                <w:szCs w:val="20"/>
                <w:lang w:val="es-CO" w:eastAsia="es-CO"/>
              </w:rPr>
              <w:t>Humboldt</w:t>
            </w:r>
          </w:p>
        </w:tc>
        <w:tc>
          <w:tcPr>
            <w:tcW w:w="1537" w:type="dxa"/>
            <w:vAlign w:val="center"/>
            <w:hideMark/>
          </w:tcPr>
          <w:p w:rsidR="001B6884" w:rsidRPr="00052080" w:rsidRDefault="001B6884" w:rsidP="00227D25">
            <w:pPr>
              <w:suppressAutoHyphens w:val="0"/>
              <w:autoSpaceDN/>
              <w:jc w:val="center"/>
              <w:textAlignment w:val="auto"/>
              <w:rPr>
                <w:sz w:val="20"/>
                <w:szCs w:val="20"/>
                <w:lang w:val="es-CO" w:eastAsia="es-CO"/>
              </w:rPr>
            </w:pPr>
          </w:p>
        </w:tc>
        <w:tc>
          <w:tcPr>
            <w:tcW w:w="3068" w:type="dxa"/>
            <w:noWrap/>
            <w:vAlign w:val="center"/>
          </w:tcPr>
          <w:p w:rsidR="001B6884" w:rsidRPr="00052080" w:rsidRDefault="001B6884" w:rsidP="00227D25">
            <w:pPr>
              <w:suppressAutoHyphens w:val="0"/>
              <w:autoSpaceDN/>
              <w:jc w:val="center"/>
              <w:textAlignment w:val="auto"/>
              <w:rPr>
                <w:sz w:val="20"/>
                <w:szCs w:val="20"/>
                <w:lang w:val="es-CO" w:eastAsia="es-CO"/>
              </w:rPr>
            </w:pPr>
          </w:p>
        </w:tc>
        <w:tc>
          <w:tcPr>
            <w:tcW w:w="1185" w:type="dxa"/>
            <w:noWrap/>
            <w:vAlign w:val="center"/>
          </w:tcPr>
          <w:p w:rsidR="001B6884" w:rsidRPr="00052080" w:rsidRDefault="001B6884" w:rsidP="00227D25">
            <w:pPr>
              <w:suppressAutoHyphens w:val="0"/>
              <w:autoSpaceDN/>
              <w:jc w:val="center"/>
              <w:textAlignment w:val="auto"/>
              <w:rPr>
                <w:sz w:val="20"/>
                <w:szCs w:val="20"/>
                <w:lang w:val="es-CO" w:eastAsia="es-CO"/>
              </w:rPr>
            </w:pPr>
          </w:p>
        </w:tc>
        <w:tc>
          <w:tcPr>
            <w:tcW w:w="2331" w:type="dxa"/>
            <w:noWrap/>
            <w:vAlign w:val="center"/>
          </w:tcPr>
          <w:p w:rsidR="001B6884" w:rsidRPr="00052080" w:rsidRDefault="001B6884" w:rsidP="00227D25">
            <w:pPr>
              <w:suppressAutoHyphens w:val="0"/>
              <w:autoSpaceDN/>
              <w:jc w:val="center"/>
              <w:textAlignment w:val="auto"/>
              <w:rPr>
                <w:sz w:val="20"/>
                <w:szCs w:val="20"/>
                <w:lang w:val="es-CO" w:eastAsia="es-CO"/>
              </w:rPr>
            </w:pPr>
          </w:p>
        </w:tc>
        <w:tc>
          <w:tcPr>
            <w:tcW w:w="2007" w:type="dxa"/>
            <w:noWrap/>
            <w:vAlign w:val="center"/>
          </w:tcPr>
          <w:p w:rsidR="001B6884" w:rsidRPr="00052080" w:rsidRDefault="001B6884" w:rsidP="00227D25">
            <w:pPr>
              <w:suppressAutoHyphens w:val="0"/>
              <w:autoSpaceDN/>
              <w:jc w:val="center"/>
              <w:textAlignment w:val="auto"/>
              <w:rPr>
                <w:sz w:val="20"/>
                <w:szCs w:val="20"/>
                <w:lang w:val="es-CO" w:eastAsia="es-CO"/>
              </w:rPr>
            </w:pPr>
          </w:p>
        </w:tc>
        <w:tc>
          <w:tcPr>
            <w:tcW w:w="1644" w:type="dxa"/>
          </w:tcPr>
          <w:p w:rsidR="001B6884" w:rsidRPr="00052080" w:rsidRDefault="001B6884" w:rsidP="00227D25">
            <w:pPr>
              <w:suppressAutoHyphens w:val="0"/>
              <w:autoSpaceDN/>
              <w:jc w:val="center"/>
              <w:textAlignment w:val="auto"/>
              <w:rPr>
                <w:sz w:val="20"/>
                <w:szCs w:val="20"/>
                <w:lang w:val="es-CO" w:eastAsia="es-CO"/>
              </w:rPr>
            </w:pPr>
          </w:p>
        </w:tc>
      </w:tr>
      <w:tr w:rsidR="001B6884" w:rsidRPr="00052080" w:rsidTr="00BB73A0">
        <w:trPr>
          <w:trHeight w:val="285"/>
        </w:trPr>
        <w:tc>
          <w:tcPr>
            <w:tcW w:w="1536" w:type="dxa"/>
            <w:vAlign w:val="center"/>
            <w:hideMark/>
          </w:tcPr>
          <w:p w:rsidR="001B6884" w:rsidRPr="00052080" w:rsidRDefault="001B6884" w:rsidP="00227D25">
            <w:pPr>
              <w:suppressAutoHyphens w:val="0"/>
              <w:autoSpaceDN/>
              <w:jc w:val="center"/>
              <w:textAlignment w:val="auto"/>
              <w:rPr>
                <w:sz w:val="20"/>
                <w:szCs w:val="20"/>
                <w:lang w:val="es-CO" w:eastAsia="es-CO"/>
              </w:rPr>
            </w:pPr>
            <w:r w:rsidRPr="00052080">
              <w:rPr>
                <w:sz w:val="20"/>
                <w:szCs w:val="20"/>
                <w:lang w:val="es-CO" w:eastAsia="es-CO"/>
              </w:rPr>
              <w:t>Policía</w:t>
            </w:r>
          </w:p>
        </w:tc>
        <w:tc>
          <w:tcPr>
            <w:tcW w:w="1537" w:type="dxa"/>
            <w:vAlign w:val="center"/>
            <w:hideMark/>
          </w:tcPr>
          <w:p w:rsidR="001B6884" w:rsidRPr="00052080" w:rsidRDefault="001B6884" w:rsidP="00227D25">
            <w:pPr>
              <w:suppressAutoHyphens w:val="0"/>
              <w:autoSpaceDN/>
              <w:jc w:val="center"/>
              <w:textAlignment w:val="auto"/>
              <w:rPr>
                <w:sz w:val="20"/>
                <w:szCs w:val="20"/>
                <w:lang w:val="es-CO" w:eastAsia="es-CO"/>
              </w:rPr>
            </w:pPr>
          </w:p>
        </w:tc>
        <w:tc>
          <w:tcPr>
            <w:tcW w:w="3068" w:type="dxa"/>
            <w:noWrap/>
            <w:vAlign w:val="center"/>
          </w:tcPr>
          <w:p w:rsidR="001B6884" w:rsidRPr="00052080" w:rsidRDefault="001B6884" w:rsidP="00227D25">
            <w:pPr>
              <w:suppressAutoHyphens w:val="0"/>
              <w:autoSpaceDN/>
              <w:jc w:val="center"/>
              <w:textAlignment w:val="auto"/>
              <w:rPr>
                <w:sz w:val="20"/>
                <w:szCs w:val="20"/>
                <w:lang w:val="es-CO" w:eastAsia="es-CO"/>
              </w:rPr>
            </w:pPr>
          </w:p>
        </w:tc>
        <w:tc>
          <w:tcPr>
            <w:tcW w:w="1185" w:type="dxa"/>
            <w:noWrap/>
            <w:vAlign w:val="center"/>
          </w:tcPr>
          <w:p w:rsidR="001B6884" w:rsidRPr="00052080" w:rsidRDefault="001B6884" w:rsidP="00227D25">
            <w:pPr>
              <w:suppressAutoHyphens w:val="0"/>
              <w:autoSpaceDN/>
              <w:jc w:val="center"/>
              <w:textAlignment w:val="auto"/>
              <w:rPr>
                <w:sz w:val="20"/>
                <w:szCs w:val="20"/>
                <w:lang w:val="es-CO" w:eastAsia="es-CO"/>
              </w:rPr>
            </w:pPr>
          </w:p>
        </w:tc>
        <w:tc>
          <w:tcPr>
            <w:tcW w:w="2331" w:type="dxa"/>
            <w:noWrap/>
            <w:vAlign w:val="center"/>
          </w:tcPr>
          <w:p w:rsidR="001B6884" w:rsidRPr="00052080" w:rsidRDefault="001B6884" w:rsidP="00227D25">
            <w:pPr>
              <w:suppressAutoHyphens w:val="0"/>
              <w:autoSpaceDN/>
              <w:jc w:val="center"/>
              <w:textAlignment w:val="auto"/>
              <w:rPr>
                <w:sz w:val="20"/>
                <w:szCs w:val="20"/>
                <w:lang w:val="es-CO" w:eastAsia="es-CO"/>
              </w:rPr>
            </w:pPr>
          </w:p>
        </w:tc>
        <w:tc>
          <w:tcPr>
            <w:tcW w:w="2007" w:type="dxa"/>
            <w:noWrap/>
            <w:vAlign w:val="center"/>
          </w:tcPr>
          <w:p w:rsidR="001B6884" w:rsidRPr="00052080" w:rsidRDefault="001B6884" w:rsidP="00227D25">
            <w:pPr>
              <w:suppressAutoHyphens w:val="0"/>
              <w:autoSpaceDN/>
              <w:jc w:val="center"/>
              <w:textAlignment w:val="auto"/>
              <w:rPr>
                <w:sz w:val="20"/>
                <w:szCs w:val="20"/>
                <w:lang w:val="es-CO" w:eastAsia="es-CO"/>
              </w:rPr>
            </w:pPr>
          </w:p>
        </w:tc>
        <w:tc>
          <w:tcPr>
            <w:tcW w:w="1644" w:type="dxa"/>
          </w:tcPr>
          <w:p w:rsidR="001B6884" w:rsidRPr="00052080" w:rsidRDefault="001B6884" w:rsidP="00227D25">
            <w:pPr>
              <w:suppressAutoHyphens w:val="0"/>
              <w:autoSpaceDN/>
              <w:jc w:val="center"/>
              <w:textAlignment w:val="auto"/>
              <w:rPr>
                <w:sz w:val="20"/>
                <w:szCs w:val="20"/>
                <w:lang w:val="es-CO" w:eastAsia="es-CO"/>
              </w:rPr>
            </w:pPr>
          </w:p>
        </w:tc>
      </w:tr>
    </w:tbl>
    <w:p w:rsidR="00E9007B" w:rsidRPr="00052080" w:rsidRDefault="00E9007B" w:rsidP="00227D25">
      <w:pPr>
        <w:suppressAutoHyphens w:val="0"/>
        <w:autoSpaceDN/>
        <w:spacing w:after="160" w:line="259" w:lineRule="auto"/>
        <w:textAlignment w:val="auto"/>
        <w:rPr>
          <w:rFonts w:eastAsiaTheme="minorHAnsi" w:cs="Arial"/>
          <w:szCs w:val="22"/>
          <w:lang w:val="es-CO" w:eastAsia="en-US"/>
        </w:rPr>
      </w:pPr>
    </w:p>
    <w:p w:rsidR="003312A0" w:rsidRPr="00052080" w:rsidRDefault="003312A0" w:rsidP="00917520">
      <w:pPr>
        <w:keepNext/>
        <w:keepLines/>
        <w:numPr>
          <w:ilvl w:val="2"/>
          <w:numId w:val="7"/>
        </w:numPr>
        <w:suppressAutoHyphens w:val="0"/>
        <w:autoSpaceDN/>
        <w:spacing w:before="40" w:after="160" w:line="259" w:lineRule="auto"/>
        <w:jc w:val="both"/>
        <w:textAlignment w:val="auto"/>
        <w:outlineLvl w:val="2"/>
        <w:rPr>
          <w:rFonts w:eastAsiaTheme="majorEastAsia" w:cs="Arial"/>
          <w:color w:val="1F4D78" w:themeColor="accent1" w:themeShade="7F"/>
          <w:lang w:val="es-CO" w:eastAsia="en-US"/>
        </w:rPr>
      </w:pPr>
      <w:bookmarkStart w:id="38" w:name="_Toc11665985"/>
      <w:r w:rsidRPr="00052080">
        <w:rPr>
          <w:rFonts w:eastAsiaTheme="majorEastAsia" w:cs="Arial"/>
          <w:color w:val="1F4D78" w:themeColor="accent1" w:themeShade="7F"/>
          <w:lang w:val="es-CO" w:eastAsia="en-US"/>
        </w:rPr>
        <w:t>FACTOR I</w:t>
      </w:r>
      <w:bookmarkEnd w:id="38"/>
    </w:p>
    <w:p w:rsidR="00E9007B" w:rsidRPr="00052080" w:rsidRDefault="00E9007B" w:rsidP="00227D25">
      <w:pPr>
        <w:pStyle w:val="Descripcin"/>
      </w:pPr>
      <w:bookmarkStart w:id="39" w:name="_Toc510990244"/>
      <w:r w:rsidRPr="00052080">
        <w:t xml:space="preserve">Tabla </w:t>
      </w:r>
      <w:r w:rsidRPr="00052080">
        <w:rPr>
          <w:noProof/>
        </w:rPr>
        <w:fldChar w:fldCharType="begin"/>
      </w:r>
      <w:r w:rsidRPr="00052080">
        <w:rPr>
          <w:noProof/>
        </w:rPr>
        <w:instrText xml:space="preserve"> SEQ Tabla \* ARABIC </w:instrText>
      </w:r>
      <w:r w:rsidRPr="00052080">
        <w:rPr>
          <w:noProof/>
        </w:rPr>
        <w:fldChar w:fldCharType="separate"/>
      </w:r>
      <w:r w:rsidRPr="00052080">
        <w:rPr>
          <w:noProof/>
        </w:rPr>
        <w:t>27</w:t>
      </w:r>
      <w:r w:rsidRPr="00052080">
        <w:rPr>
          <w:noProof/>
        </w:rPr>
        <w:fldChar w:fldCharType="end"/>
      </w:r>
      <w:r w:rsidRPr="00052080">
        <w:t>. Factor: Planificación y ordenamiento.</w:t>
      </w:r>
      <w:bookmarkEnd w:id="39"/>
    </w:p>
    <w:tbl>
      <w:tblPr>
        <w:tblStyle w:val="Tabladecuadrcula4-nfasis3110"/>
        <w:tblW w:w="4866" w:type="pct"/>
        <w:tblLayout w:type="fixed"/>
        <w:tblLook w:val="04A0" w:firstRow="1" w:lastRow="0" w:firstColumn="1" w:lastColumn="0" w:noHBand="0" w:noVBand="1"/>
      </w:tblPr>
      <w:tblGrid>
        <w:gridCol w:w="3248"/>
        <w:gridCol w:w="570"/>
        <w:gridCol w:w="9133"/>
      </w:tblGrid>
      <w:tr w:rsidR="00E9007B" w:rsidRPr="00052080" w:rsidTr="00E9007B">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54" w:type="pct"/>
            <w:noWrap/>
            <w:hideMark/>
          </w:tcPr>
          <w:p w:rsidR="00E9007B" w:rsidRPr="00052080" w:rsidRDefault="00E9007B" w:rsidP="00227D25">
            <w:pPr>
              <w:pStyle w:val="cuadros1"/>
              <w:jc w:val="center"/>
              <w:rPr>
                <w:lang w:eastAsia="es-CO"/>
              </w:rPr>
            </w:pPr>
            <w:r w:rsidRPr="00052080">
              <w:rPr>
                <w:lang w:eastAsia="es-CO"/>
              </w:rPr>
              <w:t>PROBLEMA</w:t>
            </w:r>
          </w:p>
        </w:tc>
        <w:tc>
          <w:tcPr>
            <w:tcW w:w="220" w:type="pct"/>
            <w:noWrap/>
            <w:hideMark/>
          </w:tcPr>
          <w:p w:rsidR="00E9007B" w:rsidRPr="00052080" w:rsidRDefault="00E9007B" w:rsidP="00227D25">
            <w:pPr>
              <w:pStyle w:val="cuadros1"/>
              <w:jc w:val="center"/>
              <w:cnfStyle w:val="100000000000" w:firstRow="1" w:lastRow="0" w:firstColumn="0" w:lastColumn="0" w:oddVBand="0" w:evenVBand="0" w:oddHBand="0" w:evenHBand="0" w:firstRowFirstColumn="0" w:firstRowLastColumn="0" w:lastRowFirstColumn="0" w:lastRowLastColumn="0"/>
              <w:rPr>
                <w:lang w:eastAsia="es-CO"/>
              </w:rPr>
            </w:pPr>
          </w:p>
        </w:tc>
        <w:tc>
          <w:tcPr>
            <w:tcW w:w="3526" w:type="pct"/>
            <w:noWrap/>
            <w:hideMark/>
          </w:tcPr>
          <w:p w:rsidR="00E9007B" w:rsidRPr="00052080" w:rsidRDefault="00E9007B" w:rsidP="00227D25">
            <w:pPr>
              <w:pStyle w:val="cuadros1"/>
              <w:jc w:val="center"/>
              <w:cnfStyle w:val="100000000000" w:firstRow="1" w:lastRow="0" w:firstColumn="0" w:lastColumn="0" w:oddVBand="0" w:evenVBand="0" w:oddHBand="0" w:evenHBand="0" w:firstRowFirstColumn="0" w:firstRowLastColumn="0" w:lastRowFirstColumn="0" w:lastRowLastColumn="0"/>
              <w:rPr>
                <w:lang w:eastAsia="es-CO"/>
              </w:rPr>
            </w:pPr>
            <w:r w:rsidRPr="00052080">
              <w:rPr>
                <w:lang w:eastAsia="es-CO"/>
              </w:rPr>
              <w:t>MEDIDA</w:t>
            </w:r>
          </w:p>
        </w:tc>
      </w:tr>
      <w:tr w:rsidR="00E9007B" w:rsidRPr="00052080" w:rsidTr="00E900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4" w:type="pct"/>
            <w:noWrap/>
            <w:hideMark/>
          </w:tcPr>
          <w:p w:rsidR="00E9007B" w:rsidRPr="00052080" w:rsidRDefault="00E9007B" w:rsidP="00227D25">
            <w:pPr>
              <w:pStyle w:val="cuadros1"/>
              <w:rPr>
                <w:sz w:val="20"/>
                <w:szCs w:val="20"/>
                <w:lang w:eastAsia="es-CO"/>
              </w:rPr>
            </w:pPr>
            <w:r w:rsidRPr="00052080">
              <w:rPr>
                <w:sz w:val="20"/>
                <w:szCs w:val="20"/>
                <w:lang w:eastAsia="es-CO"/>
              </w:rPr>
              <w:lastRenderedPageBreak/>
              <w:t>CONFLICTO ENTRE LAS ACTIVIDADES ECONÓMICAS MARINO COSTERAS</w:t>
            </w:r>
          </w:p>
        </w:tc>
        <w:tc>
          <w:tcPr>
            <w:tcW w:w="220" w:type="pct"/>
            <w:vMerge w:val="restart"/>
            <w:noWrap/>
            <w:hideMark/>
          </w:tcPr>
          <w:p w:rsidR="00E9007B" w:rsidRPr="00052080" w:rsidRDefault="00E9007B" w:rsidP="00227D25">
            <w:pPr>
              <w:pStyle w:val="cuadros1"/>
              <w:jc w:val="center"/>
              <w:cnfStyle w:val="000000100000" w:firstRow="0" w:lastRow="0" w:firstColumn="0" w:lastColumn="0" w:oddVBand="0" w:evenVBand="0" w:oddHBand="1" w:evenHBand="0" w:firstRowFirstColumn="0" w:firstRowLastColumn="0" w:lastRowFirstColumn="0" w:lastRowLastColumn="0"/>
              <w:rPr>
                <w:sz w:val="20"/>
                <w:szCs w:val="20"/>
                <w:lang w:eastAsia="es-CO"/>
              </w:rPr>
            </w:pPr>
            <w:r w:rsidRPr="00052080">
              <w:rPr>
                <w:sz w:val="20"/>
                <w:szCs w:val="20"/>
                <w:lang w:eastAsia="es-CO"/>
              </w:rPr>
              <w:t>1I</w:t>
            </w:r>
          </w:p>
        </w:tc>
        <w:tc>
          <w:tcPr>
            <w:tcW w:w="3526" w:type="pct"/>
            <w:vMerge w:val="restart"/>
            <w:noWrap/>
            <w:hideMark/>
          </w:tcPr>
          <w:p w:rsidR="00E9007B" w:rsidRPr="00052080" w:rsidRDefault="00E9007B" w:rsidP="00227D25">
            <w:pPr>
              <w:pStyle w:val="cuadros1"/>
              <w:cnfStyle w:val="000000100000" w:firstRow="0" w:lastRow="0" w:firstColumn="0" w:lastColumn="0" w:oddVBand="0" w:evenVBand="0" w:oddHBand="1" w:evenHBand="0" w:firstRowFirstColumn="0" w:firstRowLastColumn="0" w:lastRowFirstColumn="0" w:lastRowLastColumn="0"/>
              <w:rPr>
                <w:sz w:val="20"/>
                <w:szCs w:val="20"/>
                <w:lang w:eastAsia="es-CO"/>
              </w:rPr>
            </w:pPr>
            <w:r w:rsidRPr="00052080">
              <w:rPr>
                <w:sz w:val="20"/>
                <w:szCs w:val="20"/>
                <w:lang w:eastAsia="es-CO"/>
              </w:rPr>
              <w:t>Diseñar e implementar herramientas que permitan fortalecer los procesos de articulación, planificación y ordenamiento frente a temas de uso y conservación de las zonas marino costeras y continentales</w:t>
            </w:r>
          </w:p>
          <w:p w:rsidR="00E9007B" w:rsidRPr="00052080" w:rsidRDefault="00E9007B" w:rsidP="00227D25">
            <w:pPr>
              <w:cnfStyle w:val="000000100000" w:firstRow="0" w:lastRow="0" w:firstColumn="0" w:lastColumn="0" w:oddVBand="0" w:evenVBand="0" w:oddHBand="1" w:evenHBand="0" w:firstRowFirstColumn="0" w:firstRowLastColumn="0" w:lastRowFirstColumn="0" w:lastRowLastColumn="0"/>
              <w:rPr>
                <w:lang w:eastAsia="es-CO"/>
              </w:rPr>
            </w:pPr>
          </w:p>
        </w:tc>
      </w:tr>
      <w:tr w:rsidR="00E9007B" w:rsidRPr="00052080" w:rsidTr="00E9007B">
        <w:trPr>
          <w:trHeight w:val="300"/>
        </w:trPr>
        <w:tc>
          <w:tcPr>
            <w:cnfStyle w:val="001000000000" w:firstRow="0" w:lastRow="0" w:firstColumn="1" w:lastColumn="0" w:oddVBand="0" w:evenVBand="0" w:oddHBand="0" w:evenHBand="0" w:firstRowFirstColumn="0" w:firstRowLastColumn="0" w:lastRowFirstColumn="0" w:lastRowLastColumn="0"/>
            <w:tcW w:w="1254" w:type="pct"/>
            <w:noWrap/>
            <w:hideMark/>
          </w:tcPr>
          <w:p w:rsidR="00E9007B" w:rsidRPr="00052080" w:rsidRDefault="00E9007B" w:rsidP="00227D25">
            <w:pPr>
              <w:pStyle w:val="cuadros1"/>
              <w:rPr>
                <w:sz w:val="20"/>
                <w:szCs w:val="20"/>
                <w:lang w:eastAsia="es-CO"/>
              </w:rPr>
            </w:pPr>
            <w:r w:rsidRPr="00052080">
              <w:rPr>
                <w:sz w:val="20"/>
                <w:szCs w:val="20"/>
                <w:lang w:eastAsia="es-CO"/>
              </w:rPr>
              <w:t>DEFICIENTE INCORPORACIÓN DE LAS ÁREAS PROTEGIDAS COMO DETERMINANTES AMBIENTALES EN LOS INSTRUMENTOS DE PLANIFICACIÓN Y ORDENAMIENTO TERRITORIAL</w:t>
            </w:r>
          </w:p>
        </w:tc>
        <w:tc>
          <w:tcPr>
            <w:tcW w:w="220" w:type="pct"/>
            <w:vMerge/>
          </w:tcPr>
          <w:p w:rsidR="00E9007B" w:rsidRPr="00052080" w:rsidRDefault="00E9007B" w:rsidP="00227D25">
            <w:pPr>
              <w:pStyle w:val="cuadros1"/>
              <w:jc w:val="center"/>
              <w:cnfStyle w:val="000000000000" w:firstRow="0" w:lastRow="0" w:firstColumn="0" w:lastColumn="0" w:oddVBand="0" w:evenVBand="0" w:oddHBand="0" w:evenHBand="0" w:firstRowFirstColumn="0" w:firstRowLastColumn="0" w:lastRowFirstColumn="0" w:lastRowLastColumn="0"/>
              <w:rPr>
                <w:sz w:val="20"/>
                <w:szCs w:val="20"/>
                <w:lang w:eastAsia="es-CO"/>
              </w:rPr>
            </w:pPr>
          </w:p>
        </w:tc>
        <w:tc>
          <w:tcPr>
            <w:tcW w:w="3526" w:type="pct"/>
            <w:vMerge/>
          </w:tcPr>
          <w:p w:rsidR="00E9007B" w:rsidRPr="00052080" w:rsidRDefault="00E9007B" w:rsidP="00227D25">
            <w:pPr>
              <w:pStyle w:val="cuadros1"/>
              <w:jc w:val="center"/>
              <w:cnfStyle w:val="000000000000" w:firstRow="0" w:lastRow="0" w:firstColumn="0" w:lastColumn="0" w:oddVBand="0" w:evenVBand="0" w:oddHBand="0" w:evenHBand="0" w:firstRowFirstColumn="0" w:firstRowLastColumn="0" w:lastRowFirstColumn="0" w:lastRowLastColumn="0"/>
              <w:rPr>
                <w:sz w:val="20"/>
                <w:szCs w:val="20"/>
                <w:lang w:eastAsia="es-CO"/>
              </w:rPr>
            </w:pPr>
          </w:p>
        </w:tc>
      </w:tr>
    </w:tbl>
    <w:p w:rsidR="00557464" w:rsidRPr="00052080" w:rsidRDefault="00557464" w:rsidP="00227D25">
      <w:pPr>
        <w:rPr>
          <w:rFonts w:eastAsiaTheme="majorEastAsia"/>
          <w:lang w:val="es-CO" w:eastAsia="en-US"/>
        </w:rPr>
      </w:pPr>
    </w:p>
    <w:p w:rsidR="00557464" w:rsidRPr="00052080" w:rsidRDefault="00557464" w:rsidP="00227D25">
      <w:pPr>
        <w:pStyle w:val="cuadros1"/>
        <w:rPr>
          <w:sz w:val="22"/>
          <w:lang w:eastAsia="es-CO"/>
        </w:rPr>
      </w:pPr>
      <w:r w:rsidRPr="00052080">
        <w:rPr>
          <w:rFonts w:eastAsiaTheme="majorEastAsia"/>
          <w:b/>
          <w:sz w:val="22"/>
          <w:u w:val="single"/>
        </w:rPr>
        <w:t>Medida 1I:</w:t>
      </w:r>
      <w:r w:rsidRPr="00052080">
        <w:rPr>
          <w:rFonts w:eastAsiaTheme="majorEastAsia"/>
          <w:sz w:val="22"/>
        </w:rPr>
        <w:t xml:space="preserve"> </w:t>
      </w:r>
      <w:r w:rsidRPr="00052080">
        <w:rPr>
          <w:sz w:val="22"/>
          <w:lang w:eastAsia="es-CO"/>
        </w:rPr>
        <w:t>Diseñar e implementar herramientas que permitan fortalecer los procesos de articulación, planificación y ordenamiento frente a temas de uso y conservación de las zonas marino costeras y continentales</w:t>
      </w:r>
    </w:p>
    <w:p w:rsidR="00557464" w:rsidRPr="00052080" w:rsidRDefault="00557464"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36"/>
        <w:gridCol w:w="1537"/>
        <w:gridCol w:w="3068"/>
        <w:gridCol w:w="1185"/>
        <w:gridCol w:w="2331"/>
        <w:gridCol w:w="2007"/>
        <w:gridCol w:w="1644"/>
      </w:tblGrid>
      <w:tr w:rsidR="005163EC" w:rsidRPr="00052080" w:rsidTr="00480C8E">
        <w:trPr>
          <w:trHeight w:val="285"/>
          <w:tblHeader/>
        </w:trPr>
        <w:tc>
          <w:tcPr>
            <w:tcW w:w="13308" w:type="dxa"/>
            <w:gridSpan w:val="7"/>
            <w:vAlign w:val="center"/>
          </w:tcPr>
          <w:p w:rsidR="005163EC" w:rsidRPr="00052080" w:rsidRDefault="005163E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Acción 1I1: Adoptar e implementar acuerdos interinstitucionales que permitan la articulación, planificación y desarrollo de acciones conjuntas que contribuyan al uso sostenible de los recursos naturales y la conservación de los ecosistemas </w:t>
            </w:r>
            <w:proofErr w:type="gramStart"/>
            <w:r w:rsidRPr="00052080">
              <w:rPr>
                <w:rFonts w:eastAsiaTheme="minorHAnsi" w:cs="Arial"/>
                <w:b/>
                <w:sz w:val="20"/>
                <w:szCs w:val="20"/>
                <w:lang w:eastAsia="en-US"/>
              </w:rPr>
              <w:t>marino costeros</w:t>
            </w:r>
            <w:proofErr w:type="gramEnd"/>
            <w:r w:rsidRPr="00052080">
              <w:rPr>
                <w:rFonts w:eastAsiaTheme="minorHAnsi" w:cs="Arial"/>
                <w:b/>
                <w:sz w:val="20"/>
                <w:szCs w:val="20"/>
                <w:lang w:eastAsia="en-US"/>
              </w:rPr>
              <w:t xml:space="preserve"> que hacen parte del área de estudio.</w:t>
            </w:r>
          </w:p>
        </w:tc>
      </w:tr>
      <w:tr w:rsidR="005163EC" w:rsidRPr="00052080" w:rsidTr="005163EC">
        <w:trPr>
          <w:trHeight w:val="285"/>
          <w:tblHeader/>
        </w:trPr>
        <w:tc>
          <w:tcPr>
            <w:tcW w:w="3073" w:type="dxa"/>
            <w:gridSpan w:val="2"/>
            <w:vAlign w:val="center"/>
            <w:hideMark/>
          </w:tcPr>
          <w:p w:rsidR="005163EC" w:rsidRPr="00052080" w:rsidRDefault="005163E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5163EC" w:rsidRPr="00052080" w:rsidRDefault="005163E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5163EC" w:rsidRPr="00052080" w:rsidRDefault="005163E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5163EC" w:rsidRPr="00052080" w:rsidRDefault="005163E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5163EC" w:rsidRPr="00052080" w:rsidRDefault="005163E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644" w:type="dxa"/>
            <w:vMerge w:val="restart"/>
          </w:tcPr>
          <w:p w:rsidR="005163EC" w:rsidRPr="00052080" w:rsidRDefault="005163E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5163EC" w:rsidRPr="00052080" w:rsidTr="005163EC">
        <w:trPr>
          <w:trHeight w:val="216"/>
          <w:tblHeader/>
        </w:trPr>
        <w:tc>
          <w:tcPr>
            <w:tcW w:w="1536" w:type="dxa"/>
            <w:vAlign w:val="center"/>
            <w:hideMark/>
          </w:tcPr>
          <w:p w:rsidR="005163EC" w:rsidRPr="00052080" w:rsidRDefault="005163E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37" w:type="dxa"/>
            <w:vAlign w:val="center"/>
            <w:hideMark/>
          </w:tcPr>
          <w:p w:rsidR="005163EC" w:rsidRPr="00052080" w:rsidRDefault="005163E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5163EC" w:rsidRPr="00052080" w:rsidRDefault="005163EC"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5163EC" w:rsidRPr="00052080" w:rsidRDefault="005163EC"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5163EC" w:rsidRPr="00052080" w:rsidRDefault="005163EC"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5163EC" w:rsidRPr="00052080" w:rsidRDefault="005163EC" w:rsidP="00227D25">
            <w:pPr>
              <w:suppressAutoHyphens w:val="0"/>
              <w:autoSpaceDN/>
              <w:jc w:val="center"/>
              <w:textAlignment w:val="auto"/>
              <w:rPr>
                <w:rFonts w:eastAsiaTheme="minorHAnsi" w:cs="Arial"/>
                <w:sz w:val="20"/>
                <w:szCs w:val="20"/>
                <w:lang w:eastAsia="en-US"/>
              </w:rPr>
            </w:pPr>
          </w:p>
        </w:tc>
        <w:tc>
          <w:tcPr>
            <w:tcW w:w="1644" w:type="dxa"/>
            <w:vMerge/>
          </w:tcPr>
          <w:p w:rsidR="005163EC" w:rsidRPr="00052080" w:rsidRDefault="005163EC" w:rsidP="00227D25">
            <w:pPr>
              <w:suppressAutoHyphens w:val="0"/>
              <w:autoSpaceDN/>
              <w:jc w:val="center"/>
              <w:textAlignment w:val="auto"/>
              <w:rPr>
                <w:rFonts w:eastAsiaTheme="minorHAnsi" w:cs="Arial"/>
                <w:sz w:val="20"/>
                <w:szCs w:val="20"/>
                <w:lang w:eastAsia="en-US"/>
              </w:rPr>
            </w:pPr>
          </w:p>
        </w:tc>
      </w:tr>
      <w:tr w:rsidR="005163EC" w:rsidRPr="00052080" w:rsidTr="00BB73A0">
        <w:trPr>
          <w:trHeight w:val="285"/>
        </w:trPr>
        <w:tc>
          <w:tcPr>
            <w:tcW w:w="1536" w:type="dxa"/>
            <w:vAlign w:val="center"/>
            <w:hideMark/>
          </w:tcPr>
          <w:p w:rsidR="005163EC" w:rsidRPr="00052080" w:rsidRDefault="005163EC"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537" w:type="dxa"/>
            <w:vAlign w:val="center"/>
            <w:hideMark/>
          </w:tcPr>
          <w:p w:rsidR="005163EC" w:rsidRPr="00052080" w:rsidRDefault="005163EC" w:rsidP="00227D25">
            <w:pPr>
              <w:suppressAutoHyphens w:val="0"/>
              <w:autoSpaceDN/>
              <w:jc w:val="center"/>
              <w:textAlignment w:val="auto"/>
              <w:rPr>
                <w:sz w:val="20"/>
                <w:szCs w:val="20"/>
                <w:lang w:val="es-CO" w:eastAsia="es-CO"/>
              </w:rPr>
            </w:pPr>
          </w:p>
        </w:tc>
        <w:tc>
          <w:tcPr>
            <w:tcW w:w="3068" w:type="dxa"/>
            <w:noWrap/>
            <w:vAlign w:val="center"/>
          </w:tcPr>
          <w:p w:rsidR="005163EC" w:rsidRPr="00052080" w:rsidRDefault="005163EC" w:rsidP="00227D25">
            <w:pPr>
              <w:suppressAutoHyphens w:val="0"/>
              <w:autoSpaceDN/>
              <w:jc w:val="center"/>
              <w:textAlignment w:val="auto"/>
              <w:rPr>
                <w:color w:val="000000"/>
                <w:sz w:val="20"/>
                <w:szCs w:val="20"/>
                <w:lang w:val="es-CO" w:eastAsia="es-CO"/>
              </w:rPr>
            </w:pPr>
          </w:p>
        </w:tc>
        <w:tc>
          <w:tcPr>
            <w:tcW w:w="1185" w:type="dxa"/>
            <w:noWrap/>
            <w:vAlign w:val="center"/>
          </w:tcPr>
          <w:p w:rsidR="005163EC" w:rsidRPr="00052080" w:rsidRDefault="005163EC" w:rsidP="00227D25">
            <w:pPr>
              <w:suppressAutoHyphens w:val="0"/>
              <w:autoSpaceDN/>
              <w:jc w:val="center"/>
              <w:textAlignment w:val="auto"/>
              <w:rPr>
                <w:color w:val="000000"/>
                <w:sz w:val="20"/>
                <w:szCs w:val="20"/>
                <w:lang w:val="es-CO" w:eastAsia="es-CO"/>
              </w:rPr>
            </w:pPr>
          </w:p>
        </w:tc>
        <w:tc>
          <w:tcPr>
            <w:tcW w:w="2331" w:type="dxa"/>
            <w:noWrap/>
            <w:vAlign w:val="center"/>
          </w:tcPr>
          <w:p w:rsidR="005163EC" w:rsidRPr="00052080" w:rsidRDefault="005163EC" w:rsidP="00227D25">
            <w:pPr>
              <w:suppressAutoHyphens w:val="0"/>
              <w:autoSpaceDN/>
              <w:jc w:val="center"/>
              <w:textAlignment w:val="auto"/>
              <w:rPr>
                <w:color w:val="000000"/>
                <w:sz w:val="20"/>
                <w:szCs w:val="20"/>
                <w:lang w:val="es-CO" w:eastAsia="es-CO"/>
              </w:rPr>
            </w:pPr>
          </w:p>
        </w:tc>
        <w:tc>
          <w:tcPr>
            <w:tcW w:w="2007" w:type="dxa"/>
            <w:noWrap/>
            <w:vAlign w:val="center"/>
          </w:tcPr>
          <w:p w:rsidR="005163EC" w:rsidRPr="00052080" w:rsidRDefault="005163EC" w:rsidP="00227D25">
            <w:pPr>
              <w:suppressAutoHyphens w:val="0"/>
              <w:autoSpaceDN/>
              <w:jc w:val="center"/>
              <w:textAlignment w:val="auto"/>
              <w:rPr>
                <w:color w:val="000000"/>
                <w:sz w:val="20"/>
                <w:szCs w:val="20"/>
                <w:lang w:val="es-CO" w:eastAsia="es-CO"/>
              </w:rPr>
            </w:pPr>
          </w:p>
        </w:tc>
        <w:tc>
          <w:tcPr>
            <w:tcW w:w="1644" w:type="dxa"/>
          </w:tcPr>
          <w:p w:rsidR="005163EC" w:rsidRPr="00052080" w:rsidRDefault="005163EC" w:rsidP="00227D25">
            <w:pPr>
              <w:suppressAutoHyphens w:val="0"/>
              <w:autoSpaceDN/>
              <w:jc w:val="center"/>
              <w:textAlignment w:val="auto"/>
              <w:rPr>
                <w:color w:val="000000"/>
                <w:sz w:val="20"/>
                <w:szCs w:val="20"/>
                <w:lang w:val="es-CO" w:eastAsia="es-CO"/>
              </w:rPr>
            </w:pPr>
          </w:p>
        </w:tc>
      </w:tr>
      <w:tr w:rsidR="005163EC" w:rsidRPr="00052080" w:rsidTr="00BB73A0">
        <w:trPr>
          <w:trHeight w:val="285"/>
        </w:trPr>
        <w:tc>
          <w:tcPr>
            <w:tcW w:w="1536" w:type="dxa"/>
            <w:vAlign w:val="center"/>
            <w:hideMark/>
          </w:tcPr>
          <w:p w:rsidR="005163EC" w:rsidRPr="00052080" w:rsidRDefault="005163EC" w:rsidP="00227D25">
            <w:pPr>
              <w:suppressAutoHyphens w:val="0"/>
              <w:autoSpaceDN/>
              <w:jc w:val="center"/>
              <w:textAlignment w:val="auto"/>
              <w:rPr>
                <w:sz w:val="20"/>
                <w:szCs w:val="20"/>
                <w:lang w:val="es-CO" w:eastAsia="es-CO"/>
              </w:rPr>
            </w:pPr>
            <w:r w:rsidRPr="00052080">
              <w:rPr>
                <w:sz w:val="20"/>
                <w:szCs w:val="20"/>
                <w:lang w:val="es-CO" w:eastAsia="es-CO"/>
              </w:rPr>
              <w:t>CORPOGUAJIRA</w:t>
            </w:r>
          </w:p>
        </w:tc>
        <w:tc>
          <w:tcPr>
            <w:tcW w:w="1537" w:type="dxa"/>
            <w:vAlign w:val="center"/>
            <w:hideMark/>
          </w:tcPr>
          <w:p w:rsidR="005163EC" w:rsidRPr="00052080" w:rsidRDefault="005163EC" w:rsidP="00227D25">
            <w:pPr>
              <w:suppressAutoHyphens w:val="0"/>
              <w:autoSpaceDN/>
              <w:jc w:val="center"/>
              <w:textAlignment w:val="auto"/>
              <w:rPr>
                <w:sz w:val="20"/>
                <w:szCs w:val="20"/>
                <w:lang w:val="es-CO" w:eastAsia="es-CO"/>
              </w:rPr>
            </w:pPr>
          </w:p>
        </w:tc>
        <w:tc>
          <w:tcPr>
            <w:tcW w:w="3068" w:type="dxa"/>
            <w:noWrap/>
            <w:vAlign w:val="center"/>
          </w:tcPr>
          <w:p w:rsidR="005163EC" w:rsidRPr="00052080" w:rsidRDefault="005163EC" w:rsidP="00227D25">
            <w:pPr>
              <w:suppressAutoHyphens w:val="0"/>
              <w:autoSpaceDN/>
              <w:jc w:val="center"/>
              <w:textAlignment w:val="auto"/>
              <w:rPr>
                <w:color w:val="000000"/>
                <w:sz w:val="20"/>
                <w:szCs w:val="20"/>
                <w:lang w:val="es-CO" w:eastAsia="es-CO"/>
              </w:rPr>
            </w:pPr>
          </w:p>
        </w:tc>
        <w:tc>
          <w:tcPr>
            <w:tcW w:w="1185" w:type="dxa"/>
            <w:noWrap/>
            <w:vAlign w:val="center"/>
          </w:tcPr>
          <w:p w:rsidR="005163EC" w:rsidRPr="00052080" w:rsidRDefault="005163EC" w:rsidP="00227D25">
            <w:pPr>
              <w:suppressAutoHyphens w:val="0"/>
              <w:autoSpaceDN/>
              <w:jc w:val="center"/>
              <w:textAlignment w:val="auto"/>
              <w:rPr>
                <w:color w:val="000000"/>
                <w:sz w:val="20"/>
                <w:szCs w:val="20"/>
                <w:lang w:val="es-CO" w:eastAsia="es-CO"/>
              </w:rPr>
            </w:pPr>
          </w:p>
        </w:tc>
        <w:tc>
          <w:tcPr>
            <w:tcW w:w="2331" w:type="dxa"/>
            <w:noWrap/>
            <w:vAlign w:val="center"/>
          </w:tcPr>
          <w:p w:rsidR="005163EC" w:rsidRPr="00052080" w:rsidRDefault="005163EC" w:rsidP="00227D25">
            <w:pPr>
              <w:suppressAutoHyphens w:val="0"/>
              <w:autoSpaceDN/>
              <w:jc w:val="center"/>
              <w:textAlignment w:val="auto"/>
              <w:rPr>
                <w:color w:val="000000"/>
                <w:sz w:val="20"/>
                <w:szCs w:val="20"/>
                <w:lang w:val="es-CO" w:eastAsia="es-CO"/>
              </w:rPr>
            </w:pPr>
          </w:p>
        </w:tc>
        <w:tc>
          <w:tcPr>
            <w:tcW w:w="2007" w:type="dxa"/>
            <w:noWrap/>
            <w:vAlign w:val="center"/>
          </w:tcPr>
          <w:p w:rsidR="005163EC" w:rsidRPr="00052080" w:rsidRDefault="005163EC" w:rsidP="00227D25">
            <w:pPr>
              <w:suppressAutoHyphens w:val="0"/>
              <w:autoSpaceDN/>
              <w:jc w:val="center"/>
              <w:textAlignment w:val="auto"/>
              <w:rPr>
                <w:color w:val="000000"/>
                <w:sz w:val="20"/>
                <w:szCs w:val="20"/>
                <w:lang w:val="es-CO" w:eastAsia="es-CO"/>
              </w:rPr>
            </w:pPr>
          </w:p>
        </w:tc>
        <w:tc>
          <w:tcPr>
            <w:tcW w:w="1644" w:type="dxa"/>
          </w:tcPr>
          <w:p w:rsidR="005163EC" w:rsidRPr="00052080" w:rsidRDefault="005163EC" w:rsidP="00227D25">
            <w:pPr>
              <w:suppressAutoHyphens w:val="0"/>
              <w:autoSpaceDN/>
              <w:jc w:val="center"/>
              <w:textAlignment w:val="auto"/>
              <w:rPr>
                <w:color w:val="000000"/>
                <w:sz w:val="20"/>
                <w:szCs w:val="20"/>
                <w:lang w:val="es-CO" w:eastAsia="es-CO"/>
              </w:rPr>
            </w:pPr>
          </w:p>
        </w:tc>
      </w:tr>
      <w:tr w:rsidR="00A9002E" w:rsidRPr="00052080" w:rsidTr="00BB73A0">
        <w:trPr>
          <w:trHeight w:val="285"/>
        </w:trPr>
        <w:tc>
          <w:tcPr>
            <w:tcW w:w="1536"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537"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3068" w:type="dxa"/>
            <w:vAlign w:val="center"/>
          </w:tcPr>
          <w:p w:rsidR="00A9002E" w:rsidRPr="00052080" w:rsidRDefault="00A9002E" w:rsidP="00227D25">
            <w:pPr>
              <w:jc w:val="center"/>
              <w:rPr>
                <w:rFonts w:cs="Calibri"/>
                <w:color w:val="000000"/>
                <w:lang w:eastAsia="es-CO"/>
              </w:rPr>
            </w:pPr>
            <w:r w:rsidRPr="00052080">
              <w:rPr>
                <w:rFonts w:cs="Calibri"/>
                <w:color w:val="000000"/>
                <w:lang w:eastAsia="es-CO"/>
              </w:rPr>
              <w:t>Anexo 19 Convenio DADSA-Distrito</w:t>
            </w:r>
          </w:p>
        </w:tc>
        <w:tc>
          <w:tcPr>
            <w:tcW w:w="1185" w:type="dxa"/>
            <w:vAlign w:val="center"/>
          </w:tcPr>
          <w:p w:rsidR="00A9002E" w:rsidRPr="00052080" w:rsidRDefault="00A9002E" w:rsidP="00227D25">
            <w:pPr>
              <w:jc w:val="center"/>
              <w:rPr>
                <w:rFonts w:cs="Calibri"/>
                <w:color w:val="000000"/>
                <w:lang w:eastAsia="es-CO"/>
              </w:rPr>
            </w:pPr>
            <w:r w:rsidRPr="00052080">
              <w:rPr>
                <w:rFonts w:cs="Calibri"/>
                <w:color w:val="000000"/>
                <w:lang w:eastAsia="es-CO"/>
              </w:rPr>
              <w:t>5</w:t>
            </w:r>
          </w:p>
        </w:tc>
        <w:tc>
          <w:tcPr>
            <w:tcW w:w="2331" w:type="dxa"/>
            <w:vAlign w:val="center"/>
          </w:tcPr>
          <w:p w:rsidR="00A9002E" w:rsidRPr="00052080" w:rsidRDefault="00A9002E" w:rsidP="00227D25">
            <w:pPr>
              <w:jc w:val="center"/>
              <w:rPr>
                <w:rFonts w:cs="Calibri"/>
                <w:color w:val="000000"/>
                <w:lang w:eastAsia="es-CO"/>
              </w:rPr>
            </w:pPr>
            <w:r w:rsidRPr="00052080">
              <w:rPr>
                <w:rFonts w:cs="Calibri"/>
                <w:color w:val="000000"/>
                <w:lang w:eastAsia="es-CO"/>
              </w:rPr>
              <w:t>Se suscribió un convenio entre el DADSA y el Distrito de Santa Marta, para garantizar la conservación y restauración del Cerro Tutelar las Tres Cruces</w:t>
            </w:r>
          </w:p>
        </w:tc>
        <w:tc>
          <w:tcPr>
            <w:tcW w:w="2007"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644" w:type="dxa"/>
          </w:tcPr>
          <w:p w:rsidR="00A9002E" w:rsidRPr="00052080" w:rsidRDefault="00A9002E" w:rsidP="00227D25">
            <w:pPr>
              <w:suppressAutoHyphens w:val="0"/>
              <w:autoSpaceDN/>
              <w:jc w:val="center"/>
              <w:textAlignment w:val="auto"/>
              <w:rPr>
                <w:color w:val="000000"/>
                <w:sz w:val="20"/>
                <w:szCs w:val="20"/>
                <w:lang w:val="es-CO" w:eastAsia="es-CO"/>
              </w:rPr>
            </w:pPr>
          </w:p>
        </w:tc>
      </w:tr>
      <w:tr w:rsidR="00A9002E" w:rsidRPr="00052080" w:rsidTr="00BB73A0">
        <w:trPr>
          <w:trHeight w:val="228"/>
        </w:trPr>
        <w:tc>
          <w:tcPr>
            <w:tcW w:w="1536"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537"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3068"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185"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331"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007"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644" w:type="dxa"/>
          </w:tcPr>
          <w:p w:rsidR="00A9002E" w:rsidRPr="00052080" w:rsidRDefault="00A9002E" w:rsidP="00227D25">
            <w:pPr>
              <w:suppressAutoHyphens w:val="0"/>
              <w:autoSpaceDN/>
              <w:jc w:val="center"/>
              <w:textAlignment w:val="auto"/>
              <w:rPr>
                <w:color w:val="000000"/>
                <w:sz w:val="20"/>
                <w:szCs w:val="20"/>
                <w:lang w:val="es-CO" w:eastAsia="es-CO"/>
              </w:rPr>
            </w:pPr>
          </w:p>
        </w:tc>
      </w:tr>
    </w:tbl>
    <w:p w:rsidR="00557464" w:rsidRPr="00052080" w:rsidRDefault="00557464" w:rsidP="00227D25">
      <w:pPr>
        <w:rPr>
          <w:rFonts w:eastAsiaTheme="majorEastAsia"/>
          <w:lang w:val="es-CO" w:eastAsia="en-US"/>
        </w:rPr>
      </w:pPr>
    </w:p>
    <w:p w:rsidR="005163EC" w:rsidRPr="00052080" w:rsidRDefault="005163EC" w:rsidP="00227D25">
      <w:pPr>
        <w:rPr>
          <w:rFonts w:eastAsiaTheme="majorEastAsia"/>
          <w:lang w:val="es-CO" w:eastAsia="en-US"/>
        </w:rPr>
      </w:pPr>
    </w:p>
    <w:p w:rsidR="005163EC" w:rsidRPr="00052080" w:rsidRDefault="005163EC"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36"/>
        <w:gridCol w:w="1591"/>
        <w:gridCol w:w="3068"/>
        <w:gridCol w:w="1185"/>
        <w:gridCol w:w="2331"/>
        <w:gridCol w:w="2007"/>
        <w:gridCol w:w="1590"/>
      </w:tblGrid>
      <w:tr w:rsidR="005163EC" w:rsidRPr="00052080" w:rsidTr="00480C8E">
        <w:trPr>
          <w:trHeight w:val="285"/>
          <w:tblHeader/>
        </w:trPr>
        <w:tc>
          <w:tcPr>
            <w:tcW w:w="13308" w:type="dxa"/>
            <w:gridSpan w:val="7"/>
            <w:vAlign w:val="center"/>
          </w:tcPr>
          <w:p w:rsidR="005163EC" w:rsidRPr="00052080" w:rsidRDefault="005163E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1I2: Priorizar la adopción e implementación del plan de ordenamiento y manejo de la Unidad Ambiental Costera de la Vertiente Norte de la Sierra Nevada de Santa Marta "POMIUAC", como herramienta que contribuya al uso y conservación de la zona marino costera del área de estudio</w:t>
            </w:r>
          </w:p>
        </w:tc>
      </w:tr>
      <w:tr w:rsidR="005163EC" w:rsidRPr="00052080" w:rsidTr="005163EC">
        <w:trPr>
          <w:trHeight w:val="285"/>
          <w:tblHeader/>
        </w:trPr>
        <w:tc>
          <w:tcPr>
            <w:tcW w:w="3127" w:type="dxa"/>
            <w:gridSpan w:val="2"/>
            <w:vAlign w:val="center"/>
            <w:hideMark/>
          </w:tcPr>
          <w:p w:rsidR="005163EC" w:rsidRPr="00052080" w:rsidRDefault="005163E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5163EC" w:rsidRPr="00052080" w:rsidRDefault="005163E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5163EC" w:rsidRPr="00052080" w:rsidRDefault="005163E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5163EC" w:rsidRPr="00052080" w:rsidRDefault="005163E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5163EC" w:rsidRPr="00052080" w:rsidRDefault="005163E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590" w:type="dxa"/>
            <w:vMerge w:val="restart"/>
          </w:tcPr>
          <w:p w:rsidR="005163EC" w:rsidRPr="00052080" w:rsidRDefault="005163E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5163EC" w:rsidRPr="00052080" w:rsidTr="005163EC">
        <w:trPr>
          <w:trHeight w:val="216"/>
          <w:tblHeader/>
        </w:trPr>
        <w:tc>
          <w:tcPr>
            <w:tcW w:w="1536" w:type="dxa"/>
            <w:vAlign w:val="center"/>
            <w:hideMark/>
          </w:tcPr>
          <w:p w:rsidR="005163EC" w:rsidRPr="00052080" w:rsidRDefault="005163E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91" w:type="dxa"/>
            <w:vAlign w:val="center"/>
            <w:hideMark/>
          </w:tcPr>
          <w:p w:rsidR="005163EC" w:rsidRPr="00052080" w:rsidRDefault="005163EC"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5163EC" w:rsidRPr="00052080" w:rsidRDefault="005163EC"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5163EC" w:rsidRPr="00052080" w:rsidRDefault="005163EC"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5163EC" w:rsidRPr="00052080" w:rsidRDefault="005163EC"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5163EC" w:rsidRPr="00052080" w:rsidRDefault="005163EC" w:rsidP="00227D25">
            <w:pPr>
              <w:suppressAutoHyphens w:val="0"/>
              <w:autoSpaceDN/>
              <w:jc w:val="center"/>
              <w:textAlignment w:val="auto"/>
              <w:rPr>
                <w:rFonts w:eastAsiaTheme="minorHAnsi" w:cs="Arial"/>
                <w:sz w:val="20"/>
                <w:szCs w:val="20"/>
                <w:lang w:eastAsia="en-US"/>
              </w:rPr>
            </w:pPr>
          </w:p>
        </w:tc>
        <w:tc>
          <w:tcPr>
            <w:tcW w:w="1590" w:type="dxa"/>
            <w:vMerge/>
          </w:tcPr>
          <w:p w:rsidR="005163EC" w:rsidRPr="00052080" w:rsidRDefault="005163EC" w:rsidP="00227D25">
            <w:pPr>
              <w:suppressAutoHyphens w:val="0"/>
              <w:autoSpaceDN/>
              <w:jc w:val="center"/>
              <w:textAlignment w:val="auto"/>
              <w:rPr>
                <w:rFonts w:eastAsiaTheme="minorHAnsi" w:cs="Arial"/>
                <w:sz w:val="20"/>
                <w:szCs w:val="20"/>
                <w:lang w:eastAsia="en-US"/>
              </w:rPr>
            </w:pPr>
          </w:p>
        </w:tc>
      </w:tr>
      <w:tr w:rsidR="005163EC" w:rsidRPr="00052080" w:rsidTr="00BB73A0">
        <w:trPr>
          <w:trHeight w:val="285"/>
        </w:trPr>
        <w:tc>
          <w:tcPr>
            <w:tcW w:w="1536" w:type="dxa"/>
            <w:vAlign w:val="center"/>
            <w:hideMark/>
          </w:tcPr>
          <w:p w:rsidR="005163EC" w:rsidRPr="00052080" w:rsidRDefault="005163EC"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591" w:type="dxa"/>
            <w:vAlign w:val="center"/>
            <w:hideMark/>
          </w:tcPr>
          <w:p w:rsidR="005163EC" w:rsidRPr="00052080" w:rsidRDefault="005163EC" w:rsidP="00227D25">
            <w:pPr>
              <w:suppressAutoHyphens w:val="0"/>
              <w:autoSpaceDN/>
              <w:jc w:val="center"/>
              <w:textAlignment w:val="auto"/>
              <w:rPr>
                <w:sz w:val="20"/>
                <w:szCs w:val="20"/>
                <w:lang w:val="es-CO" w:eastAsia="es-CO"/>
              </w:rPr>
            </w:pPr>
          </w:p>
        </w:tc>
        <w:tc>
          <w:tcPr>
            <w:tcW w:w="3068" w:type="dxa"/>
            <w:noWrap/>
            <w:vAlign w:val="center"/>
          </w:tcPr>
          <w:p w:rsidR="005163EC" w:rsidRPr="00052080" w:rsidRDefault="005163EC" w:rsidP="00227D25">
            <w:pPr>
              <w:suppressAutoHyphens w:val="0"/>
              <w:autoSpaceDN/>
              <w:jc w:val="center"/>
              <w:textAlignment w:val="auto"/>
              <w:rPr>
                <w:color w:val="000000"/>
                <w:sz w:val="20"/>
                <w:szCs w:val="20"/>
                <w:lang w:val="es-CO" w:eastAsia="es-CO"/>
              </w:rPr>
            </w:pPr>
          </w:p>
        </w:tc>
        <w:tc>
          <w:tcPr>
            <w:tcW w:w="1185" w:type="dxa"/>
            <w:noWrap/>
            <w:vAlign w:val="center"/>
          </w:tcPr>
          <w:p w:rsidR="005163EC" w:rsidRPr="00052080" w:rsidRDefault="005163EC" w:rsidP="00227D25">
            <w:pPr>
              <w:suppressAutoHyphens w:val="0"/>
              <w:autoSpaceDN/>
              <w:jc w:val="center"/>
              <w:textAlignment w:val="auto"/>
              <w:rPr>
                <w:color w:val="000000"/>
                <w:sz w:val="20"/>
                <w:szCs w:val="20"/>
                <w:lang w:val="es-CO" w:eastAsia="es-CO"/>
              </w:rPr>
            </w:pPr>
          </w:p>
        </w:tc>
        <w:tc>
          <w:tcPr>
            <w:tcW w:w="2331" w:type="dxa"/>
            <w:noWrap/>
            <w:vAlign w:val="center"/>
          </w:tcPr>
          <w:p w:rsidR="005163EC" w:rsidRPr="00052080" w:rsidRDefault="005163EC" w:rsidP="00227D25">
            <w:pPr>
              <w:suppressAutoHyphens w:val="0"/>
              <w:autoSpaceDN/>
              <w:jc w:val="center"/>
              <w:textAlignment w:val="auto"/>
              <w:rPr>
                <w:color w:val="000000"/>
                <w:sz w:val="20"/>
                <w:szCs w:val="20"/>
                <w:lang w:val="es-CO" w:eastAsia="es-CO"/>
              </w:rPr>
            </w:pPr>
          </w:p>
        </w:tc>
        <w:tc>
          <w:tcPr>
            <w:tcW w:w="2007" w:type="dxa"/>
            <w:noWrap/>
            <w:vAlign w:val="center"/>
          </w:tcPr>
          <w:p w:rsidR="005163EC" w:rsidRPr="00052080" w:rsidRDefault="005163EC" w:rsidP="00227D25">
            <w:pPr>
              <w:suppressAutoHyphens w:val="0"/>
              <w:autoSpaceDN/>
              <w:jc w:val="center"/>
              <w:textAlignment w:val="auto"/>
              <w:rPr>
                <w:color w:val="000000"/>
                <w:sz w:val="20"/>
                <w:szCs w:val="20"/>
                <w:lang w:val="es-CO" w:eastAsia="es-CO"/>
              </w:rPr>
            </w:pPr>
          </w:p>
        </w:tc>
        <w:tc>
          <w:tcPr>
            <w:tcW w:w="1590" w:type="dxa"/>
          </w:tcPr>
          <w:p w:rsidR="005163EC" w:rsidRPr="00052080" w:rsidRDefault="005163EC" w:rsidP="00227D25">
            <w:pPr>
              <w:suppressAutoHyphens w:val="0"/>
              <w:autoSpaceDN/>
              <w:jc w:val="center"/>
              <w:textAlignment w:val="auto"/>
              <w:rPr>
                <w:color w:val="000000"/>
                <w:sz w:val="20"/>
                <w:szCs w:val="20"/>
                <w:lang w:val="es-CO" w:eastAsia="es-CO"/>
              </w:rPr>
            </w:pPr>
          </w:p>
        </w:tc>
      </w:tr>
      <w:tr w:rsidR="005B77FE" w:rsidRPr="00052080" w:rsidTr="00BB73A0">
        <w:trPr>
          <w:trHeight w:val="285"/>
        </w:trPr>
        <w:tc>
          <w:tcPr>
            <w:tcW w:w="1536" w:type="dxa"/>
            <w:vAlign w:val="center"/>
            <w:hideMark/>
          </w:tcPr>
          <w:p w:rsidR="005B77FE" w:rsidRPr="00052080" w:rsidRDefault="005B77FE" w:rsidP="00227D25">
            <w:pPr>
              <w:suppressAutoHyphens w:val="0"/>
              <w:autoSpaceDN/>
              <w:jc w:val="center"/>
              <w:textAlignment w:val="auto"/>
              <w:rPr>
                <w:sz w:val="20"/>
                <w:szCs w:val="20"/>
                <w:lang w:val="es-CO" w:eastAsia="es-CO"/>
              </w:rPr>
            </w:pPr>
            <w:r w:rsidRPr="00052080">
              <w:rPr>
                <w:sz w:val="20"/>
                <w:szCs w:val="20"/>
                <w:lang w:val="es-CO" w:eastAsia="es-CO"/>
              </w:rPr>
              <w:lastRenderedPageBreak/>
              <w:t>CORPOGUAJIRA</w:t>
            </w:r>
          </w:p>
        </w:tc>
        <w:tc>
          <w:tcPr>
            <w:tcW w:w="1591" w:type="dxa"/>
            <w:vAlign w:val="center"/>
            <w:hideMark/>
          </w:tcPr>
          <w:p w:rsidR="005B77FE" w:rsidRPr="00052080" w:rsidRDefault="005B77FE" w:rsidP="00227D25">
            <w:pPr>
              <w:suppressAutoHyphens w:val="0"/>
              <w:autoSpaceDN/>
              <w:jc w:val="center"/>
              <w:textAlignment w:val="auto"/>
              <w:rPr>
                <w:sz w:val="20"/>
                <w:szCs w:val="20"/>
                <w:lang w:val="es-CO" w:eastAsia="es-CO"/>
              </w:rPr>
            </w:pPr>
          </w:p>
        </w:tc>
        <w:tc>
          <w:tcPr>
            <w:tcW w:w="3068" w:type="dxa"/>
            <w:noWrap/>
            <w:vAlign w:val="center"/>
          </w:tcPr>
          <w:p w:rsidR="005B77FE" w:rsidRPr="00052080" w:rsidRDefault="005B77FE" w:rsidP="00227D25">
            <w:pPr>
              <w:rPr>
                <w:sz w:val="20"/>
              </w:rPr>
            </w:pPr>
          </w:p>
        </w:tc>
        <w:tc>
          <w:tcPr>
            <w:tcW w:w="1185" w:type="dxa"/>
            <w:noWrap/>
            <w:vAlign w:val="center"/>
          </w:tcPr>
          <w:p w:rsidR="005B77FE" w:rsidRPr="00052080" w:rsidRDefault="005B77FE" w:rsidP="00227D25">
            <w:pPr>
              <w:rPr>
                <w:sz w:val="20"/>
              </w:rPr>
            </w:pPr>
          </w:p>
        </w:tc>
        <w:tc>
          <w:tcPr>
            <w:tcW w:w="2331" w:type="dxa"/>
            <w:vAlign w:val="center"/>
          </w:tcPr>
          <w:p w:rsidR="005B77FE" w:rsidRPr="00052080" w:rsidRDefault="005B77FE" w:rsidP="00227D25">
            <w:pPr>
              <w:jc w:val="both"/>
              <w:rPr>
                <w:rFonts w:cs="Arial"/>
                <w:sz w:val="20"/>
                <w:u w:val="single"/>
              </w:rPr>
            </w:pPr>
            <w:r w:rsidRPr="00052080">
              <w:rPr>
                <w:rFonts w:cs="Arial"/>
                <w:sz w:val="20"/>
                <w:u w:val="single"/>
              </w:rPr>
              <w:t>UAC: Vertiente Norte Sierra Nevada de Santa Marta – VNSNSM</w:t>
            </w:r>
          </w:p>
          <w:p w:rsidR="005B77FE" w:rsidRPr="00052080" w:rsidRDefault="005B77FE" w:rsidP="00227D25">
            <w:pPr>
              <w:jc w:val="both"/>
              <w:rPr>
                <w:rFonts w:cs="Arial"/>
                <w:sz w:val="20"/>
                <w:u w:val="single"/>
              </w:rPr>
            </w:pPr>
          </w:p>
          <w:p w:rsidR="005B77FE" w:rsidRPr="00052080" w:rsidRDefault="005B77FE" w:rsidP="00227D25">
            <w:pPr>
              <w:jc w:val="both"/>
              <w:rPr>
                <w:rFonts w:cs="Arial"/>
                <w:sz w:val="20"/>
              </w:rPr>
            </w:pPr>
            <w:r w:rsidRPr="00052080">
              <w:rPr>
                <w:rFonts w:cs="Arial"/>
                <w:sz w:val="20"/>
              </w:rPr>
              <w:t>Participación de CORPOGUAJIRA en sesiones de Comité Técnico de la UAC VNSNSM realizadas</w:t>
            </w:r>
            <w:r w:rsidRPr="00052080">
              <w:t xml:space="preserve"> </w:t>
            </w:r>
            <w:r w:rsidRPr="00052080">
              <w:rPr>
                <w:rFonts w:cs="Arial"/>
                <w:sz w:val="20"/>
              </w:rPr>
              <w:t xml:space="preserve">el 12 de julio, 15-16 de agosto, 27 septiembre, 25 octubre y 17 de diciembre de 2018, en la sede de la Corporación Autónoma Regional del Magdalena – CORPAMAG en Santa Marta, con el fin de conocer los avances en la formulación del POMIUAC VNSNSM – Fase de Prospectiva y Zonificación, en el marco del Convenio suscrito entre CORPAMAG y la Universidad del Magdalena – UNIMAGDALENA, con el objetivo de “Revisar, ajustar e integrar la zonificación realizada en jurisdicción de CORPOGUAJIRA” en 2013, así como los avances en la “Fase de Formulación” del POMIUAC VNSNSM, según el Contrato suscrito por la </w:t>
            </w:r>
            <w:r w:rsidRPr="00052080">
              <w:rPr>
                <w:rFonts w:cs="Arial"/>
                <w:sz w:val="20"/>
              </w:rPr>
              <w:lastRenderedPageBreak/>
              <w:t>Dra. Ximena Rojas y el MINAMBIENTE.</w:t>
            </w:r>
          </w:p>
          <w:p w:rsidR="005B77FE" w:rsidRPr="00052080" w:rsidRDefault="005B77FE" w:rsidP="00227D25">
            <w:pPr>
              <w:jc w:val="both"/>
              <w:rPr>
                <w:rFonts w:cs="Arial"/>
                <w:sz w:val="20"/>
              </w:rPr>
            </w:pPr>
          </w:p>
          <w:p w:rsidR="005B77FE" w:rsidRPr="00052080" w:rsidRDefault="005B77FE" w:rsidP="00227D25">
            <w:pPr>
              <w:jc w:val="both"/>
              <w:rPr>
                <w:sz w:val="20"/>
              </w:rPr>
            </w:pPr>
            <w:r w:rsidRPr="00052080">
              <w:rPr>
                <w:rFonts w:cs="Arial"/>
                <w:sz w:val="20"/>
              </w:rPr>
              <w:t>Así mismo,</w:t>
            </w:r>
            <w:r w:rsidRPr="00052080">
              <w:rPr>
                <w:sz w:val="20"/>
              </w:rPr>
              <w:t xml:space="preserve"> en un trabajo interinstitucional entre CORPAMAG (Secretaría Técnica de la UAC VNSNSM), MINAMBIENTE, PNNC, CORPOGUAJIRA y el DADSA, se dio cumplimiento a lo previsto en el artículo 2.2.4.2.3.3 del Decreto 1076 de 2015 y se obtuvo el documento del Plan de Manejo Integrado de la Unidad Ambiental Costera de la Vertiente Norte de la Sierra Nevada de Santa Marta, el cual se someterá a aprobación de la Comisión Conjunta de la correspondiente UAC para luego realizar la Consulta Previa y finalmente ser adoptado por la citada Comisión.</w:t>
            </w:r>
          </w:p>
        </w:tc>
        <w:tc>
          <w:tcPr>
            <w:tcW w:w="2007" w:type="dxa"/>
            <w:noWrap/>
            <w:vAlign w:val="center"/>
          </w:tcPr>
          <w:p w:rsidR="005B77FE" w:rsidRPr="00052080" w:rsidRDefault="005B77FE" w:rsidP="00227D25">
            <w:pPr>
              <w:rPr>
                <w:sz w:val="20"/>
              </w:rPr>
            </w:pPr>
          </w:p>
        </w:tc>
        <w:tc>
          <w:tcPr>
            <w:tcW w:w="1590" w:type="dxa"/>
          </w:tcPr>
          <w:p w:rsidR="005B77FE" w:rsidRPr="00052080" w:rsidRDefault="005B77FE" w:rsidP="00227D25">
            <w:pPr>
              <w:suppressAutoHyphens w:val="0"/>
              <w:autoSpaceDN/>
              <w:jc w:val="both"/>
              <w:textAlignment w:val="auto"/>
              <w:rPr>
                <w:sz w:val="20"/>
                <w:szCs w:val="20"/>
                <w:lang w:val="es-CO" w:eastAsia="es-CO"/>
              </w:rPr>
            </w:pPr>
          </w:p>
        </w:tc>
      </w:tr>
      <w:tr w:rsidR="00A9002E" w:rsidRPr="00052080" w:rsidTr="005163EC">
        <w:trPr>
          <w:trHeight w:val="285"/>
        </w:trPr>
        <w:tc>
          <w:tcPr>
            <w:tcW w:w="1536" w:type="dxa"/>
            <w:vAlign w:val="center"/>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DADSA</w:t>
            </w:r>
          </w:p>
        </w:tc>
        <w:tc>
          <w:tcPr>
            <w:tcW w:w="1591" w:type="dxa"/>
            <w:vAlign w:val="center"/>
          </w:tcPr>
          <w:p w:rsidR="00A9002E" w:rsidRPr="00052080" w:rsidRDefault="00A9002E" w:rsidP="00227D25">
            <w:pPr>
              <w:suppressAutoHyphens w:val="0"/>
              <w:autoSpaceDN/>
              <w:jc w:val="center"/>
              <w:textAlignment w:val="auto"/>
              <w:rPr>
                <w:sz w:val="20"/>
                <w:szCs w:val="20"/>
                <w:lang w:val="es-CO" w:eastAsia="es-CO"/>
              </w:rPr>
            </w:pPr>
          </w:p>
        </w:tc>
        <w:tc>
          <w:tcPr>
            <w:tcW w:w="3068" w:type="dxa"/>
            <w:noWrap/>
            <w:vAlign w:val="center"/>
          </w:tcPr>
          <w:p w:rsidR="00A9002E" w:rsidRPr="00052080" w:rsidRDefault="00A9002E" w:rsidP="00227D25">
            <w:pPr>
              <w:jc w:val="center"/>
              <w:rPr>
                <w:rFonts w:cs="Calibri"/>
                <w:color w:val="000000"/>
                <w:lang w:eastAsia="es-CO"/>
              </w:rPr>
            </w:pPr>
            <w:r w:rsidRPr="00052080">
              <w:rPr>
                <w:rFonts w:cs="Calibri"/>
                <w:color w:val="000000"/>
                <w:lang w:eastAsia="es-CO"/>
              </w:rPr>
              <w:t>Anexo 20. Informe Participación POMIUAC</w:t>
            </w:r>
          </w:p>
        </w:tc>
        <w:tc>
          <w:tcPr>
            <w:tcW w:w="1185" w:type="dxa"/>
            <w:noWrap/>
            <w:vAlign w:val="center"/>
          </w:tcPr>
          <w:p w:rsidR="00A9002E" w:rsidRPr="00052080" w:rsidRDefault="00A9002E" w:rsidP="00227D25">
            <w:pPr>
              <w:jc w:val="center"/>
              <w:rPr>
                <w:rFonts w:cs="Calibri"/>
                <w:color w:val="000000"/>
                <w:lang w:eastAsia="es-CO"/>
              </w:rPr>
            </w:pPr>
            <w:r w:rsidRPr="00052080">
              <w:rPr>
                <w:rFonts w:cs="Calibri"/>
                <w:color w:val="000000"/>
                <w:lang w:eastAsia="es-CO"/>
              </w:rPr>
              <w:t>3</w:t>
            </w:r>
          </w:p>
        </w:tc>
        <w:tc>
          <w:tcPr>
            <w:tcW w:w="2331" w:type="dxa"/>
            <w:vAlign w:val="center"/>
          </w:tcPr>
          <w:p w:rsidR="00A9002E" w:rsidRPr="00052080" w:rsidRDefault="00A9002E" w:rsidP="00227D25">
            <w:pPr>
              <w:jc w:val="center"/>
              <w:rPr>
                <w:rFonts w:cs="Calibri"/>
                <w:color w:val="000000"/>
                <w:lang w:eastAsia="es-CO"/>
              </w:rPr>
            </w:pPr>
            <w:r w:rsidRPr="00052080">
              <w:rPr>
                <w:rFonts w:cs="Calibri"/>
                <w:color w:val="000000"/>
                <w:lang w:eastAsia="es-CO"/>
              </w:rPr>
              <w:t xml:space="preserve">Actualmente el Plan de ordenación y Manejo Integrado de la Unidad Ambiental Costera de la Vertiente Norte de la Sierra Nevada de Santa Marta </w:t>
            </w:r>
            <w:r w:rsidRPr="00052080">
              <w:rPr>
                <w:rFonts w:cs="Calibri"/>
                <w:b/>
                <w:bCs/>
                <w:color w:val="000000"/>
                <w:lang w:eastAsia="es-CO"/>
              </w:rPr>
              <w:t xml:space="preserve">POMIAC-VNSNSM, </w:t>
            </w:r>
            <w:r w:rsidRPr="00052080">
              <w:rPr>
                <w:rFonts w:cs="Calibri"/>
                <w:color w:val="000000"/>
                <w:lang w:eastAsia="es-CO"/>
              </w:rPr>
              <w:lastRenderedPageBreak/>
              <w:t xml:space="preserve">en conformidad con la Guía Técnica adoptada mediante la Resolución N° 768 del 17 de abril de 2017 expedida por el Ministerio de Ambiente y Desarrollo Sostenible MADS, se encuentra en la </w:t>
            </w:r>
            <w:r w:rsidRPr="00052080">
              <w:rPr>
                <w:rFonts w:cs="Calibri"/>
                <w:b/>
                <w:bCs/>
                <w:color w:val="000000"/>
                <w:lang w:eastAsia="es-CO"/>
              </w:rPr>
              <w:t xml:space="preserve">Fase N° 4 Formulación y Adopción. </w:t>
            </w:r>
            <w:r w:rsidRPr="00052080">
              <w:rPr>
                <w:rFonts w:cs="Calibri"/>
                <w:color w:val="000000"/>
                <w:lang w:eastAsia="es-CO"/>
              </w:rPr>
              <w:t>Se anexan las distintas actas levantadas en el marco del desarrollo del POMIUAC en los respectivos Comités Técnicos de la Comisión Conjunta, en cada una de esta se presenta de manera cronológica los avances para cada una de las fases desarrolladas.</w:t>
            </w:r>
          </w:p>
        </w:tc>
        <w:tc>
          <w:tcPr>
            <w:tcW w:w="2007" w:type="dxa"/>
            <w:noWrap/>
            <w:vAlign w:val="center"/>
          </w:tcPr>
          <w:p w:rsidR="00A9002E" w:rsidRPr="00052080" w:rsidRDefault="00A9002E" w:rsidP="00227D25">
            <w:pPr>
              <w:jc w:val="center"/>
              <w:rPr>
                <w:rFonts w:cs="Calibri"/>
                <w:color w:val="000000"/>
                <w:lang w:eastAsia="es-CO"/>
              </w:rPr>
            </w:pPr>
            <w:r w:rsidRPr="00052080">
              <w:rPr>
                <w:rFonts w:cs="Calibri"/>
                <w:color w:val="000000"/>
                <w:lang w:eastAsia="es-CO"/>
              </w:rPr>
              <w:lastRenderedPageBreak/>
              <w:t xml:space="preserve">Actualmente se trabaja en la formulación del POMIUAC por medio de la asistencia a las mesas de trabajo, pero falta que este </w:t>
            </w:r>
            <w:r w:rsidRPr="00052080">
              <w:rPr>
                <w:rFonts w:cs="Calibri"/>
                <w:color w:val="000000"/>
                <w:lang w:eastAsia="es-CO"/>
              </w:rPr>
              <w:lastRenderedPageBreak/>
              <w:t>instrumento se adopte e implemente</w:t>
            </w:r>
          </w:p>
        </w:tc>
        <w:tc>
          <w:tcPr>
            <w:tcW w:w="1590" w:type="dxa"/>
          </w:tcPr>
          <w:p w:rsidR="00A9002E" w:rsidRPr="00052080" w:rsidRDefault="00A9002E" w:rsidP="00227D25">
            <w:pPr>
              <w:suppressAutoHyphens w:val="0"/>
              <w:autoSpaceDN/>
              <w:jc w:val="center"/>
              <w:textAlignment w:val="auto"/>
              <w:rPr>
                <w:color w:val="000000"/>
                <w:sz w:val="20"/>
                <w:szCs w:val="20"/>
                <w:lang w:val="es-CO" w:eastAsia="es-CO"/>
              </w:rPr>
            </w:pPr>
          </w:p>
        </w:tc>
      </w:tr>
      <w:tr w:rsidR="00A9002E" w:rsidRPr="00052080" w:rsidTr="00BB73A0">
        <w:trPr>
          <w:trHeight w:val="285"/>
        </w:trPr>
        <w:tc>
          <w:tcPr>
            <w:tcW w:w="1536" w:type="dxa"/>
            <w:vAlign w:val="center"/>
            <w:hideMark/>
          </w:tcPr>
          <w:p w:rsidR="00A9002E" w:rsidRPr="00052080" w:rsidRDefault="00A9002E" w:rsidP="00227D25">
            <w:pPr>
              <w:suppressAutoHyphens w:val="0"/>
              <w:autoSpaceDN/>
              <w:jc w:val="center"/>
              <w:textAlignment w:val="auto"/>
              <w:rPr>
                <w:sz w:val="20"/>
                <w:szCs w:val="20"/>
                <w:lang w:val="es-CO" w:eastAsia="es-CO"/>
              </w:rPr>
            </w:pPr>
            <w:r w:rsidRPr="00052080">
              <w:rPr>
                <w:sz w:val="20"/>
                <w:szCs w:val="20"/>
                <w:lang w:val="es-CO" w:eastAsia="es-CO"/>
              </w:rPr>
              <w:t>MADS</w:t>
            </w:r>
          </w:p>
        </w:tc>
        <w:tc>
          <w:tcPr>
            <w:tcW w:w="1591" w:type="dxa"/>
            <w:vAlign w:val="center"/>
            <w:hideMark/>
          </w:tcPr>
          <w:p w:rsidR="00A9002E" w:rsidRPr="00052080" w:rsidRDefault="00A9002E" w:rsidP="00227D25">
            <w:pPr>
              <w:suppressAutoHyphens w:val="0"/>
              <w:autoSpaceDN/>
              <w:jc w:val="center"/>
              <w:textAlignment w:val="auto"/>
              <w:rPr>
                <w:sz w:val="20"/>
                <w:szCs w:val="20"/>
                <w:lang w:val="es-CO" w:eastAsia="es-CO"/>
              </w:rPr>
            </w:pPr>
          </w:p>
        </w:tc>
        <w:tc>
          <w:tcPr>
            <w:tcW w:w="3068" w:type="dxa"/>
            <w:noWrap/>
            <w:vAlign w:val="center"/>
          </w:tcPr>
          <w:p w:rsidR="00E701EC" w:rsidRPr="00052080" w:rsidRDefault="00E701EC" w:rsidP="00E701EC">
            <w:pPr>
              <w:suppressAutoHyphens w:val="0"/>
              <w:autoSpaceDN/>
              <w:jc w:val="both"/>
              <w:textAlignment w:val="auto"/>
              <w:rPr>
                <w:color w:val="000000"/>
                <w:sz w:val="20"/>
                <w:szCs w:val="20"/>
                <w:lang w:eastAsia="es-CO"/>
              </w:rPr>
            </w:pPr>
            <w:r w:rsidRPr="00052080">
              <w:rPr>
                <w:color w:val="000000"/>
                <w:sz w:val="20"/>
                <w:szCs w:val="20"/>
                <w:lang w:eastAsia="es-CO"/>
              </w:rPr>
              <w:t xml:space="preserve">El 4 de abril se llevó acabo reunión de comité técnico, con el fin de definir conjuntamente el plan de acción del primer semestre de 2019 y revisar cumplimiento a compromisos. Por otra parte, se dio inicio a la revisión del anexo de Caracterización y diagnostico UAC </w:t>
            </w:r>
            <w:proofErr w:type="gramStart"/>
            <w:r w:rsidRPr="00052080">
              <w:rPr>
                <w:color w:val="000000"/>
                <w:sz w:val="20"/>
                <w:szCs w:val="20"/>
                <w:lang w:eastAsia="es-CO"/>
              </w:rPr>
              <w:t>VNSNSM .</w:t>
            </w:r>
            <w:proofErr w:type="gramEnd"/>
          </w:p>
          <w:p w:rsidR="00A9002E" w:rsidRPr="00052080" w:rsidRDefault="00E701EC" w:rsidP="00E701EC">
            <w:pPr>
              <w:suppressAutoHyphens w:val="0"/>
              <w:autoSpaceDN/>
              <w:jc w:val="both"/>
              <w:textAlignment w:val="auto"/>
              <w:rPr>
                <w:color w:val="000000"/>
                <w:sz w:val="20"/>
                <w:szCs w:val="20"/>
                <w:lang w:eastAsia="es-CO"/>
              </w:rPr>
            </w:pPr>
            <w:r w:rsidRPr="00052080">
              <w:rPr>
                <w:color w:val="000000"/>
                <w:sz w:val="20"/>
                <w:szCs w:val="20"/>
                <w:lang w:eastAsia="es-CO"/>
              </w:rPr>
              <w:t xml:space="preserve">17 mayo se lleva acabo reunión del comité técnico, donde se revisó y </w:t>
            </w:r>
            <w:r w:rsidRPr="00052080">
              <w:rPr>
                <w:color w:val="000000"/>
                <w:sz w:val="20"/>
                <w:szCs w:val="20"/>
                <w:lang w:eastAsia="es-CO"/>
              </w:rPr>
              <w:lastRenderedPageBreak/>
              <w:t>recomendó unificar los polígonos de delimitación de la UAC y las diferentes fases del proceso POMIUAC</w:t>
            </w:r>
          </w:p>
        </w:tc>
        <w:tc>
          <w:tcPr>
            <w:tcW w:w="1185" w:type="dxa"/>
            <w:noWrap/>
            <w:vAlign w:val="center"/>
          </w:tcPr>
          <w:p w:rsidR="00A9002E" w:rsidRPr="00052080" w:rsidRDefault="00E701EC" w:rsidP="00227D25">
            <w:pPr>
              <w:suppressAutoHyphens w:val="0"/>
              <w:autoSpaceDN/>
              <w:jc w:val="center"/>
              <w:textAlignment w:val="auto"/>
              <w:rPr>
                <w:color w:val="000000"/>
                <w:sz w:val="20"/>
                <w:szCs w:val="20"/>
                <w:lang w:val="es-CO" w:eastAsia="es-CO"/>
              </w:rPr>
            </w:pPr>
            <w:r w:rsidRPr="00052080">
              <w:rPr>
                <w:color w:val="000000"/>
                <w:sz w:val="20"/>
                <w:szCs w:val="20"/>
                <w:lang w:val="es-CO" w:eastAsia="es-CO"/>
              </w:rPr>
              <w:lastRenderedPageBreak/>
              <w:t>5</w:t>
            </w:r>
          </w:p>
        </w:tc>
        <w:tc>
          <w:tcPr>
            <w:tcW w:w="2331"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2007" w:type="dxa"/>
            <w:noWrap/>
            <w:vAlign w:val="center"/>
          </w:tcPr>
          <w:p w:rsidR="00A9002E" w:rsidRPr="00052080" w:rsidRDefault="00A9002E" w:rsidP="00227D25">
            <w:pPr>
              <w:suppressAutoHyphens w:val="0"/>
              <w:autoSpaceDN/>
              <w:jc w:val="center"/>
              <w:textAlignment w:val="auto"/>
              <w:rPr>
                <w:color w:val="000000"/>
                <w:sz w:val="20"/>
                <w:szCs w:val="20"/>
                <w:lang w:val="es-CO" w:eastAsia="es-CO"/>
              </w:rPr>
            </w:pPr>
          </w:p>
        </w:tc>
        <w:tc>
          <w:tcPr>
            <w:tcW w:w="1590" w:type="dxa"/>
          </w:tcPr>
          <w:p w:rsidR="00A9002E" w:rsidRPr="00052080" w:rsidRDefault="00A9002E" w:rsidP="00227D25">
            <w:pPr>
              <w:suppressAutoHyphens w:val="0"/>
              <w:autoSpaceDN/>
              <w:jc w:val="center"/>
              <w:textAlignment w:val="auto"/>
              <w:rPr>
                <w:color w:val="000000"/>
                <w:sz w:val="20"/>
                <w:szCs w:val="20"/>
                <w:lang w:val="es-CO" w:eastAsia="es-CO"/>
              </w:rPr>
            </w:pPr>
          </w:p>
        </w:tc>
      </w:tr>
      <w:tr w:rsidR="00B73F5D" w:rsidRPr="00052080" w:rsidTr="00BB73A0">
        <w:trPr>
          <w:trHeight w:val="285"/>
        </w:trPr>
        <w:tc>
          <w:tcPr>
            <w:tcW w:w="1536" w:type="dxa"/>
            <w:vAlign w:val="center"/>
            <w:hideMark/>
          </w:tcPr>
          <w:p w:rsidR="00B73F5D" w:rsidRPr="00052080" w:rsidRDefault="00B73F5D"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591" w:type="dxa"/>
            <w:vAlign w:val="center"/>
            <w:hideMark/>
          </w:tcPr>
          <w:p w:rsidR="00B73F5D" w:rsidRPr="00052080" w:rsidRDefault="00B73F5D" w:rsidP="00227D25">
            <w:pPr>
              <w:suppressAutoHyphens w:val="0"/>
              <w:autoSpaceDN/>
              <w:jc w:val="center"/>
              <w:textAlignment w:val="auto"/>
              <w:rPr>
                <w:sz w:val="20"/>
                <w:szCs w:val="20"/>
                <w:lang w:val="es-CO" w:eastAsia="es-CO"/>
              </w:rPr>
            </w:pPr>
          </w:p>
        </w:tc>
        <w:tc>
          <w:tcPr>
            <w:tcW w:w="3068" w:type="dxa"/>
            <w:noWrap/>
            <w:vAlign w:val="center"/>
          </w:tcPr>
          <w:p w:rsidR="00B73F5D" w:rsidRPr="00880FB5" w:rsidRDefault="00B73F5D" w:rsidP="00B73F5D">
            <w:pPr>
              <w:suppressAutoHyphens w:val="0"/>
              <w:autoSpaceDN/>
              <w:jc w:val="center"/>
              <w:textAlignment w:val="auto"/>
              <w:rPr>
                <w:color w:val="000000"/>
                <w:sz w:val="20"/>
                <w:szCs w:val="20"/>
                <w:lang w:val="es-CO" w:eastAsia="es-CO"/>
              </w:rPr>
            </w:pPr>
            <w:r w:rsidRPr="00880FB5">
              <w:rPr>
                <w:color w:val="000000"/>
                <w:sz w:val="20"/>
                <w:szCs w:val="20"/>
                <w:lang w:val="es-CO" w:eastAsia="es-CO"/>
              </w:rPr>
              <w:t>Documento POMIUAC VNSNSM</w:t>
            </w:r>
          </w:p>
          <w:p w:rsidR="00B73F5D" w:rsidRPr="00880FB5" w:rsidRDefault="00B73F5D" w:rsidP="001C16D6">
            <w:pPr>
              <w:suppressAutoHyphens w:val="0"/>
              <w:autoSpaceDN/>
              <w:jc w:val="center"/>
              <w:textAlignment w:val="auto"/>
              <w:rPr>
                <w:sz w:val="20"/>
                <w:szCs w:val="20"/>
                <w:lang w:val="es-CO" w:eastAsia="es-CO"/>
              </w:rPr>
            </w:pPr>
          </w:p>
        </w:tc>
        <w:tc>
          <w:tcPr>
            <w:tcW w:w="1185" w:type="dxa"/>
            <w:noWrap/>
            <w:vAlign w:val="center"/>
          </w:tcPr>
          <w:p w:rsidR="00B73F5D" w:rsidRPr="00880FB5" w:rsidRDefault="00B73F5D" w:rsidP="00B73F5D">
            <w:pPr>
              <w:suppressAutoHyphens w:val="0"/>
              <w:autoSpaceDN/>
              <w:jc w:val="center"/>
              <w:textAlignment w:val="auto"/>
              <w:rPr>
                <w:color w:val="000000"/>
                <w:sz w:val="20"/>
                <w:szCs w:val="20"/>
                <w:lang w:val="es-CO" w:eastAsia="es-CO"/>
              </w:rPr>
            </w:pPr>
            <w:r w:rsidRPr="00880FB5">
              <w:rPr>
                <w:color w:val="000000"/>
                <w:sz w:val="20"/>
                <w:szCs w:val="20"/>
                <w:lang w:val="es-CO" w:eastAsia="es-CO"/>
              </w:rPr>
              <w:t>3</w:t>
            </w:r>
          </w:p>
        </w:tc>
        <w:tc>
          <w:tcPr>
            <w:tcW w:w="2331" w:type="dxa"/>
            <w:noWrap/>
            <w:vAlign w:val="center"/>
          </w:tcPr>
          <w:p w:rsidR="00B73F5D" w:rsidRPr="00880FB5" w:rsidRDefault="00B73F5D" w:rsidP="00B73F5D">
            <w:pPr>
              <w:suppressAutoHyphens w:val="0"/>
              <w:autoSpaceDN/>
              <w:jc w:val="both"/>
              <w:textAlignment w:val="auto"/>
              <w:rPr>
                <w:color w:val="000000"/>
                <w:sz w:val="20"/>
                <w:szCs w:val="20"/>
                <w:lang w:val="es-CO" w:eastAsia="es-CO"/>
              </w:rPr>
            </w:pPr>
            <w:r w:rsidRPr="00880FB5">
              <w:rPr>
                <w:color w:val="000000"/>
                <w:sz w:val="20"/>
                <w:szCs w:val="20"/>
                <w:lang w:val="es-CO" w:eastAsia="es-CO"/>
              </w:rPr>
              <w:t>Participación en la construcción del Plan De Manejo Integrado De La Unidad Ambiental Costera Vertiente Norte De La Sierra Nevada De Santa Marta – POMIUAC VNSNSM. Este documento fue construido con insumos trabajados desde el año 2014, en diferentes procesos y convenios institucionales. La estructura del plan está acorde con lo consignado en la resolución 768 del 20017 (Por la cual se adopta la Guía Técnica para la Ordenación y Manejo integrado de la Zona Costera).</w:t>
            </w:r>
          </w:p>
          <w:p w:rsidR="00B73F5D" w:rsidRPr="00880FB5" w:rsidRDefault="00B73F5D" w:rsidP="00B73F5D">
            <w:pPr>
              <w:suppressAutoHyphens w:val="0"/>
              <w:autoSpaceDN/>
              <w:jc w:val="both"/>
              <w:textAlignment w:val="auto"/>
              <w:rPr>
                <w:color w:val="000000"/>
                <w:sz w:val="20"/>
                <w:szCs w:val="20"/>
                <w:lang w:val="es-CO" w:eastAsia="es-CO"/>
              </w:rPr>
            </w:pPr>
            <w:r w:rsidRPr="00880FB5">
              <w:rPr>
                <w:color w:val="000000"/>
                <w:sz w:val="20"/>
                <w:szCs w:val="20"/>
                <w:lang w:val="es-CO" w:eastAsia="es-CO"/>
              </w:rPr>
              <w:t xml:space="preserve">De acuerdo al </w:t>
            </w:r>
            <w:r w:rsidRPr="00880FB5">
              <w:rPr>
                <w:b/>
                <w:bCs/>
                <w:color w:val="000000"/>
                <w:sz w:val="20"/>
                <w:szCs w:val="20"/>
                <w:lang w:val="es-CO" w:eastAsia="es-CO"/>
              </w:rPr>
              <w:t xml:space="preserve">Decreto 1076 </w:t>
            </w:r>
            <w:r w:rsidRPr="00880FB5">
              <w:rPr>
                <w:b/>
                <w:bCs/>
                <w:color w:val="000000"/>
                <w:sz w:val="20"/>
                <w:szCs w:val="20"/>
                <w:lang w:val="pt-BR" w:eastAsia="es-CO"/>
              </w:rPr>
              <w:t xml:space="preserve">de 2015. </w:t>
            </w:r>
            <w:r w:rsidRPr="00880FB5">
              <w:rPr>
                <w:color w:val="000000"/>
                <w:sz w:val="20"/>
                <w:szCs w:val="20"/>
                <w:lang w:val="pt-BR" w:eastAsia="es-CO"/>
              </w:rPr>
              <w:t xml:space="preserve">Decreto único </w:t>
            </w:r>
            <w:proofErr w:type="spellStart"/>
            <w:r w:rsidRPr="00880FB5">
              <w:rPr>
                <w:color w:val="000000"/>
                <w:sz w:val="20"/>
                <w:szCs w:val="20"/>
                <w:lang w:val="pt-BR" w:eastAsia="es-CO"/>
              </w:rPr>
              <w:t>reglamentario</w:t>
            </w:r>
            <w:proofErr w:type="spellEnd"/>
            <w:r w:rsidRPr="00880FB5">
              <w:rPr>
                <w:color w:val="000000"/>
                <w:sz w:val="20"/>
                <w:szCs w:val="20"/>
                <w:lang w:val="pt-BR" w:eastAsia="es-CO"/>
              </w:rPr>
              <w:t xml:space="preserve"> </w:t>
            </w:r>
            <w:proofErr w:type="spellStart"/>
            <w:r w:rsidRPr="00880FB5">
              <w:rPr>
                <w:color w:val="000000"/>
                <w:sz w:val="20"/>
                <w:szCs w:val="20"/>
                <w:lang w:val="pt-BR" w:eastAsia="es-CO"/>
              </w:rPr>
              <w:t>del</w:t>
            </w:r>
            <w:proofErr w:type="spellEnd"/>
            <w:r w:rsidRPr="00880FB5">
              <w:rPr>
                <w:color w:val="000000"/>
                <w:sz w:val="20"/>
                <w:szCs w:val="20"/>
                <w:lang w:val="pt-BR" w:eastAsia="es-CO"/>
              </w:rPr>
              <w:t xml:space="preserve"> sector </w:t>
            </w:r>
            <w:proofErr w:type="spellStart"/>
            <w:r w:rsidRPr="00880FB5">
              <w:rPr>
                <w:color w:val="000000"/>
                <w:sz w:val="20"/>
                <w:szCs w:val="20"/>
                <w:lang w:val="pt-BR" w:eastAsia="es-CO"/>
              </w:rPr>
              <w:t>ambiente.</w:t>
            </w:r>
            <w:r w:rsidRPr="00880FB5">
              <w:rPr>
                <w:b/>
                <w:bCs/>
                <w:color w:val="000000"/>
                <w:sz w:val="20"/>
                <w:szCs w:val="20"/>
                <w:lang w:val="pt-BR" w:eastAsia="es-CO"/>
              </w:rPr>
              <w:t>Título</w:t>
            </w:r>
            <w:proofErr w:type="spellEnd"/>
            <w:r w:rsidRPr="00880FB5">
              <w:rPr>
                <w:b/>
                <w:bCs/>
                <w:color w:val="000000"/>
                <w:sz w:val="20"/>
                <w:szCs w:val="20"/>
                <w:lang w:val="pt-BR" w:eastAsia="es-CO"/>
              </w:rPr>
              <w:t xml:space="preserve"> 4: Aguas Marítimas - </w:t>
            </w:r>
            <w:r w:rsidRPr="00880FB5">
              <w:rPr>
                <w:color w:val="000000"/>
                <w:sz w:val="20"/>
                <w:szCs w:val="20"/>
                <w:lang w:val="es-CO" w:eastAsia="es-CO"/>
              </w:rPr>
              <w:t>Sección de las comisiones conjuntas. -Artículo 2.2.4.2.4.2. Parques Nacionales – DTCA, como autoridad ambiental hace parte integral de las comisiones conjuntas, mecanis</w:t>
            </w:r>
            <w:r w:rsidRPr="00880FB5">
              <w:rPr>
                <w:color w:val="000000"/>
                <w:sz w:val="20"/>
                <w:szCs w:val="20"/>
                <w:lang w:val="es-CO" w:eastAsia="es-CO"/>
              </w:rPr>
              <w:lastRenderedPageBreak/>
              <w:t xml:space="preserve">mo que actúa para: </w:t>
            </w:r>
            <w:r w:rsidRPr="00880FB5">
              <w:rPr>
                <w:i/>
                <w:iCs/>
                <w:color w:val="000000"/>
                <w:sz w:val="20"/>
                <w:szCs w:val="20"/>
                <w:lang w:val="es-CO" w:eastAsia="es-CO"/>
              </w:rPr>
              <w:t>Concertar y armonizar el proceso de ordenación y manejo de las Unidades Ambientales Costeras comunes</w:t>
            </w:r>
          </w:p>
        </w:tc>
        <w:tc>
          <w:tcPr>
            <w:tcW w:w="2007" w:type="dxa"/>
            <w:noWrap/>
            <w:vAlign w:val="center"/>
          </w:tcPr>
          <w:p w:rsidR="00B73F5D" w:rsidRPr="00880FB5" w:rsidRDefault="00B73F5D" w:rsidP="001C16D6">
            <w:pPr>
              <w:suppressAutoHyphens w:val="0"/>
              <w:autoSpaceDN/>
              <w:jc w:val="both"/>
              <w:textAlignment w:val="auto"/>
              <w:rPr>
                <w:color w:val="000000"/>
                <w:sz w:val="20"/>
                <w:szCs w:val="20"/>
                <w:lang w:val="es-CO" w:eastAsia="es-CO"/>
              </w:rPr>
            </w:pPr>
            <w:r w:rsidRPr="00880FB5">
              <w:rPr>
                <w:color w:val="000000"/>
                <w:sz w:val="20"/>
                <w:szCs w:val="20"/>
                <w:lang w:val="es-CO" w:eastAsia="es-CO"/>
              </w:rPr>
              <w:lastRenderedPageBreak/>
              <w:t xml:space="preserve">. </w:t>
            </w:r>
          </w:p>
        </w:tc>
        <w:tc>
          <w:tcPr>
            <w:tcW w:w="1590" w:type="dxa"/>
          </w:tcPr>
          <w:p w:rsidR="00B73F5D" w:rsidRPr="00052080" w:rsidRDefault="00B73F5D" w:rsidP="00227D25">
            <w:pPr>
              <w:suppressAutoHyphens w:val="0"/>
              <w:autoSpaceDN/>
              <w:jc w:val="center"/>
              <w:textAlignment w:val="auto"/>
              <w:rPr>
                <w:color w:val="000000"/>
                <w:sz w:val="20"/>
                <w:szCs w:val="20"/>
                <w:lang w:val="es-CO" w:eastAsia="es-CO"/>
              </w:rPr>
            </w:pPr>
          </w:p>
        </w:tc>
      </w:tr>
      <w:tr w:rsidR="00B73F5D" w:rsidRPr="00052080" w:rsidTr="00BB73A0">
        <w:trPr>
          <w:trHeight w:val="285"/>
        </w:trPr>
        <w:tc>
          <w:tcPr>
            <w:tcW w:w="1536" w:type="dxa"/>
            <w:vAlign w:val="center"/>
            <w:hideMark/>
          </w:tcPr>
          <w:p w:rsidR="00B73F5D" w:rsidRPr="00052080" w:rsidRDefault="00B73F5D" w:rsidP="00227D25">
            <w:pPr>
              <w:suppressAutoHyphens w:val="0"/>
              <w:autoSpaceDN/>
              <w:jc w:val="center"/>
              <w:textAlignment w:val="auto"/>
              <w:rPr>
                <w:sz w:val="20"/>
                <w:szCs w:val="20"/>
                <w:lang w:val="es-CO" w:eastAsia="es-CO"/>
              </w:rPr>
            </w:pPr>
          </w:p>
        </w:tc>
        <w:tc>
          <w:tcPr>
            <w:tcW w:w="1591" w:type="dxa"/>
            <w:vAlign w:val="center"/>
            <w:hideMark/>
          </w:tcPr>
          <w:p w:rsidR="00B73F5D" w:rsidRPr="00052080" w:rsidRDefault="00B73F5D"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3068"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1185"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2331"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2007"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1590" w:type="dxa"/>
          </w:tcPr>
          <w:p w:rsidR="00B73F5D" w:rsidRPr="00052080" w:rsidRDefault="00B73F5D" w:rsidP="00227D25">
            <w:pPr>
              <w:suppressAutoHyphens w:val="0"/>
              <w:autoSpaceDN/>
              <w:jc w:val="center"/>
              <w:textAlignment w:val="auto"/>
              <w:rPr>
                <w:color w:val="000000"/>
                <w:sz w:val="20"/>
                <w:szCs w:val="20"/>
                <w:lang w:val="es-CO" w:eastAsia="es-CO"/>
              </w:rPr>
            </w:pPr>
          </w:p>
        </w:tc>
      </w:tr>
      <w:tr w:rsidR="00B73F5D" w:rsidRPr="00052080" w:rsidTr="00BB73A0">
        <w:trPr>
          <w:trHeight w:val="285"/>
        </w:trPr>
        <w:tc>
          <w:tcPr>
            <w:tcW w:w="1536" w:type="dxa"/>
            <w:vAlign w:val="center"/>
            <w:hideMark/>
          </w:tcPr>
          <w:p w:rsidR="00B73F5D" w:rsidRPr="00052080" w:rsidRDefault="00B73F5D" w:rsidP="00227D25">
            <w:pPr>
              <w:suppressAutoHyphens w:val="0"/>
              <w:autoSpaceDN/>
              <w:jc w:val="center"/>
              <w:textAlignment w:val="auto"/>
              <w:rPr>
                <w:sz w:val="20"/>
                <w:szCs w:val="20"/>
                <w:lang w:val="es-CO" w:eastAsia="es-CO"/>
              </w:rPr>
            </w:pPr>
          </w:p>
        </w:tc>
        <w:tc>
          <w:tcPr>
            <w:tcW w:w="1591" w:type="dxa"/>
            <w:vAlign w:val="center"/>
            <w:hideMark/>
          </w:tcPr>
          <w:p w:rsidR="00B73F5D" w:rsidRPr="00052080" w:rsidRDefault="00B73F5D"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3068"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1185"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2331"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2007"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1590" w:type="dxa"/>
          </w:tcPr>
          <w:p w:rsidR="00B73F5D" w:rsidRPr="00052080" w:rsidRDefault="00B73F5D" w:rsidP="00227D25">
            <w:pPr>
              <w:suppressAutoHyphens w:val="0"/>
              <w:autoSpaceDN/>
              <w:jc w:val="center"/>
              <w:textAlignment w:val="auto"/>
              <w:rPr>
                <w:color w:val="000000"/>
                <w:sz w:val="20"/>
                <w:szCs w:val="20"/>
                <w:lang w:val="es-CO" w:eastAsia="es-CO"/>
              </w:rPr>
            </w:pPr>
          </w:p>
        </w:tc>
      </w:tr>
      <w:tr w:rsidR="00B73F5D" w:rsidRPr="00052080" w:rsidTr="00BB73A0">
        <w:trPr>
          <w:trHeight w:val="285"/>
        </w:trPr>
        <w:tc>
          <w:tcPr>
            <w:tcW w:w="1536" w:type="dxa"/>
            <w:vAlign w:val="center"/>
            <w:hideMark/>
          </w:tcPr>
          <w:p w:rsidR="00B73F5D" w:rsidRPr="00052080" w:rsidRDefault="00B73F5D" w:rsidP="00227D25">
            <w:pPr>
              <w:suppressAutoHyphens w:val="0"/>
              <w:autoSpaceDN/>
              <w:jc w:val="center"/>
              <w:textAlignment w:val="auto"/>
              <w:rPr>
                <w:sz w:val="20"/>
                <w:szCs w:val="20"/>
                <w:lang w:val="es-CO" w:eastAsia="es-CO"/>
              </w:rPr>
            </w:pPr>
          </w:p>
        </w:tc>
        <w:tc>
          <w:tcPr>
            <w:tcW w:w="1591" w:type="dxa"/>
            <w:vAlign w:val="center"/>
            <w:hideMark/>
          </w:tcPr>
          <w:p w:rsidR="00B73F5D" w:rsidRPr="00052080" w:rsidRDefault="00B73F5D"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3068"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1185"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2331"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2007"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1590" w:type="dxa"/>
          </w:tcPr>
          <w:p w:rsidR="00B73F5D" w:rsidRPr="00052080" w:rsidRDefault="00B73F5D" w:rsidP="00227D25">
            <w:pPr>
              <w:suppressAutoHyphens w:val="0"/>
              <w:autoSpaceDN/>
              <w:jc w:val="center"/>
              <w:textAlignment w:val="auto"/>
              <w:rPr>
                <w:color w:val="000000"/>
                <w:sz w:val="20"/>
                <w:szCs w:val="20"/>
                <w:lang w:val="es-CO" w:eastAsia="es-CO"/>
              </w:rPr>
            </w:pPr>
          </w:p>
        </w:tc>
      </w:tr>
      <w:tr w:rsidR="00B73F5D" w:rsidRPr="00052080" w:rsidTr="00BB73A0">
        <w:trPr>
          <w:trHeight w:val="285"/>
        </w:trPr>
        <w:tc>
          <w:tcPr>
            <w:tcW w:w="1536" w:type="dxa"/>
            <w:vAlign w:val="center"/>
            <w:hideMark/>
          </w:tcPr>
          <w:p w:rsidR="00B73F5D" w:rsidRPr="00052080" w:rsidRDefault="00B73F5D" w:rsidP="00227D25">
            <w:pPr>
              <w:suppressAutoHyphens w:val="0"/>
              <w:autoSpaceDN/>
              <w:jc w:val="center"/>
              <w:textAlignment w:val="auto"/>
              <w:rPr>
                <w:sz w:val="20"/>
                <w:szCs w:val="20"/>
                <w:lang w:val="es-CO" w:eastAsia="es-CO"/>
              </w:rPr>
            </w:pPr>
          </w:p>
        </w:tc>
        <w:tc>
          <w:tcPr>
            <w:tcW w:w="1591" w:type="dxa"/>
            <w:vAlign w:val="center"/>
            <w:hideMark/>
          </w:tcPr>
          <w:p w:rsidR="00B73F5D" w:rsidRPr="00052080" w:rsidRDefault="00B73F5D"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3068"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1185"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2331"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2007"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1590" w:type="dxa"/>
          </w:tcPr>
          <w:p w:rsidR="00B73F5D" w:rsidRPr="00052080" w:rsidRDefault="00B73F5D" w:rsidP="00227D25">
            <w:pPr>
              <w:suppressAutoHyphens w:val="0"/>
              <w:autoSpaceDN/>
              <w:jc w:val="center"/>
              <w:textAlignment w:val="auto"/>
              <w:rPr>
                <w:color w:val="000000"/>
                <w:sz w:val="20"/>
                <w:szCs w:val="20"/>
                <w:lang w:val="es-CO" w:eastAsia="es-CO"/>
              </w:rPr>
            </w:pPr>
          </w:p>
        </w:tc>
      </w:tr>
      <w:tr w:rsidR="00B73F5D" w:rsidRPr="00052080" w:rsidTr="00BB73A0">
        <w:trPr>
          <w:trHeight w:val="285"/>
        </w:trPr>
        <w:tc>
          <w:tcPr>
            <w:tcW w:w="1536" w:type="dxa"/>
            <w:vAlign w:val="center"/>
            <w:hideMark/>
          </w:tcPr>
          <w:p w:rsidR="00B73F5D" w:rsidRPr="00052080" w:rsidRDefault="00B73F5D" w:rsidP="00227D25">
            <w:pPr>
              <w:suppressAutoHyphens w:val="0"/>
              <w:autoSpaceDN/>
              <w:jc w:val="center"/>
              <w:textAlignment w:val="auto"/>
              <w:rPr>
                <w:sz w:val="20"/>
                <w:szCs w:val="20"/>
                <w:lang w:val="es-CO" w:eastAsia="es-CO"/>
              </w:rPr>
            </w:pPr>
          </w:p>
        </w:tc>
        <w:tc>
          <w:tcPr>
            <w:tcW w:w="1591" w:type="dxa"/>
            <w:vAlign w:val="center"/>
            <w:hideMark/>
          </w:tcPr>
          <w:p w:rsidR="00B73F5D" w:rsidRPr="00052080" w:rsidRDefault="00B73F5D" w:rsidP="00227D25">
            <w:pPr>
              <w:suppressAutoHyphens w:val="0"/>
              <w:autoSpaceDN/>
              <w:jc w:val="center"/>
              <w:textAlignment w:val="auto"/>
              <w:rPr>
                <w:sz w:val="20"/>
                <w:szCs w:val="20"/>
                <w:lang w:val="es-CO" w:eastAsia="es-CO"/>
              </w:rPr>
            </w:pPr>
            <w:r w:rsidRPr="00052080">
              <w:rPr>
                <w:sz w:val="20"/>
                <w:szCs w:val="20"/>
                <w:lang w:val="es-CO" w:eastAsia="es-CO"/>
              </w:rPr>
              <w:t>Pueblo Viejo</w:t>
            </w:r>
          </w:p>
        </w:tc>
        <w:tc>
          <w:tcPr>
            <w:tcW w:w="3068"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1185"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2331"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2007"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1590" w:type="dxa"/>
          </w:tcPr>
          <w:p w:rsidR="00B73F5D" w:rsidRPr="00052080" w:rsidRDefault="00B73F5D" w:rsidP="00227D25">
            <w:pPr>
              <w:suppressAutoHyphens w:val="0"/>
              <w:autoSpaceDN/>
              <w:jc w:val="center"/>
              <w:textAlignment w:val="auto"/>
              <w:rPr>
                <w:color w:val="000000"/>
                <w:sz w:val="20"/>
                <w:szCs w:val="20"/>
                <w:lang w:val="es-CO" w:eastAsia="es-CO"/>
              </w:rPr>
            </w:pPr>
          </w:p>
        </w:tc>
      </w:tr>
      <w:tr w:rsidR="00B73F5D" w:rsidRPr="00052080" w:rsidTr="00BB73A0">
        <w:trPr>
          <w:trHeight w:val="285"/>
        </w:trPr>
        <w:tc>
          <w:tcPr>
            <w:tcW w:w="1536" w:type="dxa"/>
            <w:vAlign w:val="center"/>
            <w:hideMark/>
          </w:tcPr>
          <w:p w:rsidR="00B73F5D" w:rsidRPr="00052080" w:rsidRDefault="00B73F5D" w:rsidP="00227D25">
            <w:pPr>
              <w:suppressAutoHyphens w:val="0"/>
              <w:autoSpaceDN/>
              <w:jc w:val="center"/>
              <w:textAlignment w:val="auto"/>
              <w:rPr>
                <w:sz w:val="20"/>
                <w:szCs w:val="20"/>
                <w:lang w:val="es-CO" w:eastAsia="es-CO"/>
              </w:rPr>
            </w:pPr>
          </w:p>
        </w:tc>
        <w:tc>
          <w:tcPr>
            <w:tcW w:w="1591" w:type="dxa"/>
            <w:vAlign w:val="center"/>
            <w:hideMark/>
          </w:tcPr>
          <w:p w:rsidR="00B73F5D" w:rsidRPr="00052080" w:rsidRDefault="00B73F5D"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3068"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1185"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2331"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2007" w:type="dxa"/>
            <w:noWrap/>
            <w:vAlign w:val="center"/>
          </w:tcPr>
          <w:p w:rsidR="00B73F5D" w:rsidRPr="00052080" w:rsidRDefault="00B73F5D" w:rsidP="00227D25">
            <w:pPr>
              <w:suppressAutoHyphens w:val="0"/>
              <w:autoSpaceDN/>
              <w:jc w:val="center"/>
              <w:textAlignment w:val="auto"/>
              <w:rPr>
                <w:color w:val="000000"/>
                <w:sz w:val="20"/>
                <w:szCs w:val="20"/>
                <w:lang w:val="es-CO" w:eastAsia="es-CO"/>
              </w:rPr>
            </w:pPr>
          </w:p>
        </w:tc>
        <w:tc>
          <w:tcPr>
            <w:tcW w:w="1590" w:type="dxa"/>
          </w:tcPr>
          <w:p w:rsidR="00B73F5D" w:rsidRPr="00052080" w:rsidRDefault="00B73F5D" w:rsidP="00227D25">
            <w:pPr>
              <w:suppressAutoHyphens w:val="0"/>
              <w:autoSpaceDN/>
              <w:jc w:val="center"/>
              <w:textAlignment w:val="auto"/>
              <w:rPr>
                <w:color w:val="000000"/>
                <w:sz w:val="20"/>
                <w:szCs w:val="20"/>
                <w:lang w:val="es-CO" w:eastAsia="es-CO"/>
              </w:rPr>
            </w:pPr>
          </w:p>
        </w:tc>
      </w:tr>
    </w:tbl>
    <w:p w:rsidR="00557464" w:rsidRPr="00052080" w:rsidRDefault="00557464" w:rsidP="00227D25">
      <w:pPr>
        <w:rPr>
          <w:rFonts w:eastAsiaTheme="majorEastAsia"/>
          <w:lang w:val="es-CO" w:eastAsia="en-US"/>
        </w:rPr>
      </w:pPr>
    </w:p>
    <w:p w:rsidR="00580979" w:rsidRPr="00052080" w:rsidRDefault="00580979"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04"/>
        <w:gridCol w:w="1685"/>
        <w:gridCol w:w="3068"/>
        <w:gridCol w:w="1185"/>
        <w:gridCol w:w="2331"/>
        <w:gridCol w:w="2007"/>
        <w:gridCol w:w="1528"/>
      </w:tblGrid>
      <w:tr w:rsidR="00580979" w:rsidRPr="00052080" w:rsidTr="00580979">
        <w:trPr>
          <w:trHeight w:val="489"/>
          <w:tblHeader/>
        </w:trPr>
        <w:tc>
          <w:tcPr>
            <w:tcW w:w="13308" w:type="dxa"/>
            <w:gridSpan w:val="7"/>
            <w:vAlign w:val="center"/>
          </w:tcPr>
          <w:p w:rsidR="00580979" w:rsidRPr="00052080" w:rsidRDefault="0058097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1I3: Diseñar, adoptar e implementar un plan integral de ordenamiento turístico para el área de estudio, que articule los instrumentos de planificación existentes con la participación de las entidades públicas, empresas privadas y actores sociales.</w:t>
            </w:r>
          </w:p>
        </w:tc>
      </w:tr>
      <w:tr w:rsidR="00580979" w:rsidRPr="00052080" w:rsidTr="00580979">
        <w:trPr>
          <w:trHeight w:val="285"/>
          <w:tblHeader/>
        </w:trPr>
        <w:tc>
          <w:tcPr>
            <w:tcW w:w="3189" w:type="dxa"/>
            <w:gridSpan w:val="2"/>
            <w:vAlign w:val="center"/>
            <w:hideMark/>
          </w:tcPr>
          <w:p w:rsidR="00580979" w:rsidRPr="00052080" w:rsidRDefault="0058097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580979" w:rsidRPr="00052080" w:rsidRDefault="0058097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580979" w:rsidRPr="00052080" w:rsidRDefault="0058097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580979" w:rsidRPr="00052080" w:rsidRDefault="0058097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580979" w:rsidRPr="00052080" w:rsidRDefault="0058097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528" w:type="dxa"/>
            <w:vMerge w:val="restart"/>
          </w:tcPr>
          <w:p w:rsidR="00580979" w:rsidRPr="00052080" w:rsidRDefault="0058097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580979" w:rsidRPr="00052080" w:rsidTr="00580979">
        <w:trPr>
          <w:trHeight w:val="216"/>
          <w:tblHeader/>
        </w:trPr>
        <w:tc>
          <w:tcPr>
            <w:tcW w:w="1504" w:type="dxa"/>
            <w:vAlign w:val="center"/>
            <w:hideMark/>
          </w:tcPr>
          <w:p w:rsidR="00580979" w:rsidRPr="00052080" w:rsidRDefault="0058097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685" w:type="dxa"/>
            <w:vAlign w:val="center"/>
            <w:hideMark/>
          </w:tcPr>
          <w:p w:rsidR="00580979" w:rsidRPr="00052080" w:rsidRDefault="00580979"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580979" w:rsidRPr="00052080" w:rsidRDefault="00580979"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580979" w:rsidRPr="00052080" w:rsidRDefault="00580979"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580979" w:rsidRPr="00052080" w:rsidRDefault="00580979"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580979" w:rsidRPr="00052080" w:rsidRDefault="00580979" w:rsidP="00227D25">
            <w:pPr>
              <w:suppressAutoHyphens w:val="0"/>
              <w:autoSpaceDN/>
              <w:jc w:val="center"/>
              <w:textAlignment w:val="auto"/>
              <w:rPr>
                <w:rFonts w:eastAsiaTheme="minorHAnsi" w:cs="Arial"/>
                <w:sz w:val="20"/>
                <w:szCs w:val="20"/>
                <w:lang w:eastAsia="en-US"/>
              </w:rPr>
            </w:pPr>
          </w:p>
        </w:tc>
        <w:tc>
          <w:tcPr>
            <w:tcW w:w="1528" w:type="dxa"/>
            <w:vMerge/>
          </w:tcPr>
          <w:p w:rsidR="00580979" w:rsidRPr="00052080" w:rsidRDefault="00580979" w:rsidP="00227D25">
            <w:pPr>
              <w:suppressAutoHyphens w:val="0"/>
              <w:autoSpaceDN/>
              <w:jc w:val="center"/>
              <w:textAlignment w:val="auto"/>
              <w:rPr>
                <w:rFonts w:eastAsiaTheme="minorHAnsi" w:cs="Arial"/>
                <w:sz w:val="20"/>
                <w:szCs w:val="20"/>
                <w:lang w:eastAsia="en-US"/>
              </w:rPr>
            </w:pPr>
          </w:p>
        </w:tc>
      </w:tr>
      <w:tr w:rsidR="00580979" w:rsidRPr="00052080" w:rsidTr="00BB73A0">
        <w:trPr>
          <w:trHeight w:val="285"/>
        </w:trPr>
        <w:tc>
          <w:tcPr>
            <w:tcW w:w="1504" w:type="dxa"/>
            <w:hideMark/>
          </w:tcPr>
          <w:p w:rsidR="00580979" w:rsidRPr="00052080" w:rsidRDefault="00580979"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1685" w:type="dxa"/>
            <w:hideMark/>
          </w:tcPr>
          <w:p w:rsidR="00580979" w:rsidRPr="00052080" w:rsidRDefault="00580979"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tcPr>
          <w:p w:rsidR="00580979" w:rsidRPr="00052080" w:rsidRDefault="00580979" w:rsidP="00227D25">
            <w:pPr>
              <w:suppressAutoHyphens w:val="0"/>
              <w:autoSpaceDN/>
              <w:textAlignment w:val="auto"/>
              <w:rPr>
                <w:color w:val="000000"/>
                <w:sz w:val="20"/>
                <w:szCs w:val="20"/>
                <w:lang w:val="es-CO" w:eastAsia="es-CO"/>
              </w:rPr>
            </w:pPr>
          </w:p>
        </w:tc>
        <w:tc>
          <w:tcPr>
            <w:tcW w:w="1185" w:type="dxa"/>
            <w:noWrap/>
          </w:tcPr>
          <w:p w:rsidR="00580979" w:rsidRPr="00052080" w:rsidRDefault="00580979" w:rsidP="00227D25">
            <w:pPr>
              <w:suppressAutoHyphens w:val="0"/>
              <w:autoSpaceDN/>
              <w:jc w:val="center"/>
              <w:textAlignment w:val="auto"/>
              <w:rPr>
                <w:color w:val="000000"/>
                <w:sz w:val="20"/>
                <w:szCs w:val="20"/>
                <w:lang w:val="es-CO" w:eastAsia="es-CO"/>
              </w:rPr>
            </w:pPr>
          </w:p>
        </w:tc>
        <w:tc>
          <w:tcPr>
            <w:tcW w:w="2331" w:type="dxa"/>
            <w:noWrap/>
          </w:tcPr>
          <w:p w:rsidR="00580979" w:rsidRPr="00052080" w:rsidRDefault="00580979" w:rsidP="00227D25">
            <w:pPr>
              <w:suppressAutoHyphens w:val="0"/>
              <w:autoSpaceDN/>
              <w:textAlignment w:val="auto"/>
              <w:rPr>
                <w:color w:val="000000"/>
                <w:sz w:val="20"/>
                <w:szCs w:val="20"/>
                <w:lang w:val="es-CO" w:eastAsia="es-CO"/>
              </w:rPr>
            </w:pPr>
          </w:p>
        </w:tc>
        <w:tc>
          <w:tcPr>
            <w:tcW w:w="2007" w:type="dxa"/>
            <w:noWrap/>
          </w:tcPr>
          <w:p w:rsidR="00580979" w:rsidRPr="00052080" w:rsidRDefault="00580979" w:rsidP="00227D25">
            <w:pPr>
              <w:suppressAutoHyphens w:val="0"/>
              <w:autoSpaceDN/>
              <w:textAlignment w:val="auto"/>
              <w:rPr>
                <w:color w:val="000000"/>
                <w:sz w:val="20"/>
                <w:szCs w:val="20"/>
                <w:lang w:val="es-CO" w:eastAsia="es-CO"/>
              </w:rPr>
            </w:pPr>
          </w:p>
        </w:tc>
        <w:tc>
          <w:tcPr>
            <w:tcW w:w="1528" w:type="dxa"/>
          </w:tcPr>
          <w:p w:rsidR="00580979" w:rsidRPr="00052080" w:rsidRDefault="00580979" w:rsidP="00227D25">
            <w:pPr>
              <w:suppressAutoHyphens w:val="0"/>
              <w:autoSpaceDN/>
              <w:textAlignment w:val="auto"/>
              <w:rPr>
                <w:color w:val="000000"/>
                <w:sz w:val="20"/>
                <w:szCs w:val="20"/>
                <w:lang w:val="es-CO" w:eastAsia="es-CO"/>
              </w:rPr>
            </w:pPr>
          </w:p>
        </w:tc>
      </w:tr>
      <w:tr w:rsidR="00580979" w:rsidRPr="00052080" w:rsidTr="00BB73A0">
        <w:trPr>
          <w:trHeight w:val="285"/>
        </w:trPr>
        <w:tc>
          <w:tcPr>
            <w:tcW w:w="1504" w:type="dxa"/>
            <w:hideMark/>
          </w:tcPr>
          <w:p w:rsidR="00580979" w:rsidRPr="00052080" w:rsidRDefault="00580979"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685" w:type="dxa"/>
            <w:hideMark/>
          </w:tcPr>
          <w:p w:rsidR="00580979" w:rsidRPr="00052080" w:rsidRDefault="00580979"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tcPr>
          <w:p w:rsidR="00580979" w:rsidRPr="00052080" w:rsidRDefault="00580979" w:rsidP="00227D25">
            <w:pPr>
              <w:suppressAutoHyphens w:val="0"/>
              <w:autoSpaceDN/>
              <w:textAlignment w:val="auto"/>
              <w:rPr>
                <w:color w:val="000000"/>
                <w:sz w:val="20"/>
                <w:szCs w:val="20"/>
                <w:lang w:val="es-CO" w:eastAsia="es-CO"/>
              </w:rPr>
            </w:pPr>
          </w:p>
        </w:tc>
        <w:tc>
          <w:tcPr>
            <w:tcW w:w="1185" w:type="dxa"/>
            <w:noWrap/>
          </w:tcPr>
          <w:p w:rsidR="00580979" w:rsidRPr="00052080" w:rsidRDefault="00580979" w:rsidP="00227D25">
            <w:pPr>
              <w:suppressAutoHyphens w:val="0"/>
              <w:autoSpaceDN/>
              <w:jc w:val="center"/>
              <w:textAlignment w:val="auto"/>
              <w:rPr>
                <w:color w:val="000000"/>
                <w:sz w:val="20"/>
                <w:szCs w:val="20"/>
                <w:lang w:val="es-CO" w:eastAsia="es-CO"/>
              </w:rPr>
            </w:pPr>
          </w:p>
        </w:tc>
        <w:tc>
          <w:tcPr>
            <w:tcW w:w="2331" w:type="dxa"/>
            <w:noWrap/>
          </w:tcPr>
          <w:p w:rsidR="00580979" w:rsidRPr="00052080" w:rsidRDefault="00580979" w:rsidP="00227D25">
            <w:pPr>
              <w:suppressAutoHyphens w:val="0"/>
              <w:autoSpaceDN/>
              <w:textAlignment w:val="auto"/>
              <w:rPr>
                <w:color w:val="000000"/>
                <w:sz w:val="20"/>
                <w:szCs w:val="20"/>
                <w:lang w:val="es-CO" w:eastAsia="es-CO"/>
              </w:rPr>
            </w:pPr>
          </w:p>
        </w:tc>
        <w:tc>
          <w:tcPr>
            <w:tcW w:w="2007" w:type="dxa"/>
            <w:noWrap/>
          </w:tcPr>
          <w:p w:rsidR="00580979" w:rsidRPr="00052080" w:rsidRDefault="00580979" w:rsidP="00227D25">
            <w:pPr>
              <w:suppressAutoHyphens w:val="0"/>
              <w:autoSpaceDN/>
              <w:textAlignment w:val="auto"/>
              <w:rPr>
                <w:color w:val="000000"/>
                <w:sz w:val="20"/>
                <w:szCs w:val="20"/>
                <w:lang w:val="es-CO" w:eastAsia="es-CO"/>
              </w:rPr>
            </w:pPr>
          </w:p>
        </w:tc>
        <w:tc>
          <w:tcPr>
            <w:tcW w:w="1528" w:type="dxa"/>
          </w:tcPr>
          <w:p w:rsidR="00580979" w:rsidRPr="00052080" w:rsidRDefault="00580979" w:rsidP="00227D25">
            <w:pPr>
              <w:suppressAutoHyphens w:val="0"/>
              <w:autoSpaceDN/>
              <w:textAlignment w:val="auto"/>
              <w:rPr>
                <w:color w:val="000000"/>
                <w:sz w:val="20"/>
                <w:szCs w:val="20"/>
                <w:lang w:val="es-CO" w:eastAsia="es-CO"/>
              </w:rPr>
            </w:pPr>
          </w:p>
        </w:tc>
      </w:tr>
      <w:tr w:rsidR="00580979" w:rsidRPr="00052080" w:rsidTr="00BB73A0">
        <w:trPr>
          <w:trHeight w:val="285"/>
        </w:trPr>
        <w:tc>
          <w:tcPr>
            <w:tcW w:w="1504" w:type="dxa"/>
            <w:hideMark/>
          </w:tcPr>
          <w:p w:rsidR="00580979" w:rsidRPr="00052080" w:rsidRDefault="00580979"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685" w:type="dxa"/>
            <w:hideMark/>
          </w:tcPr>
          <w:p w:rsidR="00580979" w:rsidRPr="00052080" w:rsidRDefault="00580979"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tcPr>
          <w:p w:rsidR="00580979" w:rsidRPr="00052080" w:rsidRDefault="00580979" w:rsidP="00227D25">
            <w:pPr>
              <w:suppressAutoHyphens w:val="0"/>
              <w:autoSpaceDN/>
              <w:textAlignment w:val="auto"/>
              <w:rPr>
                <w:color w:val="000000"/>
                <w:sz w:val="20"/>
                <w:szCs w:val="20"/>
                <w:lang w:val="es-CO" w:eastAsia="es-CO"/>
              </w:rPr>
            </w:pPr>
          </w:p>
        </w:tc>
        <w:tc>
          <w:tcPr>
            <w:tcW w:w="1185" w:type="dxa"/>
            <w:noWrap/>
          </w:tcPr>
          <w:p w:rsidR="00580979" w:rsidRPr="00052080" w:rsidRDefault="00580979" w:rsidP="00227D25">
            <w:pPr>
              <w:suppressAutoHyphens w:val="0"/>
              <w:autoSpaceDN/>
              <w:jc w:val="center"/>
              <w:textAlignment w:val="auto"/>
              <w:rPr>
                <w:color w:val="000000"/>
                <w:sz w:val="20"/>
                <w:szCs w:val="20"/>
                <w:lang w:val="es-CO" w:eastAsia="es-CO"/>
              </w:rPr>
            </w:pPr>
          </w:p>
        </w:tc>
        <w:tc>
          <w:tcPr>
            <w:tcW w:w="2331" w:type="dxa"/>
            <w:noWrap/>
          </w:tcPr>
          <w:p w:rsidR="00580979" w:rsidRPr="00052080" w:rsidRDefault="00580979" w:rsidP="00227D25">
            <w:pPr>
              <w:suppressAutoHyphens w:val="0"/>
              <w:autoSpaceDN/>
              <w:textAlignment w:val="auto"/>
              <w:rPr>
                <w:color w:val="000000"/>
                <w:sz w:val="20"/>
                <w:szCs w:val="20"/>
                <w:lang w:val="es-CO" w:eastAsia="es-CO"/>
              </w:rPr>
            </w:pPr>
          </w:p>
        </w:tc>
        <w:tc>
          <w:tcPr>
            <w:tcW w:w="2007" w:type="dxa"/>
            <w:noWrap/>
          </w:tcPr>
          <w:p w:rsidR="00580979" w:rsidRPr="00052080" w:rsidRDefault="00580979" w:rsidP="00227D25">
            <w:pPr>
              <w:suppressAutoHyphens w:val="0"/>
              <w:autoSpaceDN/>
              <w:textAlignment w:val="auto"/>
              <w:rPr>
                <w:color w:val="000000"/>
                <w:sz w:val="20"/>
                <w:szCs w:val="20"/>
                <w:lang w:val="es-CO" w:eastAsia="es-CO"/>
              </w:rPr>
            </w:pPr>
          </w:p>
        </w:tc>
        <w:tc>
          <w:tcPr>
            <w:tcW w:w="1528" w:type="dxa"/>
          </w:tcPr>
          <w:p w:rsidR="00580979" w:rsidRPr="00052080" w:rsidRDefault="00580979" w:rsidP="00227D25">
            <w:pPr>
              <w:suppressAutoHyphens w:val="0"/>
              <w:autoSpaceDN/>
              <w:textAlignment w:val="auto"/>
              <w:rPr>
                <w:color w:val="000000"/>
                <w:sz w:val="20"/>
                <w:szCs w:val="20"/>
                <w:lang w:val="es-CO" w:eastAsia="es-CO"/>
              </w:rPr>
            </w:pPr>
          </w:p>
        </w:tc>
      </w:tr>
      <w:tr w:rsidR="00580979" w:rsidRPr="00052080" w:rsidTr="00BB73A0">
        <w:trPr>
          <w:trHeight w:val="285"/>
        </w:trPr>
        <w:tc>
          <w:tcPr>
            <w:tcW w:w="1504" w:type="dxa"/>
            <w:hideMark/>
          </w:tcPr>
          <w:p w:rsidR="00580979" w:rsidRPr="00052080" w:rsidRDefault="00580979"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685" w:type="dxa"/>
            <w:hideMark/>
          </w:tcPr>
          <w:p w:rsidR="00580979" w:rsidRPr="00052080" w:rsidRDefault="00580979"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tcPr>
          <w:p w:rsidR="00580979" w:rsidRPr="00052080" w:rsidRDefault="00580979" w:rsidP="00227D25">
            <w:pPr>
              <w:suppressAutoHyphens w:val="0"/>
              <w:autoSpaceDN/>
              <w:textAlignment w:val="auto"/>
              <w:rPr>
                <w:color w:val="000000"/>
                <w:sz w:val="20"/>
                <w:szCs w:val="20"/>
                <w:lang w:val="es-CO" w:eastAsia="es-CO"/>
              </w:rPr>
            </w:pPr>
          </w:p>
        </w:tc>
        <w:tc>
          <w:tcPr>
            <w:tcW w:w="1185" w:type="dxa"/>
            <w:noWrap/>
          </w:tcPr>
          <w:p w:rsidR="00580979" w:rsidRPr="00052080" w:rsidRDefault="00580979" w:rsidP="00227D25">
            <w:pPr>
              <w:suppressAutoHyphens w:val="0"/>
              <w:autoSpaceDN/>
              <w:jc w:val="center"/>
              <w:textAlignment w:val="auto"/>
              <w:rPr>
                <w:color w:val="000000"/>
                <w:sz w:val="20"/>
                <w:szCs w:val="20"/>
                <w:lang w:val="es-CO" w:eastAsia="es-CO"/>
              </w:rPr>
            </w:pPr>
          </w:p>
        </w:tc>
        <w:tc>
          <w:tcPr>
            <w:tcW w:w="2331" w:type="dxa"/>
            <w:noWrap/>
          </w:tcPr>
          <w:p w:rsidR="00580979" w:rsidRPr="00052080" w:rsidRDefault="00580979" w:rsidP="00227D25">
            <w:pPr>
              <w:suppressAutoHyphens w:val="0"/>
              <w:autoSpaceDN/>
              <w:textAlignment w:val="auto"/>
              <w:rPr>
                <w:color w:val="000000"/>
                <w:sz w:val="20"/>
                <w:szCs w:val="20"/>
                <w:lang w:val="es-CO" w:eastAsia="es-CO"/>
              </w:rPr>
            </w:pPr>
          </w:p>
        </w:tc>
        <w:tc>
          <w:tcPr>
            <w:tcW w:w="2007" w:type="dxa"/>
            <w:noWrap/>
          </w:tcPr>
          <w:p w:rsidR="00580979" w:rsidRPr="00052080" w:rsidRDefault="00580979" w:rsidP="00227D25">
            <w:pPr>
              <w:suppressAutoHyphens w:val="0"/>
              <w:autoSpaceDN/>
              <w:textAlignment w:val="auto"/>
              <w:rPr>
                <w:color w:val="000000"/>
                <w:sz w:val="20"/>
                <w:szCs w:val="20"/>
                <w:lang w:val="es-CO" w:eastAsia="es-CO"/>
              </w:rPr>
            </w:pPr>
          </w:p>
        </w:tc>
        <w:tc>
          <w:tcPr>
            <w:tcW w:w="1528" w:type="dxa"/>
          </w:tcPr>
          <w:p w:rsidR="00580979" w:rsidRPr="00052080" w:rsidRDefault="00580979" w:rsidP="00227D25">
            <w:pPr>
              <w:suppressAutoHyphens w:val="0"/>
              <w:autoSpaceDN/>
              <w:textAlignment w:val="auto"/>
              <w:rPr>
                <w:color w:val="000000"/>
                <w:sz w:val="20"/>
                <w:szCs w:val="20"/>
                <w:lang w:val="es-CO" w:eastAsia="es-CO"/>
              </w:rPr>
            </w:pPr>
          </w:p>
        </w:tc>
      </w:tr>
      <w:tr w:rsidR="00580979" w:rsidRPr="00052080" w:rsidTr="00BB73A0">
        <w:trPr>
          <w:trHeight w:val="285"/>
        </w:trPr>
        <w:tc>
          <w:tcPr>
            <w:tcW w:w="1504" w:type="dxa"/>
            <w:hideMark/>
          </w:tcPr>
          <w:p w:rsidR="00580979" w:rsidRPr="00052080" w:rsidRDefault="00580979"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685" w:type="dxa"/>
            <w:hideMark/>
          </w:tcPr>
          <w:p w:rsidR="00580979" w:rsidRPr="00052080" w:rsidRDefault="00580979"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tcPr>
          <w:p w:rsidR="00580979" w:rsidRPr="00052080" w:rsidRDefault="00580979" w:rsidP="00227D25">
            <w:pPr>
              <w:suppressAutoHyphens w:val="0"/>
              <w:autoSpaceDN/>
              <w:textAlignment w:val="auto"/>
              <w:rPr>
                <w:color w:val="000000"/>
                <w:sz w:val="20"/>
                <w:szCs w:val="20"/>
                <w:lang w:val="es-CO" w:eastAsia="es-CO"/>
              </w:rPr>
            </w:pPr>
          </w:p>
        </w:tc>
        <w:tc>
          <w:tcPr>
            <w:tcW w:w="1185" w:type="dxa"/>
            <w:noWrap/>
          </w:tcPr>
          <w:p w:rsidR="00580979" w:rsidRPr="00052080" w:rsidRDefault="00580979" w:rsidP="00227D25">
            <w:pPr>
              <w:suppressAutoHyphens w:val="0"/>
              <w:autoSpaceDN/>
              <w:jc w:val="center"/>
              <w:textAlignment w:val="auto"/>
              <w:rPr>
                <w:color w:val="000000"/>
                <w:sz w:val="20"/>
                <w:szCs w:val="20"/>
                <w:lang w:val="es-CO" w:eastAsia="es-CO"/>
              </w:rPr>
            </w:pPr>
          </w:p>
        </w:tc>
        <w:tc>
          <w:tcPr>
            <w:tcW w:w="2331" w:type="dxa"/>
            <w:noWrap/>
          </w:tcPr>
          <w:p w:rsidR="00580979" w:rsidRPr="00052080" w:rsidRDefault="00580979" w:rsidP="00227D25">
            <w:pPr>
              <w:suppressAutoHyphens w:val="0"/>
              <w:autoSpaceDN/>
              <w:textAlignment w:val="auto"/>
              <w:rPr>
                <w:color w:val="000000"/>
                <w:sz w:val="20"/>
                <w:szCs w:val="20"/>
                <w:lang w:val="es-CO" w:eastAsia="es-CO"/>
              </w:rPr>
            </w:pPr>
          </w:p>
        </w:tc>
        <w:tc>
          <w:tcPr>
            <w:tcW w:w="2007" w:type="dxa"/>
            <w:noWrap/>
          </w:tcPr>
          <w:p w:rsidR="00580979" w:rsidRPr="00052080" w:rsidRDefault="00580979" w:rsidP="00227D25">
            <w:pPr>
              <w:suppressAutoHyphens w:val="0"/>
              <w:autoSpaceDN/>
              <w:textAlignment w:val="auto"/>
              <w:rPr>
                <w:color w:val="000000"/>
                <w:sz w:val="20"/>
                <w:szCs w:val="20"/>
                <w:lang w:val="es-CO" w:eastAsia="es-CO"/>
              </w:rPr>
            </w:pPr>
          </w:p>
        </w:tc>
        <w:tc>
          <w:tcPr>
            <w:tcW w:w="1528" w:type="dxa"/>
          </w:tcPr>
          <w:p w:rsidR="00580979" w:rsidRPr="00052080" w:rsidRDefault="00580979" w:rsidP="00227D25">
            <w:pPr>
              <w:suppressAutoHyphens w:val="0"/>
              <w:autoSpaceDN/>
              <w:textAlignment w:val="auto"/>
              <w:rPr>
                <w:color w:val="000000"/>
                <w:sz w:val="20"/>
                <w:szCs w:val="20"/>
                <w:lang w:val="es-CO" w:eastAsia="es-CO"/>
              </w:rPr>
            </w:pPr>
          </w:p>
        </w:tc>
      </w:tr>
      <w:tr w:rsidR="00404CBF" w:rsidRPr="00052080" w:rsidTr="004954C9">
        <w:trPr>
          <w:trHeight w:val="285"/>
        </w:trPr>
        <w:tc>
          <w:tcPr>
            <w:tcW w:w="1504" w:type="dxa"/>
            <w:hideMark/>
          </w:tcPr>
          <w:p w:rsidR="00404CBF" w:rsidRPr="00052080" w:rsidRDefault="00404CBF" w:rsidP="00227D25">
            <w:pPr>
              <w:suppressAutoHyphens w:val="0"/>
              <w:autoSpaceDN/>
              <w:jc w:val="center"/>
              <w:textAlignment w:val="auto"/>
              <w:rPr>
                <w:sz w:val="20"/>
                <w:szCs w:val="20"/>
                <w:lang w:val="es-CO" w:eastAsia="es-CO"/>
              </w:rPr>
            </w:pPr>
            <w:r w:rsidRPr="00052080">
              <w:rPr>
                <w:sz w:val="20"/>
                <w:szCs w:val="20"/>
                <w:lang w:val="es-CO" w:eastAsia="es-CO"/>
              </w:rPr>
              <w:t xml:space="preserve">Sitio Nuevo </w:t>
            </w:r>
          </w:p>
        </w:tc>
        <w:tc>
          <w:tcPr>
            <w:tcW w:w="1685" w:type="dxa"/>
            <w:hideMark/>
          </w:tcPr>
          <w:p w:rsidR="00404CBF" w:rsidRPr="00052080" w:rsidRDefault="00404CBF"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vAlign w:val="center"/>
          </w:tcPr>
          <w:p w:rsidR="00404CBF" w:rsidRPr="00052080" w:rsidRDefault="00404CBF" w:rsidP="00227D25">
            <w:pPr>
              <w:jc w:val="center"/>
              <w:rPr>
                <w:sz w:val="20"/>
              </w:rPr>
            </w:pPr>
            <w:r w:rsidRPr="00052080">
              <w:rPr>
                <w:sz w:val="20"/>
              </w:rPr>
              <w:t>EOT municipal, UPR1</w:t>
            </w:r>
          </w:p>
        </w:tc>
        <w:tc>
          <w:tcPr>
            <w:tcW w:w="1185" w:type="dxa"/>
            <w:noWrap/>
            <w:vAlign w:val="center"/>
          </w:tcPr>
          <w:p w:rsidR="00404CBF" w:rsidRPr="00052080" w:rsidRDefault="00404CBF" w:rsidP="00227D25">
            <w:pPr>
              <w:jc w:val="center"/>
              <w:rPr>
                <w:sz w:val="20"/>
              </w:rPr>
            </w:pPr>
            <w:r w:rsidRPr="00052080">
              <w:rPr>
                <w:sz w:val="20"/>
              </w:rPr>
              <w:t>2</w:t>
            </w:r>
          </w:p>
        </w:tc>
        <w:tc>
          <w:tcPr>
            <w:tcW w:w="2331" w:type="dxa"/>
            <w:noWrap/>
            <w:vAlign w:val="center"/>
          </w:tcPr>
          <w:p w:rsidR="00404CBF" w:rsidRPr="00052080" w:rsidRDefault="00404CBF" w:rsidP="00227D25">
            <w:pPr>
              <w:jc w:val="both"/>
              <w:rPr>
                <w:sz w:val="20"/>
              </w:rPr>
            </w:pPr>
            <w:r w:rsidRPr="00052080">
              <w:rPr>
                <w:sz w:val="20"/>
              </w:rPr>
              <w:t>Se encuentra en revisión y ajustes del EOT</w:t>
            </w:r>
          </w:p>
        </w:tc>
        <w:tc>
          <w:tcPr>
            <w:tcW w:w="2007" w:type="dxa"/>
            <w:noWrap/>
          </w:tcPr>
          <w:p w:rsidR="00404CBF" w:rsidRPr="00052080" w:rsidRDefault="00404CBF" w:rsidP="00227D25">
            <w:pPr>
              <w:suppressAutoHyphens w:val="0"/>
              <w:autoSpaceDN/>
              <w:textAlignment w:val="auto"/>
              <w:rPr>
                <w:color w:val="000000"/>
                <w:sz w:val="20"/>
                <w:szCs w:val="20"/>
                <w:lang w:val="es-CO" w:eastAsia="es-CO"/>
              </w:rPr>
            </w:pPr>
          </w:p>
        </w:tc>
        <w:tc>
          <w:tcPr>
            <w:tcW w:w="1528" w:type="dxa"/>
          </w:tcPr>
          <w:p w:rsidR="00404CBF" w:rsidRPr="00052080" w:rsidRDefault="00404CBF" w:rsidP="00227D25">
            <w:pPr>
              <w:suppressAutoHyphens w:val="0"/>
              <w:autoSpaceDN/>
              <w:textAlignment w:val="auto"/>
              <w:rPr>
                <w:color w:val="000000"/>
                <w:sz w:val="20"/>
                <w:szCs w:val="20"/>
                <w:lang w:val="es-CO" w:eastAsia="es-CO"/>
              </w:rPr>
            </w:pPr>
          </w:p>
        </w:tc>
      </w:tr>
      <w:tr w:rsidR="00C11F49" w:rsidRPr="00052080" w:rsidTr="00BD7DAE">
        <w:trPr>
          <w:trHeight w:val="285"/>
        </w:trPr>
        <w:tc>
          <w:tcPr>
            <w:tcW w:w="1504" w:type="dxa"/>
            <w:hideMark/>
          </w:tcPr>
          <w:p w:rsidR="00C11F49" w:rsidRPr="00052080" w:rsidRDefault="00C11F49" w:rsidP="00227D25">
            <w:pPr>
              <w:suppressAutoHyphens w:val="0"/>
              <w:autoSpaceDN/>
              <w:jc w:val="center"/>
              <w:textAlignment w:val="auto"/>
              <w:rPr>
                <w:sz w:val="20"/>
                <w:szCs w:val="20"/>
                <w:lang w:val="es-CO" w:eastAsia="es-CO"/>
              </w:rPr>
            </w:pPr>
            <w:r w:rsidRPr="00052080">
              <w:rPr>
                <w:sz w:val="20"/>
                <w:szCs w:val="20"/>
                <w:lang w:val="es-CO" w:eastAsia="es-CO"/>
              </w:rPr>
              <w:t>Dibulla</w:t>
            </w:r>
          </w:p>
        </w:tc>
        <w:tc>
          <w:tcPr>
            <w:tcW w:w="1685" w:type="dxa"/>
            <w:hideMark/>
          </w:tcPr>
          <w:p w:rsidR="00C11F49" w:rsidRPr="00052080" w:rsidRDefault="00C11F49"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vAlign w:val="center"/>
          </w:tcPr>
          <w:p w:rsidR="00C11F49" w:rsidRPr="00052080" w:rsidRDefault="00C11F49" w:rsidP="00917520">
            <w:pPr>
              <w:pStyle w:val="Prrafodelista"/>
              <w:numPr>
                <w:ilvl w:val="0"/>
                <w:numId w:val="18"/>
              </w:numPr>
              <w:suppressAutoHyphens w:val="0"/>
              <w:autoSpaceDN/>
              <w:ind w:left="214" w:hanging="214"/>
              <w:contextualSpacing/>
              <w:textAlignment w:val="auto"/>
              <w:rPr>
                <w:sz w:val="20"/>
              </w:rPr>
            </w:pPr>
            <w:r w:rsidRPr="00052080">
              <w:rPr>
                <w:sz w:val="20"/>
              </w:rPr>
              <w:t>CI0132 19 Fecha de Celebración del Primer Contrato</w:t>
            </w:r>
          </w:p>
          <w:p w:rsidR="00C11F49" w:rsidRPr="00052080" w:rsidRDefault="00C11F49" w:rsidP="007129E6">
            <w:pPr>
              <w:pStyle w:val="Prrafodelista"/>
              <w:ind w:left="214" w:hanging="214"/>
              <w:rPr>
                <w:sz w:val="20"/>
              </w:rPr>
            </w:pPr>
            <w:r w:rsidRPr="00052080">
              <w:rPr>
                <w:sz w:val="20"/>
              </w:rPr>
              <w:lastRenderedPageBreak/>
              <w:t>26-06-2019 GOBERNACIÓN</w:t>
            </w:r>
          </w:p>
          <w:p w:rsidR="00C11F49" w:rsidRPr="00052080" w:rsidRDefault="00C11F49" w:rsidP="007129E6">
            <w:pPr>
              <w:pStyle w:val="Prrafodelista"/>
              <w:ind w:left="214" w:hanging="214"/>
              <w:rPr>
                <w:sz w:val="20"/>
              </w:rPr>
            </w:pPr>
            <w:r w:rsidRPr="00052080">
              <w:rPr>
                <w:sz w:val="20"/>
              </w:rPr>
              <w:t>2.CONVOCATORIA ESAL No. 004 de 2019 Fecha de Celebración del Primer Contrato</w:t>
            </w:r>
          </w:p>
          <w:p w:rsidR="00C11F49" w:rsidRPr="00052080" w:rsidRDefault="00C11F49" w:rsidP="007129E6">
            <w:pPr>
              <w:pStyle w:val="Prrafodelista"/>
              <w:ind w:left="214" w:hanging="214"/>
              <w:rPr>
                <w:sz w:val="20"/>
              </w:rPr>
            </w:pPr>
            <w:r w:rsidRPr="00052080">
              <w:rPr>
                <w:sz w:val="20"/>
              </w:rPr>
              <w:t>28-05-2019</w:t>
            </w:r>
          </w:p>
          <w:p w:rsidR="00C11F49" w:rsidRPr="00052080" w:rsidRDefault="00C11F49" w:rsidP="007129E6">
            <w:pPr>
              <w:pStyle w:val="Prrafodelista"/>
              <w:ind w:left="214" w:hanging="214"/>
              <w:rPr>
                <w:sz w:val="20"/>
              </w:rPr>
            </w:pPr>
            <w:r w:rsidRPr="00052080">
              <w:rPr>
                <w:sz w:val="20"/>
              </w:rPr>
              <w:t>3.</w:t>
            </w:r>
            <w:r w:rsidRPr="00052080">
              <w:t xml:space="preserve"> </w:t>
            </w:r>
            <w:r w:rsidRPr="00052080">
              <w:rPr>
                <w:sz w:val="20"/>
              </w:rPr>
              <w:t>CPS027/2019  Fecha de Celebración del Primer Contrato</w:t>
            </w:r>
          </w:p>
          <w:p w:rsidR="00C11F49" w:rsidRPr="00052080" w:rsidRDefault="00C11F49" w:rsidP="007129E6">
            <w:pPr>
              <w:pStyle w:val="Prrafodelista"/>
              <w:ind w:left="214" w:hanging="214"/>
              <w:rPr>
                <w:sz w:val="20"/>
              </w:rPr>
            </w:pPr>
            <w:r w:rsidRPr="00052080">
              <w:rPr>
                <w:sz w:val="20"/>
              </w:rPr>
              <w:t>20-02-2019</w:t>
            </w:r>
          </w:p>
          <w:p w:rsidR="00C11F49" w:rsidRPr="00052080" w:rsidRDefault="00C11F49" w:rsidP="007129E6">
            <w:pPr>
              <w:pStyle w:val="Prrafodelista"/>
              <w:rPr>
                <w:sz w:val="20"/>
              </w:rPr>
            </w:pPr>
          </w:p>
        </w:tc>
        <w:tc>
          <w:tcPr>
            <w:tcW w:w="1185" w:type="dxa"/>
            <w:noWrap/>
            <w:vAlign w:val="center"/>
          </w:tcPr>
          <w:p w:rsidR="00C11F49" w:rsidRPr="00052080" w:rsidRDefault="00C11F49" w:rsidP="007129E6">
            <w:pPr>
              <w:jc w:val="center"/>
              <w:rPr>
                <w:sz w:val="20"/>
              </w:rPr>
            </w:pPr>
            <w:r w:rsidRPr="00052080">
              <w:rPr>
                <w:sz w:val="20"/>
              </w:rPr>
              <w:lastRenderedPageBreak/>
              <w:t>4</w:t>
            </w:r>
          </w:p>
          <w:p w:rsidR="00C11F49" w:rsidRPr="00052080" w:rsidRDefault="00C11F49" w:rsidP="007129E6">
            <w:pPr>
              <w:jc w:val="center"/>
              <w:rPr>
                <w:sz w:val="20"/>
              </w:rPr>
            </w:pPr>
          </w:p>
          <w:p w:rsidR="00C11F49" w:rsidRPr="00052080" w:rsidRDefault="00C11F49" w:rsidP="007129E6">
            <w:pPr>
              <w:jc w:val="center"/>
              <w:rPr>
                <w:sz w:val="20"/>
              </w:rPr>
            </w:pPr>
          </w:p>
        </w:tc>
        <w:tc>
          <w:tcPr>
            <w:tcW w:w="2331" w:type="dxa"/>
            <w:noWrap/>
            <w:vAlign w:val="center"/>
          </w:tcPr>
          <w:p w:rsidR="00C11F49" w:rsidRPr="00052080" w:rsidRDefault="00C11F49" w:rsidP="00C11F49">
            <w:pPr>
              <w:suppressAutoHyphens w:val="0"/>
              <w:autoSpaceDN/>
              <w:contextualSpacing/>
              <w:textAlignment w:val="auto"/>
              <w:rPr>
                <w:sz w:val="20"/>
              </w:rPr>
            </w:pPr>
            <w:r w:rsidRPr="00052080">
              <w:rPr>
                <w:sz w:val="20"/>
              </w:rPr>
              <w:lastRenderedPageBreak/>
              <w:t>1.AUNAR ESFUERZOS TÉCNICOS, ADMINISTRA</w:t>
            </w:r>
            <w:r w:rsidRPr="00052080">
              <w:rPr>
                <w:sz w:val="20"/>
              </w:rPr>
              <w:lastRenderedPageBreak/>
              <w:t>TIVOS Y FINANCIEROS PARA LA IMPLEMENTACIÓN DE ACTIVIDADES PARA LA PROMOCIÓN Y DIVULGACIÓN DE LA OFERTA TURÍSTICA DEL DEPARTAMENTO DE LA GUAJIRA)</w:t>
            </w:r>
          </w:p>
          <w:p w:rsidR="00C11F49" w:rsidRPr="00052080" w:rsidRDefault="00C11F49" w:rsidP="00C11F49">
            <w:pPr>
              <w:suppressAutoHyphens w:val="0"/>
              <w:autoSpaceDN/>
              <w:contextualSpacing/>
              <w:textAlignment w:val="auto"/>
              <w:rPr>
                <w:sz w:val="20"/>
              </w:rPr>
            </w:pPr>
            <w:proofErr w:type="gramStart"/>
            <w:r w:rsidRPr="00052080">
              <w:rPr>
                <w:sz w:val="20"/>
              </w:rPr>
              <w:t>2.FORTALECIMIENTO</w:t>
            </w:r>
            <w:proofErr w:type="gramEnd"/>
            <w:r w:rsidRPr="00052080">
              <w:rPr>
                <w:sz w:val="20"/>
              </w:rPr>
              <w:t xml:space="preserve"> EN LAS TEMÁTICAS AFINES PARA LA PRESTACIÓN DE SERVICIOS TURÍSTICOS EN EL MUNICIPIO DE DIBULLA.</w:t>
            </w:r>
          </w:p>
          <w:p w:rsidR="00C11F49" w:rsidRPr="00052080" w:rsidRDefault="00C11F49" w:rsidP="00C11F49">
            <w:pPr>
              <w:jc w:val="both"/>
              <w:rPr>
                <w:sz w:val="20"/>
              </w:rPr>
            </w:pPr>
            <w:r w:rsidRPr="00052080">
              <w:rPr>
                <w:sz w:val="20"/>
              </w:rPr>
              <w:t>PRESTACIÓN DE SERVICIOS PROFESIONALES DE ASESORÍA EN EL PROCESO DE SOCIALIZACIÓN, CONCERTACIÓN Y ADOPCIÓN DEL PLAN BÁSICO DE ORDENAMIENTO TERRITORIAL DEL MUNICIPIO DE DIBULLA</w:t>
            </w:r>
          </w:p>
          <w:p w:rsidR="00C11F49" w:rsidRPr="00052080" w:rsidRDefault="00C11F49" w:rsidP="00227D25">
            <w:pPr>
              <w:rPr>
                <w:sz w:val="20"/>
              </w:rPr>
            </w:pPr>
          </w:p>
        </w:tc>
        <w:tc>
          <w:tcPr>
            <w:tcW w:w="2007" w:type="dxa"/>
            <w:noWrap/>
            <w:vAlign w:val="center"/>
          </w:tcPr>
          <w:p w:rsidR="00C11F49" w:rsidRPr="00052080" w:rsidRDefault="00C11F49" w:rsidP="00917520">
            <w:pPr>
              <w:pStyle w:val="Prrafodelista"/>
              <w:numPr>
                <w:ilvl w:val="0"/>
                <w:numId w:val="19"/>
              </w:numPr>
              <w:suppressAutoHyphens w:val="0"/>
              <w:autoSpaceDN/>
              <w:ind w:left="252" w:hanging="142"/>
              <w:contextualSpacing/>
              <w:textAlignment w:val="auto"/>
              <w:rPr>
                <w:sz w:val="20"/>
              </w:rPr>
            </w:pPr>
            <w:r w:rsidRPr="00052080">
              <w:rPr>
                <w:sz w:val="20"/>
              </w:rPr>
              <w:lastRenderedPageBreak/>
              <w:t>CI0132 19</w:t>
            </w:r>
          </w:p>
          <w:p w:rsidR="00C11F49" w:rsidRPr="00052080" w:rsidRDefault="00C11F49" w:rsidP="00917520">
            <w:pPr>
              <w:pStyle w:val="Prrafodelista"/>
              <w:numPr>
                <w:ilvl w:val="0"/>
                <w:numId w:val="19"/>
              </w:numPr>
              <w:suppressAutoHyphens w:val="0"/>
              <w:autoSpaceDN/>
              <w:ind w:left="252" w:hanging="142"/>
              <w:contextualSpacing/>
              <w:textAlignment w:val="auto"/>
              <w:rPr>
                <w:sz w:val="20"/>
              </w:rPr>
            </w:pPr>
            <w:r w:rsidRPr="00052080">
              <w:rPr>
                <w:sz w:val="20"/>
              </w:rPr>
              <w:t xml:space="preserve">CONVOCATORIA </w:t>
            </w:r>
            <w:r w:rsidRPr="00052080">
              <w:rPr>
                <w:sz w:val="20"/>
              </w:rPr>
              <w:lastRenderedPageBreak/>
              <w:t>ESAL No. 004 de 2019</w:t>
            </w:r>
          </w:p>
          <w:p w:rsidR="00C11F49" w:rsidRPr="00052080" w:rsidRDefault="00C11F49" w:rsidP="00917520">
            <w:pPr>
              <w:pStyle w:val="Prrafodelista"/>
              <w:numPr>
                <w:ilvl w:val="0"/>
                <w:numId w:val="19"/>
              </w:numPr>
              <w:suppressAutoHyphens w:val="0"/>
              <w:autoSpaceDN/>
              <w:ind w:left="252" w:hanging="142"/>
              <w:contextualSpacing/>
              <w:textAlignment w:val="auto"/>
              <w:rPr>
                <w:sz w:val="20"/>
              </w:rPr>
            </w:pPr>
            <w:r w:rsidRPr="00052080">
              <w:rPr>
                <w:sz w:val="20"/>
              </w:rPr>
              <w:t xml:space="preserve">CPS027/2019  </w:t>
            </w:r>
          </w:p>
          <w:p w:rsidR="00C11F49" w:rsidRPr="00052080" w:rsidRDefault="00C11F49" w:rsidP="00227D25">
            <w:pPr>
              <w:rPr>
                <w:sz w:val="20"/>
              </w:rPr>
            </w:pPr>
          </w:p>
          <w:p w:rsidR="00C11F49" w:rsidRPr="00052080" w:rsidRDefault="00C11F49" w:rsidP="00227D25">
            <w:pPr>
              <w:rPr>
                <w:sz w:val="20"/>
              </w:rPr>
            </w:pPr>
          </w:p>
        </w:tc>
        <w:tc>
          <w:tcPr>
            <w:tcW w:w="1528" w:type="dxa"/>
          </w:tcPr>
          <w:p w:rsidR="00C11F49" w:rsidRPr="00052080" w:rsidRDefault="00C11F49" w:rsidP="00227D25">
            <w:pPr>
              <w:suppressAutoHyphens w:val="0"/>
              <w:autoSpaceDN/>
              <w:textAlignment w:val="auto"/>
              <w:rPr>
                <w:color w:val="000000"/>
                <w:sz w:val="20"/>
                <w:szCs w:val="20"/>
                <w:lang w:val="es-CO" w:eastAsia="es-CO"/>
              </w:rPr>
            </w:pPr>
          </w:p>
        </w:tc>
      </w:tr>
      <w:tr w:rsidR="00A628FC" w:rsidRPr="00052080" w:rsidTr="00DA217B">
        <w:trPr>
          <w:trHeight w:val="285"/>
        </w:trPr>
        <w:tc>
          <w:tcPr>
            <w:tcW w:w="1504" w:type="dxa"/>
            <w:hideMark/>
          </w:tcPr>
          <w:p w:rsidR="00A628FC" w:rsidRPr="00052080" w:rsidRDefault="00A628FC" w:rsidP="00227D25">
            <w:pPr>
              <w:suppressAutoHyphens w:val="0"/>
              <w:autoSpaceDN/>
              <w:jc w:val="center"/>
              <w:textAlignment w:val="auto"/>
              <w:rPr>
                <w:sz w:val="20"/>
                <w:szCs w:val="20"/>
                <w:lang w:val="es-CO" w:eastAsia="es-CO"/>
              </w:rPr>
            </w:pPr>
            <w:r w:rsidRPr="00052080">
              <w:rPr>
                <w:sz w:val="20"/>
                <w:szCs w:val="20"/>
                <w:lang w:val="es-CO" w:eastAsia="es-CO"/>
              </w:rPr>
              <w:t>MINCIT</w:t>
            </w:r>
          </w:p>
        </w:tc>
        <w:tc>
          <w:tcPr>
            <w:tcW w:w="1685" w:type="dxa"/>
            <w:hideMark/>
          </w:tcPr>
          <w:p w:rsidR="00A628FC" w:rsidRPr="00052080" w:rsidRDefault="00A628FC"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vAlign w:val="center"/>
          </w:tcPr>
          <w:p w:rsidR="00A628FC" w:rsidRPr="00052080" w:rsidRDefault="00A628FC" w:rsidP="00DA217B">
            <w:pPr>
              <w:rPr>
                <w:sz w:val="20"/>
              </w:rPr>
            </w:pPr>
            <w:r w:rsidRPr="00052080">
              <w:rPr>
                <w:sz w:val="20"/>
              </w:rPr>
              <w:t>Contrato FNTC No. 231 (revisar: www.fontur.co)</w:t>
            </w:r>
          </w:p>
          <w:p w:rsidR="00A628FC" w:rsidRPr="00052080" w:rsidRDefault="00A628FC" w:rsidP="00DA217B">
            <w:pPr>
              <w:jc w:val="both"/>
              <w:rPr>
                <w:sz w:val="20"/>
              </w:rPr>
            </w:pPr>
          </w:p>
        </w:tc>
        <w:tc>
          <w:tcPr>
            <w:tcW w:w="1185" w:type="dxa"/>
            <w:noWrap/>
            <w:vAlign w:val="center"/>
          </w:tcPr>
          <w:p w:rsidR="00A628FC" w:rsidRPr="00052080" w:rsidRDefault="00A628FC" w:rsidP="00DA217B">
            <w:pPr>
              <w:rPr>
                <w:sz w:val="20"/>
              </w:rPr>
            </w:pPr>
            <w:r w:rsidRPr="00052080">
              <w:rPr>
                <w:sz w:val="20"/>
              </w:rPr>
              <w:t>5</w:t>
            </w:r>
          </w:p>
          <w:p w:rsidR="00A628FC" w:rsidRPr="00052080" w:rsidRDefault="00A628FC" w:rsidP="00DA217B">
            <w:pPr>
              <w:rPr>
                <w:sz w:val="20"/>
              </w:rPr>
            </w:pPr>
          </w:p>
          <w:p w:rsidR="00A628FC" w:rsidRPr="00052080" w:rsidRDefault="00A628FC" w:rsidP="00DA217B">
            <w:pPr>
              <w:jc w:val="both"/>
              <w:rPr>
                <w:sz w:val="20"/>
              </w:rPr>
            </w:pPr>
          </w:p>
        </w:tc>
        <w:tc>
          <w:tcPr>
            <w:tcW w:w="2331" w:type="dxa"/>
            <w:vAlign w:val="center"/>
          </w:tcPr>
          <w:p w:rsidR="00A628FC" w:rsidRPr="00052080" w:rsidRDefault="00A628FC" w:rsidP="00DA217B">
            <w:pPr>
              <w:rPr>
                <w:sz w:val="20"/>
              </w:rPr>
            </w:pPr>
            <w:r w:rsidRPr="00052080">
              <w:rPr>
                <w:sz w:val="20"/>
              </w:rPr>
              <w:t>Proyecto aprobado y en ejecución por $420.485.345 con los recursos del Ministerio de Comercio, Industria y Turismo.</w:t>
            </w:r>
          </w:p>
          <w:p w:rsidR="00A628FC" w:rsidRPr="00052080" w:rsidRDefault="00A628FC" w:rsidP="00DA217B">
            <w:pPr>
              <w:rPr>
                <w:sz w:val="20"/>
              </w:rPr>
            </w:pPr>
          </w:p>
          <w:p w:rsidR="00A628FC" w:rsidRPr="00052080" w:rsidRDefault="00A628FC" w:rsidP="00DA217B">
            <w:pPr>
              <w:jc w:val="both"/>
              <w:rPr>
                <w:sz w:val="20"/>
                <w:u w:val="single"/>
              </w:rPr>
            </w:pPr>
            <w:r w:rsidRPr="00052080">
              <w:rPr>
                <w:sz w:val="20"/>
                <w:u w:val="single"/>
              </w:rPr>
              <w:lastRenderedPageBreak/>
              <w:t>En desarrollo del proyecto se realizaron talleres con actores de las diferentes zonas, se cuenta con el estudio de la oferta de servicios en el Parque y su zona de influencia y se concluyó el estudio de mercado y la elaboración del plan. De igual manera se identificaron los puntos críticos de mayor presión ambiental causados por el turismo. Actualmente se está trabajando en la fase de socialización con los actores con la que culmina la elaboración del plan.</w:t>
            </w:r>
          </w:p>
          <w:p w:rsidR="00A628FC" w:rsidRPr="00052080" w:rsidRDefault="00A628FC" w:rsidP="00DA217B">
            <w:pPr>
              <w:jc w:val="both"/>
              <w:rPr>
                <w:sz w:val="20"/>
                <w:u w:val="single"/>
              </w:rPr>
            </w:pPr>
          </w:p>
          <w:p w:rsidR="00A628FC" w:rsidRPr="00052080" w:rsidRDefault="00A628FC" w:rsidP="00DA217B">
            <w:pPr>
              <w:jc w:val="both"/>
              <w:rPr>
                <w:sz w:val="20"/>
              </w:rPr>
            </w:pPr>
            <w:r w:rsidRPr="00052080">
              <w:rPr>
                <w:sz w:val="20"/>
                <w:u w:val="single"/>
              </w:rPr>
              <w:t>06 de junio de 2019 En Santa Marta el contratista del proyecto realizó una jornada de socialización del PLAN DE DESARROLLO TURÍSTICO SOSTENIBLE PARA EL PARQUE NACIONAL NATURAL TAYRONA.</w:t>
            </w:r>
          </w:p>
        </w:tc>
        <w:tc>
          <w:tcPr>
            <w:tcW w:w="2007" w:type="dxa"/>
            <w:noWrap/>
          </w:tcPr>
          <w:p w:rsidR="00A628FC" w:rsidRPr="00052080" w:rsidRDefault="00A628FC" w:rsidP="00227D25">
            <w:pPr>
              <w:suppressAutoHyphens w:val="0"/>
              <w:autoSpaceDN/>
              <w:textAlignment w:val="auto"/>
              <w:rPr>
                <w:color w:val="000000"/>
                <w:sz w:val="20"/>
                <w:szCs w:val="20"/>
                <w:lang w:val="es-CO" w:eastAsia="es-CO"/>
              </w:rPr>
            </w:pPr>
          </w:p>
        </w:tc>
        <w:tc>
          <w:tcPr>
            <w:tcW w:w="1528" w:type="dxa"/>
          </w:tcPr>
          <w:p w:rsidR="00A628FC" w:rsidRPr="00052080" w:rsidRDefault="00A628FC" w:rsidP="00227D25">
            <w:pPr>
              <w:suppressAutoHyphens w:val="0"/>
              <w:autoSpaceDN/>
              <w:textAlignment w:val="auto"/>
              <w:rPr>
                <w:color w:val="000000"/>
                <w:sz w:val="20"/>
                <w:szCs w:val="20"/>
                <w:lang w:val="es-CO" w:eastAsia="es-CO"/>
              </w:rPr>
            </w:pPr>
          </w:p>
        </w:tc>
      </w:tr>
      <w:tr w:rsidR="00A628FC" w:rsidRPr="00052080" w:rsidTr="00BB73A0">
        <w:trPr>
          <w:trHeight w:val="285"/>
        </w:trPr>
        <w:tc>
          <w:tcPr>
            <w:tcW w:w="1504" w:type="dxa"/>
            <w:vAlign w:val="center"/>
            <w:hideMark/>
          </w:tcPr>
          <w:p w:rsidR="00A628FC" w:rsidRPr="00052080" w:rsidRDefault="00A628FC" w:rsidP="00227D25">
            <w:pPr>
              <w:suppressAutoHyphens w:val="0"/>
              <w:autoSpaceDN/>
              <w:jc w:val="center"/>
              <w:textAlignment w:val="auto"/>
              <w:rPr>
                <w:sz w:val="20"/>
                <w:szCs w:val="20"/>
                <w:lang w:val="es-CO" w:eastAsia="es-CO"/>
              </w:rPr>
            </w:pPr>
            <w:r w:rsidRPr="00052080">
              <w:rPr>
                <w:sz w:val="20"/>
                <w:szCs w:val="20"/>
                <w:lang w:val="es-CO" w:eastAsia="es-CO"/>
              </w:rPr>
              <w:t>PNN</w:t>
            </w:r>
          </w:p>
        </w:tc>
        <w:tc>
          <w:tcPr>
            <w:tcW w:w="1685" w:type="dxa"/>
            <w:hideMark/>
          </w:tcPr>
          <w:p w:rsidR="00A628FC" w:rsidRPr="00052080" w:rsidRDefault="00A628FC"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vAlign w:val="center"/>
          </w:tcPr>
          <w:p w:rsidR="00A628FC" w:rsidRPr="00052080" w:rsidRDefault="00B91705" w:rsidP="00227D25">
            <w:pPr>
              <w:suppressAutoHyphens w:val="0"/>
              <w:autoSpaceDN/>
              <w:jc w:val="center"/>
              <w:textAlignment w:val="auto"/>
              <w:rPr>
                <w:color w:val="000000"/>
                <w:sz w:val="20"/>
                <w:szCs w:val="20"/>
                <w:lang w:val="es-CO" w:eastAsia="es-CO"/>
              </w:rPr>
            </w:pPr>
            <w:r>
              <w:rPr>
                <w:color w:val="000000"/>
                <w:sz w:val="20"/>
                <w:szCs w:val="20"/>
                <w:lang w:val="es-CO" w:eastAsia="es-CO"/>
              </w:rPr>
              <w:t xml:space="preserve">Documento Plan de Ordenamiento </w:t>
            </w:r>
            <w:proofErr w:type="spellStart"/>
            <w:r>
              <w:rPr>
                <w:color w:val="000000"/>
                <w:sz w:val="20"/>
                <w:szCs w:val="20"/>
                <w:lang w:val="es-CO" w:eastAsia="es-CO"/>
              </w:rPr>
              <w:t>Ecoturistico</w:t>
            </w:r>
            <w:proofErr w:type="spellEnd"/>
            <w:r>
              <w:rPr>
                <w:color w:val="000000"/>
                <w:sz w:val="20"/>
                <w:szCs w:val="20"/>
                <w:lang w:val="es-CO" w:eastAsia="es-CO"/>
              </w:rPr>
              <w:t xml:space="preserve"> del PNNT</w:t>
            </w:r>
          </w:p>
        </w:tc>
        <w:tc>
          <w:tcPr>
            <w:tcW w:w="1185" w:type="dxa"/>
            <w:noWrap/>
            <w:vAlign w:val="center"/>
          </w:tcPr>
          <w:p w:rsidR="00A628FC" w:rsidRPr="00052080" w:rsidRDefault="00B91705" w:rsidP="00227D25">
            <w:pPr>
              <w:suppressAutoHyphens w:val="0"/>
              <w:autoSpaceDN/>
              <w:jc w:val="center"/>
              <w:textAlignment w:val="auto"/>
              <w:rPr>
                <w:color w:val="000000"/>
                <w:sz w:val="20"/>
                <w:szCs w:val="20"/>
                <w:lang w:val="es-CO" w:eastAsia="es-CO"/>
              </w:rPr>
            </w:pPr>
            <w:r>
              <w:rPr>
                <w:color w:val="000000"/>
                <w:sz w:val="20"/>
                <w:szCs w:val="20"/>
                <w:lang w:val="es-CO" w:eastAsia="es-CO"/>
              </w:rPr>
              <w:t>4</w:t>
            </w:r>
          </w:p>
        </w:tc>
        <w:tc>
          <w:tcPr>
            <w:tcW w:w="2331" w:type="dxa"/>
            <w:noWrap/>
            <w:vAlign w:val="bottom"/>
          </w:tcPr>
          <w:p w:rsidR="00A628FC" w:rsidRPr="00052080" w:rsidRDefault="00B91705" w:rsidP="00227D25">
            <w:pPr>
              <w:suppressAutoHyphens w:val="0"/>
              <w:autoSpaceDN/>
              <w:jc w:val="both"/>
              <w:textAlignment w:val="auto"/>
              <w:rPr>
                <w:color w:val="000000"/>
                <w:sz w:val="20"/>
                <w:szCs w:val="20"/>
                <w:lang w:val="es-CO" w:eastAsia="es-CO"/>
              </w:rPr>
            </w:pPr>
            <w:r>
              <w:rPr>
                <w:color w:val="000000"/>
                <w:sz w:val="20"/>
                <w:szCs w:val="20"/>
                <w:lang w:val="es-CO" w:eastAsia="es-CO"/>
              </w:rPr>
              <w:t>Se cuenta con un documento de POE Plan de Ordenamiento Ecoturístico del PNNT el cual será implementado una vez se aprue</w:t>
            </w:r>
            <w:r>
              <w:rPr>
                <w:color w:val="000000"/>
                <w:sz w:val="20"/>
                <w:szCs w:val="20"/>
                <w:lang w:val="es-CO" w:eastAsia="es-CO"/>
              </w:rPr>
              <w:lastRenderedPageBreak/>
              <w:t xml:space="preserve">be el plan de manejo del AP </w:t>
            </w:r>
          </w:p>
        </w:tc>
        <w:tc>
          <w:tcPr>
            <w:tcW w:w="2007" w:type="dxa"/>
            <w:noWrap/>
          </w:tcPr>
          <w:p w:rsidR="00A628FC" w:rsidRPr="00052080" w:rsidRDefault="00A628FC" w:rsidP="00227D25">
            <w:pPr>
              <w:suppressAutoHyphens w:val="0"/>
              <w:autoSpaceDN/>
              <w:textAlignment w:val="auto"/>
              <w:rPr>
                <w:color w:val="000000"/>
                <w:sz w:val="20"/>
                <w:szCs w:val="20"/>
                <w:lang w:val="es-CO" w:eastAsia="es-CO"/>
              </w:rPr>
            </w:pPr>
          </w:p>
        </w:tc>
        <w:tc>
          <w:tcPr>
            <w:tcW w:w="1528" w:type="dxa"/>
          </w:tcPr>
          <w:p w:rsidR="00A628FC" w:rsidRPr="00052080" w:rsidRDefault="00A628FC" w:rsidP="00227D25">
            <w:pPr>
              <w:suppressAutoHyphens w:val="0"/>
              <w:autoSpaceDN/>
              <w:textAlignment w:val="auto"/>
              <w:rPr>
                <w:color w:val="000000"/>
                <w:sz w:val="20"/>
                <w:szCs w:val="20"/>
                <w:lang w:val="es-CO" w:eastAsia="es-CO"/>
              </w:rPr>
            </w:pPr>
          </w:p>
        </w:tc>
      </w:tr>
      <w:tr w:rsidR="00A628FC" w:rsidRPr="00052080" w:rsidTr="00BB73A0">
        <w:trPr>
          <w:trHeight w:val="285"/>
        </w:trPr>
        <w:tc>
          <w:tcPr>
            <w:tcW w:w="1504" w:type="dxa"/>
            <w:hideMark/>
          </w:tcPr>
          <w:p w:rsidR="00A628FC" w:rsidRPr="00052080" w:rsidRDefault="00A628FC"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685" w:type="dxa"/>
            <w:hideMark/>
          </w:tcPr>
          <w:p w:rsidR="00A628FC" w:rsidRPr="00052080" w:rsidRDefault="00A628FC"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3068" w:type="dxa"/>
            <w:noWrap/>
          </w:tcPr>
          <w:p w:rsidR="00A628FC" w:rsidRPr="00052080" w:rsidRDefault="00A628FC" w:rsidP="00227D25">
            <w:pPr>
              <w:suppressAutoHyphens w:val="0"/>
              <w:autoSpaceDN/>
              <w:textAlignment w:val="auto"/>
              <w:rPr>
                <w:color w:val="000000"/>
                <w:sz w:val="20"/>
                <w:szCs w:val="20"/>
                <w:lang w:val="es-CO" w:eastAsia="es-CO"/>
              </w:rPr>
            </w:pPr>
          </w:p>
        </w:tc>
        <w:tc>
          <w:tcPr>
            <w:tcW w:w="1185" w:type="dxa"/>
            <w:noWrap/>
          </w:tcPr>
          <w:p w:rsidR="00A628FC" w:rsidRPr="00052080" w:rsidRDefault="00A628FC" w:rsidP="00227D25">
            <w:pPr>
              <w:suppressAutoHyphens w:val="0"/>
              <w:autoSpaceDN/>
              <w:jc w:val="center"/>
              <w:textAlignment w:val="auto"/>
              <w:rPr>
                <w:color w:val="000000"/>
                <w:sz w:val="20"/>
                <w:szCs w:val="20"/>
                <w:lang w:val="es-CO" w:eastAsia="es-CO"/>
              </w:rPr>
            </w:pPr>
          </w:p>
        </w:tc>
        <w:tc>
          <w:tcPr>
            <w:tcW w:w="2331" w:type="dxa"/>
            <w:noWrap/>
          </w:tcPr>
          <w:p w:rsidR="00A628FC" w:rsidRPr="00052080" w:rsidRDefault="00A628FC" w:rsidP="00227D25">
            <w:pPr>
              <w:suppressAutoHyphens w:val="0"/>
              <w:autoSpaceDN/>
              <w:textAlignment w:val="auto"/>
              <w:rPr>
                <w:color w:val="000000"/>
                <w:sz w:val="20"/>
                <w:szCs w:val="20"/>
                <w:lang w:val="es-CO" w:eastAsia="es-CO"/>
              </w:rPr>
            </w:pPr>
          </w:p>
        </w:tc>
        <w:tc>
          <w:tcPr>
            <w:tcW w:w="2007" w:type="dxa"/>
            <w:noWrap/>
          </w:tcPr>
          <w:p w:rsidR="00A628FC" w:rsidRPr="00052080" w:rsidRDefault="00A628FC" w:rsidP="00227D25">
            <w:pPr>
              <w:suppressAutoHyphens w:val="0"/>
              <w:autoSpaceDN/>
              <w:textAlignment w:val="auto"/>
              <w:rPr>
                <w:color w:val="000000"/>
                <w:sz w:val="20"/>
                <w:szCs w:val="20"/>
                <w:lang w:val="es-CO" w:eastAsia="es-CO"/>
              </w:rPr>
            </w:pPr>
          </w:p>
        </w:tc>
        <w:tc>
          <w:tcPr>
            <w:tcW w:w="1528" w:type="dxa"/>
          </w:tcPr>
          <w:p w:rsidR="00A628FC" w:rsidRPr="00052080" w:rsidRDefault="00A628FC" w:rsidP="00227D25">
            <w:pPr>
              <w:suppressAutoHyphens w:val="0"/>
              <w:autoSpaceDN/>
              <w:textAlignment w:val="auto"/>
              <w:rPr>
                <w:color w:val="000000"/>
                <w:sz w:val="20"/>
                <w:szCs w:val="20"/>
                <w:lang w:val="es-CO" w:eastAsia="es-CO"/>
              </w:rPr>
            </w:pPr>
          </w:p>
        </w:tc>
      </w:tr>
      <w:tr w:rsidR="00A628FC" w:rsidRPr="00052080" w:rsidTr="00BB73A0">
        <w:trPr>
          <w:trHeight w:val="285"/>
        </w:trPr>
        <w:tc>
          <w:tcPr>
            <w:tcW w:w="1504" w:type="dxa"/>
            <w:hideMark/>
          </w:tcPr>
          <w:p w:rsidR="00A628FC" w:rsidRPr="00052080" w:rsidRDefault="00A628FC"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685" w:type="dxa"/>
            <w:hideMark/>
          </w:tcPr>
          <w:p w:rsidR="00A628FC" w:rsidRPr="00052080" w:rsidRDefault="00A628FC" w:rsidP="00227D25">
            <w:pPr>
              <w:suppressAutoHyphens w:val="0"/>
              <w:autoSpaceDN/>
              <w:jc w:val="center"/>
              <w:textAlignment w:val="auto"/>
              <w:rPr>
                <w:sz w:val="20"/>
                <w:szCs w:val="20"/>
                <w:lang w:val="es-CO" w:eastAsia="es-CO"/>
              </w:rPr>
            </w:pPr>
            <w:r w:rsidRPr="00052080">
              <w:rPr>
                <w:sz w:val="20"/>
                <w:szCs w:val="20"/>
                <w:lang w:val="es-CO" w:eastAsia="es-CO"/>
              </w:rPr>
              <w:t xml:space="preserve">CORPOGUAJIRA </w:t>
            </w:r>
          </w:p>
        </w:tc>
        <w:tc>
          <w:tcPr>
            <w:tcW w:w="3068" w:type="dxa"/>
            <w:noWrap/>
          </w:tcPr>
          <w:p w:rsidR="00A628FC" w:rsidRPr="00052080" w:rsidRDefault="00A628FC" w:rsidP="00227D25">
            <w:pPr>
              <w:suppressAutoHyphens w:val="0"/>
              <w:autoSpaceDN/>
              <w:textAlignment w:val="auto"/>
              <w:rPr>
                <w:color w:val="000000"/>
                <w:sz w:val="20"/>
                <w:szCs w:val="20"/>
                <w:lang w:val="es-CO" w:eastAsia="es-CO"/>
              </w:rPr>
            </w:pPr>
          </w:p>
        </w:tc>
        <w:tc>
          <w:tcPr>
            <w:tcW w:w="1185" w:type="dxa"/>
            <w:noWrap/>
          </w:tcPr>
          <w:p w:rsidR="00A628FC" w:rsidRPr="00052080" w:rsidRDefault="00A628FC" w:rsidP="00227D25">
            <w:pPr>
              <w:suppressAutoHyphens w:val="0"/>
              <w:autoSpaceDN/>
              <w:jc w:val="center"/>
              <w:textAlignment w:val="auto"/>
              <w:rPr>
                <w:color w:val="000000"/>
                <w:sz w:val="20"/>
                <w:szCs w:val="20"/>
                <w:lang w:val="es-CO" w:eastAsia="es-CO"/>
              </w:rPr>
            </w:pPr>
          </w:p>
        </w:tc>
        <w:tc>
          <w:tcPr>
            <w:tcW w:w="2331" w:type="dxa"/>
            <w:noWrap/>
          </w:tcPr>
          <w:p w:rsidR="00A628FC" w:rsidRPr="00052080" w:rsidRDefault="00A628FC" w:rsidP="00227D25">
            <w:pPr>
              <w:suppressAutoHyphens w:val="0"/>
              <w:autoSpaceDN/>
              <w:textAlignment w:val="auto"/>
              <w:rPr>
                <w:color w:val="000000"/>
                <w:sz w:val="20"/>
                <w:szCs w:val="20"/>
                <w:lang w:val="es-CO" w:eastAsia="es-CO"/>
              </w:rPr>
            </w:pPr>
          </w:p>
        </w:tc>
        <w:tc>
          <w:tcPr>
            <w:tcW w:w="2007" w:type="dxa"/>
            <w:noWrap/>
          </w:tcPr>
          <w:p w:rsidR="00A628FC" w:rsidRPr="00052080" w:rsidRDefault="00A628FC" w:rsidP="00227D25">
            <w:pPr>
              <w:suppressAutoHyphens w:val="0"/>
              <w:autoSpaceDN/>
              <w:textAlignment w:val="auto"/>
              <w:rPr>
                <w:color w:val="000000"/>
                <w:sz w:val="20"/>
                <w:szCs w:val="20"/>
                <w:lang w:val="es-CO" w:eastAsia="es-CO"/>
              </w:rPr>
            </w:pPr>
          </w:p>
        </w:tc>
        <w:tc>
          <w:tcPr>
            <w:tcW w:w="1528" w:type="dxa"/>
          </w:tcPr>
          <w:p w:rsidR="00A628FC" w:rsidRPr="00052080" w:rsidRDefault="00A628FC" w:rsidP="00227D25">
            <w:pPr>
              <w:suppressAutoHyphens w:val="0"/>
              <w:autoSpaceDN/>
              <w:textAlignment w:val="auto"/>
              <w:rPr>
                <w:color w:val="000000"/>
                <w:sz w:val="20"/>
                <w:szCs w:val="20"/>
                <w:lang w:val="es-CO" w:eastAsia="es-CO"/>
              </w:rPr>
            </w:pPr>
          </w:p>
        </w:tc>
      </w:tr>
      <w:tr w:rsidR="00A628FC" w:rsidRPr="00052080" w:rsidTr="005E2207">
        <w:trPr>
          <w:trHeight w:val="285"/>
        </w:trPr>
        <w:tc>
          <w:tcPr>
            <w:tcW w:w="1504" w:type="dxa"/>
            <w:hideMark/>
          </w:tcPr>
          <w:p w:rsidR="00A628FC" w:rsidRPr="00052080" w:rsidRDefault="00A628FC"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685" w:type="dxa"/>
            <w:hideMark/>
          </w:tcPr>
          <w:p w:rsidR="00A628FC" w:rsidRPr="00052080" w:rsidRDefault="00A628FC" w:rsidP="00227D25">
            <w:pPr>
              <w:suppressAutoHyphens w:val="0"/>
              <w:autoSpaceDN/>
              <w:jc w:val="center"/>
              <w:textAlignment w:val="auto"/>
              <w:rPr>
                <w:sz w:val="20"/>
                <w:szCs w:val="20"/>
                <w:lang w:val="es-CO" w:eastAsia="es-CO"/>
              </w:rPr>
            </w:pPr>
            <w:r w:rsidRPr="00052080">
              <w:rPr>
                <w:sz w:val="20"/>
                <w:szCs w:val="20"/>
                <w:lang w:val="es-CO" w:eastAsia="es-CO"/>
              </w:rPr>
              <w:t>COTELCO</w:t>
            </w:r>
          </w:p>
        </w:tc>
        <w:tc>
          <w:tcPr>
            <w:tcW w:w="3068" w:type="dxa"/>
            <w:noWrap/>
            <w:vAlign w:val="center"/>
          </w:tcPr>
          <w:p w:rsidR="00A628FC" w:rsidRPr="00052080" w:rsidRDefault="00A628FC" w:rsidP="00227D25">
            <w:pPr>
              <w:rPr>
                <w:sz w:val="20"/>
              </w:rPr>
            </w:pPr>
          </w:p>
          <w:p w:rsidR="00A628FC" w:rsidRPr="00052080" w:rsidRDefault="00A628FC" w:rsidP="00227D25">
            <w:pPr>
              <w:jc w:val="both"/>
              <w:rPr>
                <w:sz w:val="20"/>
              </w:rPr>
            </w:pPr>
            <w:r w:rsidRPr="00052080">
              <w:rPr>
                <w:sz w:val="20"/>
              </w:rPr>
              <w:t>Listados de asistencia</w:t>
            </w:r>
          </w:p>
        </w:tc>
        <w:tc>
          <w:tcPr>
            <w:tcW w:w="1185" w:type="dxa"/>
            <w:noWrap/>
            <w:vAlign w:val="center"/>
          </w:tcPr>
          <w:p w:rsidR="00A628FC" w:rsidRPr="00052080" w:rsidRDefault="00A628FC" w:rsidP="00227D25">
            <w:pPr>
              <w:rPr>
                <w:sz w:val="20"/>
              </w:rPr>
            </w:pPr>
          </w:p>
          <w:p w:rsidR="00A628FC" w:rsidRPr="00052080" w:rsidRDefault="00A628FC" w:rsidP="00227D25">
            <w:pPr>
              <w:rPr>
                <w:sz w:val="20"/>
              </w:rPr>
            </w:pPr>
            <w:r w:rsidRPr="00052080">
              <w:rPr>
                <w:sz w:val="20"/>
              </w:rPr>
              <w:t>3</w:t>
            </w:r>
          </w:p>
          <w:p w:rsidR="00A628FC" w:rsidRPr="00052080" w:rsidRDefault="00A628FC" w:rsidP="00227D25">
            <w:pPr>
              <w:jc w:val="both"/>
              <w:rPr>
                <w:sz w:val="20"/>
              </w:rPr>
            </w:pPr>
          </w:p>
        </w:tc>
        <w:tc>
          <w:tcPr>
            <w:tcW w:w="2331" w:type="dxa"/>
            <w:vAlign w:val="center"/>
          </w:tcPr>
          <w:p w:rsidR="00A628FC" w:rsidRPr="00052080" w:rsidRDefault="00A628FC" w:rsidP="00227D25">
            <w:pPr>
              <w:rPr>
                <w:sz w:val="20"/>
              </w:rPr>
            </w:pPr>
            <w:r w:rsidRPr="00052080">
              <w:rPr>
                <w:sz w:val="20"/>
              </w:rPr>
              <w:t xml:space="preserve">Se han participado en la mayoría de mesas de trabajo convocadas por Parques entre estas, la socialización de los avances del Plan de Manejo de las áreas protegidas. Socialización con todos los hoteleros agremiados sobre los avances y ejecución del Plan Maestro. </w:t>
            </w:r>
          </w:p>
        </w:tc>
        <w:tc>
          <w:tcPr>
            <w:tcW w:w="2007" w:type="dxa"/>
            <w:noWrap/>
            <w:vAlign w:val="center"/>
          </w:tcPr>
          <w:p w:rsidR="00A628FC" w:rsidRPr="00052080" w:rsidRDefault="00A628FC" w:rsidP="00227D25">
            <w:pPr>
              <w:rPr>
                <w:sz w:val="20"/>
              </w:rPr>
            </w:pPr>
            <w:r w:rsidRPr="00052080">
              <w:rPr>
                <w:sz w:val="20"/>
              </w:rPr>
              <w:t>Para la firma del plan integral de ordenamiento se hace necesaria la participación de otros gremios con responsabilidades directas e indirectas del turismo como: Fondo de promoción turística, ANATO y promotoras turísticas.</w:t>
            </w:r>
          </w:p>
          <w:p w:rsidR="00A628FC" w:rsidRPr="00052080" w:rsidRDefault="00A628FC" w:rsidP="00227D25">
            <w:pPr>
              <w:rPr>
                <w:sz w:val="20"/>
              </w:rPr>
            </w:pPr>
          </w:p>
          <w:p w:rsidR="00A628FC" w:rsidRPr="00052080" w:rsidRDefault="00A628FC" w:rsidP="00227D25">
            <w:pPr>
              <w:jc w:val="both"/>
              <w:rPr>
                <w:sz w:val="20"/>
              </w:rPr>
            </w:pPr>
          </w:p>
        </w:tc>
        <w:tc>
          <w:tcPr>
            <w:tcW w:w="1528" w:type="dxa"/>
          </w:tcPr>
          <w:p w:rsidR="00A628FC" w:rsidRPr="00052080" w:rsidRDefault="00A628FC" w:rsidP="00227D25">
            <w:pPr>
              <w:suppressAutoHyphens w:val="0"/>
              <w:autoSpaceDN/>
              <w:textAlignment w:val="auto"/>
              <w:rPr>
                <w:color w:val="000000"/>
                <w:sz w:val="20"/>
                <w:szCs w:val="20"/>
                <w:lang w:val="es-CO" w:eastAsia="es-CO"/>
              </w:rPr>
            </w:pPr>
          </w:p>
        </w:tc>
      </w:tr>
    </w:tbl>
    <w:p w:rsidR="00080164" w:rsidRPr="00052080" w:rsidRDefault="00080164" w:rsidP="00227D25">
      <w:pPr>
        <w:rPr>
          <w:rFonts w:eastAsiaTheme="majorEastAsia"/>
          <w:lang w:val="es-CO" w:eastAsia="en-US"/>
        </w:rPr>
      </w:pPr>
    </w:p>
    <w:p w:rsidR="00AF7B7D" w:rsidRPr="00052080" w:rsidRDefault="00AF7B7D"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19"/>
        <w:gridCol w:w="1546"/>
        <w:gridCol w:w="3068"/>
        <w:gridCol w:w="1185"/>
        <w:gridCol w:w="2331"/>
        <w:gridCol w:w="2007"/>
        <w:gridCol w:w="1652"/>
      </w:tblGrid>
      <w:tr w:rsidR="00AF7B7D" w:rsidRPr="00052080" w:rsidTr="00480C8E">
        <w:trPr>
          <w:trHeight w:val="285"/>
          <w:tblHeader/>
        </w:trPr>
        <w:tc>
          <w:tcPr>
            <w:tcW w:w="13308" w:type="dxa"/>
            <w:gridSpan w:val="7"/>
            <w:vAlign w:val="center"/>
          </w:tcPr>
          <w:p w:rsidR="00AF7B7D" w:rsidRPr="00052080" w:rsidRDefault="00AF7B7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1I4: Diseñar, adoptar e implementar un plan integral de ordenamiento turístico  para el área de estudio, que articule los instrumentos de planificación existentes con la participación de las entidades públicas, empresas  privadas y actores sociales.</w:t>
            </w:r>
          </w:p>
        </w:tc>
      </w:tr>
      <w:tr w:rsidR="00AF7B7D" w:rsidRPr="00052080" w:rsidTr="00AF7B7D">
        <w:trPr>
          <w:trHeight w:val="285"/>
          <w:tblHeader/>
        </w:trPr>
        <w:tc>
          <w:tcPr>
            <w:tcW w:w="3065" w:type="dxa"/>
            <w:gridSpan w:val="2"/>
            <w:vAlign w:val="center"/>
            <w:hideMark/>
          </w:tcPr>
          <w:p w:rsidR="00AF7B7D" w:rsidRPr="00052080" w:rsidRDefault="00AF7B7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AF7B7D" w:rsidRPr="00052080" w:rsidRDefault="00AF7B7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AF7B7D" w:rsidRPr="00052080" w:rsidRDefault="00AF7B7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AF7B7D" w:rsidRPr="00052080" w:rsidRDefault="00AF7B7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AF7B7D" w:rsidRPr="00052080" w:rsidRDefault="00AF7B7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652" w:type="dxa"/>
            <w:vMerge w:val="restart"/>
          </w:tcPr>
          <w:p w:rsidR="00AF7B7D" w:rsidRPr="00052080" w:rsidRDefault="00AF7B7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AF7B7D" w:rsidRPr="00052080" w:rsidTr="00AF7B7D">
        <w:trPr>
          <w:trHeight w:val="216"/>
          <w:tblHeader/>
        </w:trPr>
        <w:tc>
          <w:tcPr>
            <w:tcW w:w="1519" w:type="dxa"/>
            <w:vAlign w:val="center"/>
            <w:hideMark/>
          </w:tcPr>
          <w:p w:rsidR="00AF7B7D" w:rsidRPr="00052080" w:rsidRDefault="00AF7B7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46" w:type="dxa"/>
            <w:vAlign w:val="center"/>
            <w:hideMark/>
          </w:tcPr>
          <w:p w:rsidR="00AF7B7D" w:rsidRPr="00052080" w:rsidRDefault="00AF7B7D"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AF7B7D" w:rsidRPr="00052080" w:rsidRDefault="00AF7B7D"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AF7B7D" w:rsidRPr="00052080" w:rsidRDefault="00AF7B7D"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AF7B7D" w:rsidRPr="00052080" w:rsidRDefault="00AF7B7D"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AF7B7D" w:rsidRPr="00052080" w:rsidRDefault="00AF7B7D" w:rsidP="00227D25">
            <w:pPr>
              <w:suppressAutoHyphens w:val="0"/>
              <w:autoSpaceDN/>
              <w:jc w:val="center"/>
              <w:textAlignment w:val="auto"/>
              <w:rPr>
                <w:rFonts w:eastAsiaTheme="minorHAnsi" w:cs="Arial"/>
                <w:sz w:val="20"/>
                <w:szCs w:val="20"/>
                <w:lang w:eastAsia="en-US"/>
              </w:rPr>
            </w:pPr>
          </w:p>
        </w:tc>
        <w:tc>
          <w:tcPr>
            <w:tcW w:w="1652" w:type="dxa"/>
            <w:vMerge/>
          </w:tcPr>
          <w:p w:rsidR="00AF7B7D" w:rsidRPr="00052080" w:rsidRDefault="00AF7B7D" w:rsidP="00227D25">
            <w:pPr>
              <w:suppressAutoHyphens w:val="0"/>
              <w:autoSpaceDN/>
              <w:jc w:val="center"/>
              <w:textAlignment w:val="auto"/>
              <w:rPr>
                <w:rFonts w:eastAsiaTheme="minorHAnsi" w:cs="Arial"/>
                <w:sz w:val="20"/>
                <w:szCs w:val="20"/>
                <w:lang w:eastAsia="en-US"/>
              </w:rPr>
            </w:pPr>
          </w:p>
        </w:tc>
      </w:tr>
      <w:tr w:rsidR="00AF7B7D" w:rsidRPr="00052080" w:rsidTr="00AF7B7D">
        <w:trPr>
          <w:trHeight w:val="285"/>
        </w:trPr>
        <w:tc>
          <w:tcPr>
            <w:tcW w:w="1519" w:type="dxa"/>
            <w:hideMark/>
          </w:tcPr>
          <w:p w:rsidR="00AF7B7D" w:rsidRPr="00052080" w:rsidRDefault="00AF7B7D" w:rsidP="00227D25">
            <w:pPr>
              <w:suppressAutoHyphens w:val="0"/>
              <w:autoSpaceDN/>
              <w:jc w:val="center"/>
              <w:textAlignment w:val="auto"/>
              <w:rPr>
                <w:sz w:val="20"/>
                <w:szCs w:val="20"/>
                <w:lang w:val="es-CO" w:eastAsia="es-CO"/>
              </w:rPr>
            </w:pPr>
            <w:r w:rsidRPr="00052080">
              <w:rPr>
                <w:sz w:val="20"/>
                <w:szCs w:val="20"/>
                <w:lang w:val="es-CO" w:eastAsia="es-CO"/>
              </w:rPr>
              <w:t>IGAC</w:t>
            </w:r>
          </w:p>
        </w:tc>
        <w:tc>
          <w:tcPr>
            <w:tcW w:w="1546" w:type="dxa"/>
            <w:hideMark/>
          </w:tcPr>
          <w:p w:rsidR="00AF7B7D" w:rsidRPr="00052080" w:rsidRDefault="00AF7B7D"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hideMark/>
          </w:tcPr>
          <w:p w:rsidR="00AF7B7D" w:rsidRPr="00052080" w:rsidRDefault="00AF7B7D" w:rsidP="00227D25">
            <w:pPr>
              <w:suppressAutoHyphens w:val="0"/>
              <w:autoSpaceDN/>
              <w:textAlignment w:val="auto"/>
              <w:rPr>
                <w:color w:val="000000"/>
                <w:sz w:val="20"/>
                <w:szCs w:val="20"/>
                <w:lang w:val="es-CO" w:eastAsia="es-CO"/>
              </w:rPr>
            </w:pPr>
            <w:r w:rsidRPr="00052080">
              <w:rPr>
                <w:color w:val="000000"/>
                <w:sz w:val="20"/>
                <w:szCs w:val="20"/>
                <w:lang w:val="es-CO" w:eastAsia="es-CO"/>
              </w:rPr>
              <w:t> </w:t>
            </w:r>
          </w:p>
        </w:tc>
        <w:tc>
          <w:tcPr>
            <w:tcW w:w="1185" w:type="dxa"/>
            <w:noWrap/>
            <w:hideMark/>
          </w:tcPr>
          <w:p w:rsidR="00AF7B7D" w:rsidRPr="00052080" w:rsidRDefault="00AF7B7D" w:rsidP="00227D25">
            <w:pPr>
              <w:suppressAutoHyphens w:val="0"/>
              <w:autoSpaceDN/>
              <w:textAlignment w:val="auto"/>
              <w:rPr>
                <w:color w:val="000000"/>
                <w:sz w:val="20"/>
                <w:szCs w:val="20"/>
                <w:lang w:val="es-CO" w:eastAsia="es-CO"/>
              </w:rPr>
            </w:pPr>
            <w:r w:rsidRPr="00052080">
              <w:rPr>
                <w:color w:val="000000"/>
                <w:sz w:val="20"/>
                <w:szCs w:val="20"/>
                <w:lang w:val="es-CO" w:eastAsia="es-CO"/>
              </w:rPr>
              <w:t> </w:t>
            </w:r>
          </w:p>
        </w:tc>
        <w:tc>
          <w:tcPr>
            <w:tcW w:w="2331" w:type="dxa"/>
            <w:noWrap/>
            <w:hideMark/>
          </w:tcPr>
          <w:p w:rsidR="00AF7B7D" w:rsidRPr="00052080" w:rsidRDefault="00AF7B7D" w:rsidP="00227D25">
            <w:pPr>
              <w:suppressAutoHyphens w:val="0"/>
              <w:autoSpaceDN/>
              <w:textAlignment w:val="auto"/>
              <w:rPr>
                <w:color w:val="000000"/>
                <w:sz w:val="20"/>
                <w:szCs w:val="20"/>
                <w:lang w:val="es-CO" w:eastAsia="es-CO"/>
              </w:rPr>
            </w:pPr>
            <w:r w:rsidRPr="00052080">
              <w:rPr>
                <w:color w:val="000000"/>
                <w:sz w:val="20"/>
                <w:szCs w:val="20"/>
                <w:lang w:val="es-CO" w:eastAsia="es-CO"/>
              </w:rPr>
              <w:t> </w:t>
            </w:r>
          </w:p>
        </w:tc>
        <w:tc>
          <w:tcPr>
            <w:tcW w:w="2007" w:type="dxa"/>
            <w:noWrap/>
            <w:hideMark/>
          </w:tcPr>
          <w:p w:rsidR="00AF7B7D" w:rsidRPr="00052080" w:rsidRDefault="00AF7B7D" w:rsidP="00227D25">
            <w:pPr>
              <w:suppressAutoHyphens w:val="0"/>
              <w:autoSpaceDN/>
              <w:textAlignment w:val="auto"/>
              <w:rPr>
                <w:color w:val="000000"/>
                <w:sz w:val="20"/>
                <w:szCs w:val="20"/>
                <w:lang w:val="es-CO" w:eastAsia="es-CO"/>
              </w:rPr>
            </w:pPr>
            <w:r w:rsidRPr="00052080">
              <w:rPr>
                <w:color w:val="000000"/>
                <w:sz w:val="20"/>
                <w:szCs w:val="20"/>
                <w:lang w:val="es-CO" w:eastAsia="es-CO"/>
              </w:rPr>
              <w:t> </w:t>
            </w:r>
          </w:p>
        </w:tc>
        <w:tc>
          <w:tcPr>
            <w:tcW w:w="1652" w:type="dxa"/>
          </w:tcPr>
          <w:p w:rsidR="00AF7B7D" w:rsidRPr="00052080" w:rsidRDefault="00AF7B7D" w:rsidP="00227D25">
            <w:pPr>
              <w:suppressAutoHyphens w:val="0"/>
              <w:autoSpaceDN/>
              <w:textAlignment w:val="auto"/>
              <w:rPr>
                <w:color w:val="000000"/>
                <w:sz w:val="20"/>
                <w:szCs w:val="20"/>
                <w:lang w:val="es-CO" w:eastAsia="es-CO"/>
              </w:rPr>
            </w:pPr>
          </w:p>
        </w:tc>
      </w:tr>
    </w:tbl>
    <w:p w:rsidR="00080164" w:rsidRPr="00052080" w:rsidRDefault="00080164" w:rsidP="00227D25">
      <w:pPr>
        <w:rPr>
          <w:rFonts w:eastAsiaTheme="majorEastAsia"/>
          <w:lang w:val="es-CO" w:eastAsia="en-US"/>
        </w:rPr>
      </w:pPr>
    </w:p>
    <w:p w:rsidR="00F405BA" w:rsidRPr="00052080" w:rsidRDefault="00F405BA"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36"/>
        <w:gridCol w:w="1537"/>
        <w:gridCol w:w="3068"/>
        <w:gridCol w:w="1185"/>
        <w:gridCol w:w="2331"/>
        <w:gridCol w:w="2007"/>
        <w:gridCol w:w="1644"/>
      </w:tblGrid>
      <w:tr w:rsidR="00F405BA" w:rsidRPr="00052080" w:rsidTr="00480C8E">
        <w:trPr>
          <w:trHeight w:val="285"/>
          <w:tblHeader/>
        </w:trPr>
        <w:tc>
          <w:tcPr>
            <w:tcW w:w="13308" w:type="dxa"/>
            <w:gridSpan w:val="7"/>
            <w:vAlign w:val="center"/>
          </w:tcPr>
          <w:p w:rsidR="00F405BA" w:rsidRPr="00052080" w:rsidRDefault="00F405B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1I5: Generar propuestas técnicas que contemplen la zonificación marina, asociada al uso y aprovechamiento sostenible de los recursos naturales; a partir de la información cartográfica que se genere a 1:25000 -1:50001</w:t>
            </w:r>
          </w:p>
        </w:tc>
      </w:tr>
      <w:tr w:rsidR="00F405BA" w:rsidRPr="00052080" w:rsidTr="00F405BA">
        <w:trPr>
          <w:trHeight w:val="285"/>
          <w:tblHeader/>
        </w:trPr>
        <w:tc>
          <w:tcPr>
            <w:tcW w:w="3073" w:type="dxa"/>
            <w:gridSpan w:val="2"/>
            <w:vAlign w:val="center"/>
            <w:hideMark/>
          </w:tcPr>
          <w:p w:rsidR="00F405BA" w:rsidRPr="00052080" w:rsidRDefault="00F405B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F405BA" w:rsidRPr="00052080" w:rsidRDefault="00F405B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F405BA" w:rsidRPr="00052080" w:rsidRDefault="00F405B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F405BA" w:rsidRPr="00052080" w:rsidRDefault="00F405B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F405BA" w:rsidRPr="00052080" w:rsidRDefault="00F405B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644" w:type="dxa"/>
            <w:vMerge w:val="restart"/>
          </w:tcPr>
          <w:p w:rsidR="00F405BA" w:rsidRPr="00052080" w:rsidRDefault="00F405B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F405BA" w:rsidRPr="00052080" w:rsidTr="00F405BA">
        <w:trPr>
          <w:trHeight w:val="216"/>
          <w:tblHeader/>
        </w:trPr>
        <w:tc>
          <w:tcPr>
            <w:tcW w:w="1536" w:type="dxa"/>
            <w:vAlign w:val="center"/>
            <w:hideMark/>
          </w:tcPr>
          <w:p w:rsidR="00F405BA" w:rsidRPr="00052080" w:rsidRDefault="00F405B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37" w:type="dxa"/>
            <w:vAlign w:val="center"/>
            <w:hideMark/>
          </w:tcPr>
          <w:p w:rsidR="00F405BA" w:rsidRPr="00052080" w:rsidRDefault="00F405BA"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F405BA" w:rsidRPr="00052080" w:rsidRDefault="00F405BA"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F405BA" w:rsidRPr="00052080" w:rsidRDefault="00F405BA"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F405BA" w:rsidRPr="00052080" w:rsidRDefault="00F405BA"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F405BA" w:rsidRPr="00052080" w:rsidRDefault="00F405BA" w:rsidP="00227D25">
            <w:pPr>
              <w:suppressAutoHyphens w:val="0"/>
              <w:autoSpaceDN/>
              <w:jc w:val="center"/>
              <w:textAlignment w:val="auto"/>
              <w:rPr>
                <w:rFonts w:eastAsiaTheme="minorHAnsi" w:cs="Arial"/>
                <w:sz w:val="20"/>
                <w:szCs w:val="20"/>
                <w:lang w:eastAsia="en-US"/>
              </w:rPr>
            </w:pPr>
          </w:p>
        </w:tc>
        <w:tc>
          <w:tcPr>
            <w:tcW w:w="1644" w:type="dxa"/>
            <w:vMerge/>
          </w:tcPr>
          <w:p w:rsidR="00F405BA" w:rsidRPr="00052080" w:rsidRDefault="00F405BA" w:rsidP="00227D25">
            <w:pPr>
              <w:suppressAutoHyphens w:val="0"/>
              <w:autoSpaceDN/>
              <w:jc w:val="center"/>
              <w:textAlignment w:val="auto"/>
              <w:rPr>
                <w:rFonts w:eastAsiaTheme="minorHAnsi" w:cs="Arial"/>
                <w:sz w:val="20"/>
                <w:szCs w:val="20"/>
                <w:lang w:eastAsia="en-US"/>
              </w:rPr>
            </w:pPr>
          </w:p>
        </w:tc>
      </w:tr>
      <w:tr w:rsidR="00F405BA" w:rsidRPr="00052080" w:rsidTr="00BB73A0">
        <w:trPr>
          <w:trHeight w:val="285"/>
        </w:trPr>
        <w:tc>
          <w:tcPr>
            <w:tcW w:w="1536" w:type="dxa"/>
            <w:hideMark/>
          </w:tcPr>
          <w:p w:rsidR="00F405BA" w:rsidRPr="00052080" w:rsidRDefault="00F405BA" w:rsidP="00227D25">
            <w:pPr>
              <w:suppressAutoHyphens w:val="0"/>
              <w:autoSpaceDN/>
              <w:jc w:val="center"/>
              <w:textAlignment w:val="auto"/>
              <w:rPr>
                <w:sz w:val="20"/>
                <w:szCs w:val="20"/>
                <w:lang w:val="es-CO" w:eastAsia="es-CO"/>
              </w:rPr>
            </w:pPr>
            <w:r w:rsidRPr="00052080">
              <w:rPr>
                <w:sz w:val="20"/>
                <w:szCs w:val="20"/>
                <w:lang w:val="es-CO" w:eastAsia="es-CO"/>
              </w:rPr>
              <w:t>CORPAMAG</w:t>
            </w:r>
          </w:p>
        </w:tc>
        <w:tc>
          <w:tcPr>
            <w:tcW w:w="1537" w:type="dxa"/>
            <w:hideMark/>
          </w:tcPr>
          <w:p w:rsidR="00F405BA" w:rsidRPr="00052080" w:rsidRDefault="00F405BA"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tcPr>
          <w:p w:rsidR="00F405BA" w:rsidRPr="00052080" w:rsidRDefault="00F405BA" w:rsidP="00227D25">
            <w:pPr>
              <w:suppressAutoHyphens w:val="0"/>
              <w:autoSpaceDN/>
              <w:textAlignment w:val="auto"/>
              <w:rPr>
                <w:color w:val="000000"/>
                <w:sz w:val="20"/>
                <w:szCs w:val="20"/>
                <w:lang w:val="es-CO" w:eastAsia="es-CO"/>
              </w:rPr>
            </w:pPr>
          </w:p>
        </w:tc>
        <w:tc>
          <w:tcPr>
            <w:tcW w:w="1185" w:type="dxa"/>
            <w:noWrap/>
          </w:tcPr>
          <w:p w:rsidR="00F405BA" w:rsidRPr="00052080" w:rsidRDefault="00F405BA" w:rsidP="00227D25">
            <w:pPr>
              <w:suppressAutoHyphens w:val="0"/>
              <w:autoSpaceDN/>
              <w:jc w:val="center"/>
              <w:textAlignment w:val="auto"/>
              <w:rPr>
                <w:color w:val="000000"/>
                <w:sz w:val="20"/>
                <w:szCs w:val="20"/>
                <w:lang w:val="es-CO" w:eastAsia="es-CO"/>
              </w:rPr>
            </w:pPr>
          </w:p>
        </w:tc>
        <w:tc>
          <w:tcPr>
            <w:tcW w:w="2331" w:type="dxa"/>
            <w:noWrap/>
          </w:tcPr>
          <w:p w:rsidR="00F405BA" w:rsidRPr="00052080" w:rsidRDefault="00F405BA" w:rsidP="00227D25">
            <w:pPr>
              <w:suppressAutoHyphens w:val="0"/>
              <w:autoSpaceDN/>
              <w:textAlignment w:val="auto"/>
              <w:rPr>
                <w:color w:val="000000"/>
                <w:sz w:val="20"/>
                <w:szCs w:val="20"/>
                <w:lang w:val="es-CO" w:eastAsia="es-CO"/>
              </w:rPr>
            </w:pPr>
          </w:p>
        </w:tc>
        <w:tc>
          <w:tcPr>
            <w:tcW w:w="2007" w:type="dxa"/>
            <w:noWrap/>
          </w:tcPr>
          <w:p w:rsidR="00F405BA" w:rsidRPr="00052080" w:rsidRDefault="00F405BA" w:rsidP="00227D25">
            <w:pPr>
              <w:suppressAutoHyphens w:val="0"/>
              <w:autoSpaceDN/>
              <w:textAlignment w:val="auto"/>
              <w:rPr>
                <w:color w:val="000000"/>
                <w:sz w:val="20"/>
                <w:szCs w:val="20"/>
                <w:lang w:val="es-CO" w:eastAsia="es-CO"/>
              </w:rPr>
            </w:pPr>
          </w:p>
        </w:tc>
        <w:tc>
          <w:tcPr>
            <w:tcW w:w="1644" w:type="dxa"/>
          </w:tcPr>
          <w:p w:rsidR="00F405BA" w:rsidRPr="00052080" w:rsidRDefault="00F405BA" w:rsidP="00227D25">
            <w:pPr>
              <w:suppressAutoHyphens w:val="0"/>
              <w:autoSpaceDN/>
              <w:textAlignment w:val="auto"/>
              <w:rPr>
                <w:color w:val="000000"/>
                <w:sz w:val="20"/>
                <w:szCs w:val="20"/>
                <w:lang w:val="es-CO" w:eastAsia="es-CO"/>
              </w:rPr>
            </w:pPr>
          </w:p>
        </w:tc>
      </w:tr>
      <w:tr w:rsidR="00F405BA" w:rsidRPr="00052080" w:rsidTr="00BB73A0">
        <w:trPr>
          <w:trHeight w:val="285"/>
        </w:trPr>
        <w:tc>
          <w:tcPr>
            <w:tcW w:w="1536" w:type="dxa"/>
            <w:hideMark/>
          </w:tcPr>
          <w:p w:rsidR="00F405BA" w:rsidRPr="00052080" w:rsidRDefault="00F405BA" w:rsidP="00227D25">
            <w:pPr>
              <w:suppressAutoHyphens w:val="0"/>
              <w:autoSpaceDN/>
              <w:jc w:val="center"/>
              <w:textAlignment w:val="auto"/>
              <w:rPr>
                <w:sz w:val="20"/>
                <w:szCs w:val="20"/>
                <w:lang w:val="es-CO" w:eastAsia="es-CO"/>
              </w:rPr>
            </w:pPr>
            <w:r w:rsidRPr="00052080">
              <w:rPr>
                <w:sz w:val="20"/>
                <w:szCs w:val="20"/>
                <w:lang w:val="es-CO" w:eastAsia="es-CO"/>
              </w:rPr>
              <w:lastRenderedPageBreak/>
              <w:t>CORPOGUAJIRA</w:t>
            </w:r>
          </w:p>
        </w:tc>
        <w:tc>
          <w:tcPr>
            <w:tcW w:w="1537" w:type="dxa"/>
            <w:hideMark/>
          </w:tcPr>
          <w:p w:rsidR="00F405BA" w:rsidRPr="00052080" w:rsidRDefault="00F405BA"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3068" w:type="dxa"/>
            <w:noWrap/>
          </w:tcPr>
          <w:p w:rsidR="00F405BA" w:rsidRPr="00052080" w:rsidRDefault="00F405BA" w:rsidP="00227D25">
            <w:pPr>
              <w:suppressAutoHyphens w:val="0"/>
              <w:autoSpaceDN/>
              <w:textAlignment w:val="auto"/>
              <w:rPr>
                <w:color w:val="000000"/>
                <w:sz w:val="20"/>
                <w:szCs w:val="20"/>
                <w:lang w:val="es-CO" w:eastAsia="es-CO"/>
              </w:rPr>
            </w:pPr>
          </w:p>
        </w:tc>
        <w:tc>
          <w:tcPr>
            <w:tcW w:w="1185" w:type="dxa"/>
            <w:noWrap/>
          </w:tcPr>
          <w:p w:rsidR="00F405BA" w:rsidRPr="00052080" w:rsidRDefault="00F405BA" w:rsidP="00227D25">
            <w:pPr>
              <w:suppressAutoHyphens w:val="0"/>
              <w:autoSpaceDN/>
              <w:jc w:val="center"/>
              <w:textAlignment w:val="auto"/>
              <w:rPr>
                <w:color w:val="000000"/>
                <w:sz w:val="20"/>
                <w:szCs w:val="20"/>
                <w:lang w:val="es-CO" w:eastAsia="es-CO"/>
              </w:rPr>
            </w:pPr>
          </w:p>
        </w:tc>
        <w:tc>
          <w:tcPr>
            <w:tcW w:w="2331" w:type="dxa"/>
            <w:noWrap/>
          </w:tcPr>
          <w:p w:rsidR="00F405BA" w:rsidRPr="00052080" w:rsidRDefault="00F405BA" w:rsidP="00227D25">
            <w:pPr>
              <w:suppressAutoHyphens w:val="0"/>
              <w:autoSpaceDN/>
              <w:textAlignment w:val="auto"/>
              <w:rPr>
                <w:color w:val="000000"/>
                <w:sz w:val="20"/>
                <w:szCs w:val="20"/>
                <w:lang w:val="es-CO" w:eastAsia="es-CO"/>
              </w:rPr>
            </w:pPr>
          </w:p>
        </w:tc>
        <w:tc>
          <w:tcPr>
            <w:tcW w:w="2007" w:type="dxa"/>
            <w:noWrap/>
          </w:tcPr>
          <w:p w:rsidR="00F405BA" w:rsidRPr="00052080" w:rsidRDefault="00F405BA" w:rsidP="00227D25">
            <w:pPr>
              <w:suppressAutoHyphens w:val="0"/>
              <w:autoSpaceDN/>
              <w:textAlignment w:val="auto"/>
              <w:rPr>
                <w:color w:val="000000"/>
                <w:sz w:val="20"/>
                <w:szCs w:val="20"/>
                <w:lang w:val="es-CO" w:eastAsia="es-CO"/>
              </w:rPr>
            </w:pPr>
          </w:p>
        </w:tc>
        <w:tc>
          <w:tcPr>
            <w:tcW w:w="1644" w:type="dxa"/>
          </w:tcPr>
          <w:p w:rsidR="00F405BA" w:rsidRPr="00052080" w:rsidRDefault="00F405BA" w:rsidP="00227D25">
            <w:pPr>
              <w:suppressAutoHyphens w:val="0"/>
              <w:autoSpaceDN/>
              <w:textAlignment w:val="auto"/>
              <w:rPr>
                <w:color w:val="000000"/>
                <w:sz w:val="20"/>
                <w:szCs w:val="20"/>
                <w:lang w:val="es-CO" w:eastAsia="es-CO"/>
              </w:rPr>
            </w:pPr>
          </w:p>
        </w:tc>
      </w:tr>
      <w:tr w:rsidR="008410E0" w:rsidRPr="00052080" w:rsidTr="00E456B9">
        <w:trPr>
          <w:trHeight w:val="285"/>
        </w:trPr>
        <w:tc>
          <w:tcPr>
            <w:tcW w:w="1536" w:type="dxa"/>
            <w:hideMark/>
          </w:tcPr>
          <w:p w:rsidR="008410E0" w:rsidRPr="00052080" w:rsidRDefault="008410E0" w:rsidP="00227D25">
            <w:pPr>
              <w:suppressAutoHyphens w:val="0"/>
              <w:autoSpaceDN/>
              <w:jc w:val="center"/>
              <w:textAlignment w:val="auto"/>
              <w:rPr>
                <w:sz w:val="20"/>
                <w:szCs w:val="20"/>
                <w:lang w:val="es-CO" w:eastAsia="es-CO"/>
              </w:rPr>
            </w:pPr>
            <w:r w:rsidRPr="00052080">
              <w:rPr>
                <w:sz w:val="20"/>
                <w:szCs w:val="20"/>
                <w:lang w:val="es-CO" w:eastAsia="es-CO"/>
              </w:rPr>
              <w:t> </w:t>
            </w:r>
          </w:p>
        </w:tc>
        <w:tc>
          <w:tcPr>
            <w:tcW w:w="1537" w:type="dxa"/>
            <w:hideMark/>
          </w:tcPr>
          <w:p w:rsidR="008410E0" w:rsidRPr="00052080" w:rsidRDefault="008410E0" w:rsidP="00227D25">
            <w:pPr>
              <w:suppressAutoHyphens w:val="0"/>
              <w:autoSpaceDN/>
              <w:jc w:val="center"/>
              <w:textAlignment w:val="auto"/>
              <w:rPr>
                <w:sz w:val="20"/>
                <w:szCs w:val="20"/>
                <w:lang w:val="es-CO" w:eastAsia="es-CO"/>
              </w:rPr>
            </w:pPr>
            <w:r w:rsidRPr="00052080">
              <w:rPr>
                <w:sz w:val="20"/>
                <w:szCs w:val="20"/>
                <w:lang w:val="es-CO" w:eastAsia="es-CO"/>
              </w:rPr>
              <w:t>DIMAR</w:t>
            </w:r>
          </w:p>
        </w:tc>
        <w:tc>
          <w:tcPr>
            <w:tcW w:w="3068" w:type="dxa"/>
            <w:noWrap/>
            <w:vAlign w:val="center"/>
          </w:tcPr>
          <w:p w:rsidR="008410E0" w:rsidRPr="00052080" w:rsidRDefault="008410E0" w:rsidP="00227D25">
            <w:pPr>
              <w:rPr>
                <w:sz w:val="20"/>
              </w:rPr>
            </w:pPr>
          </w:p>
          <w:p w:rsidR="008410E0" w:rsidRPr="00052080" w:rsidRDefault="008410E0" w:rsidP="00227D25">
            <w:pPr>
              <w:jc w:val="both"/>
              <w:rPr>
                <w:sz w:val="20"/>
              </w:rPr>
            </w:pPr>
          </w:p>
        </w:tc>
        <w:tc>
          <w:tcPr>
            <w:tcW w:w="1185" w:type="dxa"/>
            <w:noWrap/>
            <w:vAlign w:val="center"/>
          </w:tcPr>
          <w:p w:rsidR="008410E0" w:rsidRPr="00052080" w:rsidRDefault="008410E0" w:rsidP="00227D25">
            <w:pPr>
              <w:rPr>
                <w:sz w:val="20"/>
              </w:rPr>
            </w:pPr>
          </w:p>
          <w:p w:rsidR="008410E0" w:rsidRPr="00052080" w:rsidRDefault="008410E0" w:rsidP="00227D25">
            <w:pPr>
              <w:jc w:val="center"/>
              <w:rPr>
                <w:sz w:val="20"/>
              </w:rPr>
            </w:pPr>
            <w:r w:rsidRPr="00052080">
              <w:rPr>
                <w:sz w:val="20"/>
              </w:rPr>
              <w:t>0</w:t>
            </w:r>
          </w:p>
          <w:p w:rsidR="008410E0" w:rsidRPr="00052080" w:rsidRDefault="008410E0" w:rsidP="00227D25">
            <w:pPr>
              <w:jc w:val="both"/>
              <w:rPr>
                <w:sz w:val="20"/>
              </w:rPr>
            </w:pPr>
          </w:p>
        </w:tc>
        <w:tc>
          <w:tcPr>
            <w:tcW w:w="2331" w:type="dxa"/>
            <w:noWrap/>
            <w:vAlign w:val="center"/>
          </w:tcPr>
          <w:p w:rsidR="008410E0" w:rsidRPr="00052080" w:rsidRDefault="008410E0" w:rsidP="00227D25">
            <w:pPr>
              <w:rPr>
                <w:sz w:val="20"/>
              </w:rPr>
            </w:pPr>
          </w:p>
          <w:p w:rsidR="008410E0" w:rsidRPr="00052080" w:rsidRDefault="008410E0" w:rsidP="00227D25">
            <w:pPr>
              <w:rPr>
                <w:sz w:val="20"/>
              </w:rPr>
            </w:pPr>
            <w:r w:rsidRPr="00052080">
              <w:rPr>
                <w:sz w:val="20"/>
              </w:rPr>
              <w:t>No se recibió solicitud de apoyo técnico de ninguna Entidad para realizar dicha actividad.</w:t>
            </w:r>
          </w:p>
        </w:tc>
        <w:tc>
          <w:tcPr>
            <w:tcW w:w="2007" w:type="dxa"/>
            <w:noWrap/>
            <w:vAlign w:val="center"/>
          </w:tcPr>
          <w:p w:rsidR="008410E0" w:rsidRPr="00052080" w:rsidRDefault="008410E0" w:rsidP="00227D25">
            <w:pPr>
              <w:rPr>
                <w:sz w:val="20"/>
              </w:rPr>
            </w:pPr>
            <w:r w:rsidRPr="00052080">
              <w:rPr>
                <w:sz w:val="20"/>
              </w:rPr>
              <w:t>Requerir a las Entidades el envío de la información que requieren que sea incorporada en las cartas náuticas oficiales relacionadas con el Parque Nacional Natural Tayrona.</w:t>
            </w:r>
          </w:p>
        </w:tc>
        <w:tc>
          <w:tcPr>
            <w:tcW w:w="1644" w:type="dxa"/>
          </w:tcPr>
          <w:p w:rsidR="008410E0" w:rsidRPr="00052080" w:rsidRDefault="008410E0" w:rsidP="00227D25">
            <w:pPr>
              <w:jc w:val="both"/>
              <w:rPr>
                <w:sz w:val="20"/>
              </w:rPr>
            </w:pPr>
          </w:p>
        </w:tc>
      </w:tr>
    </w:tbl>
    <w:p w:rsidR="00080164" w:rsidRPr="00052080" w:rsidRDefault="00080164" w:rsidP="00227D25">
      <w:pPr>
        <w:rPr>
          <w:rFonts w:eastAsiaTheme="majorEastAsia"/>
          <w:lang w:val="es-CO" w:eastAsia="en-US"/>
        </w:rPr>
      </w:pPr>
    </w:p>
    <w:p w:rsidR="00F405BA" w:rsidRPr="00052080" w:rsidRDefault="00F405BA" w:rsidP="00227D25">
      <w:pPr>
        <w:rPr>
          <w:rFonts w:eastAsiaTheme="majorEastAsia"/>
          <w:lang w:val="es-CO" w:eastAsia="en-US"/>
        </w:rPr>
      </w:pPr>
    </w:p>
    <w:p w:rsidR="00F405BA" w:rsidRPr="00052080" w:rsidRDefault="00F405BA" w:rsidP="00227D25">
      <w:pPr>
        <w:rPr>
          <w:rFonts w:eastAsiaTheme="majorEastAsia"/>
          <w:lang w:val="es-CO" w:eastAsia="en-US"/>
        </w:rPr>
      </w:pPr>
    </w:p>
    <w:tbl>
      <w:tblPr>
        <w:tblStyle w:val="Tablaconcuadrcula"/>
        <w:tblW w:w="0" w:type="auto"/>
        <w:tblLook w:val="04A0" w:firstRow="1" w:lastRow="0" w:firstColumn="1" w:lastColumn="0" w:noHBand="0" w:noVBand="1"/>
      </w:tblPr>
      <w:tblGrid>
        <w:gridCol w:w="1519"/>
        <w:gridCol w:w="1546"/>
        <w:gridCol w:w="3068"/>
        <w:gridCol w:w="1185"/>
        <w:gridCol w:w="2331"/>
        <w:gridCol w:w="2007"/>
        <w:gridCol w:w="1652"/>
      </w:tblGrid>
      <w:tr w:rsidR="00AA65D6" w:rsidRPr="00052080" w:rsidTr="00480C8E">
        <w:trPr>
          <w:trHeight w:val="285"/>
          <w:tblHeader/>
        </w:trPr>
        <w:tc>
          <w:tcPr>
            <w:tcW w:w="13308" w:type="dxa"/>
            <w:gridSpan w:val="7"/>
            <w:vAlign w:val="center"/>
          </w:tcPr>
          <w:p w:rsidR="00AA65D6" w:rsidRPr="00052080" w:rsidRDefault="00AA65D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Acción 1I6: Incrementar las temáticas del componente ambiental y de conservación del área protegida PNN Tayrona,  dentro de los instrumentos de planificación territorial.</w:t>
            </w:r>
          </w:p>
        </w:tc>
      </w:tr>
      <w:tr w:rsidR="00AA65D6" w:rsidRPr="00052080" w:rsidTr="00AA65D6">
        <w:trPr>
          <w:trHeight w:val="285"/>
          <w:tblHeader/>
        </w:trPr>
        <w:tc>
          <w:tcPr>
            <w:tcW w:w="3065" w:type="dxa"/>
            <w:gridSpan w:val="2"/>
            <w:vAlign w:val="center"/>
            <w:hideMark/>
          </w:tcPr>
          <w:p w:rsidR="00AA65D6" w:rsidRPr="00052080" w:rsidRDefault="00AA65D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ENTIDAD</w:t>
            </w:r>
          </w:p>
        </w:tc>
        <w:tc>
          <w:tcPr>
            <w:tcW w:w="3068" w:type="dxa"/>
            <w:vMerge w:val="restart"/>
            <w:vAlign w:val="center"/>
            <w:hideMark/>
          </w:tcPr>
          <w:p w:rsidR="00AA65D6" w:rsidRPr="00052080" w:rsidRDefault="00AA65D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MEDIO DE VERIFICACIÓN</w:t>
            </w:r>
          </w:p>
        </w:tc>
        <w:tc>
          <w:tcPr>
            <w:tcW w:w="1185" w:type="dxa"/>
            <w:vMerge w:val="restart"/>
            <w:vAlign w:val="center"/>
            <w:hideMark/>
          </w:tcPr>
          <w:p w:rsidR="00AA65D6" w:rsidRPr="00052080" w:rsidRDefault="00AA65D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GRADO DE EJECUCIÓN</w:t>
            </w:r>
          </w:p>
        </w:tc>
        <w:tc>
          <w:tcPr>
            <w:tcW w:w="2331" w:type="dxa"/>
            <w:vMerge w:val="restart"/>
            <w:vAlign w:val="center"/>
            <w:hideMark/>
          </w:tcPr>
          <w:p w:rsidR="00AA65D6" w:rsidRPr="00052080" w:rsidRDefault="00AA65D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OBSERVACIONES</w:t>
            </w:r>
          </w:p>
        </w:tc>
        <w:tc>
          <w:tcPr>
            <w:tcW w:w="2007" w:type="dxa"/>
            <w:vMerge w:val="restart"/>
            <w:vAlign w:val="center"/>
            <w:hideMark/>
          </w:tcPr>
          <w:p w:rsidR="00AA65D6" w:rsidRPr="00052080" w:rsidRDefault="00AA65D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SUGERENCIAS</w:t>
            </w:r>
          </w:p>
        </w:tc>
        <w:tc>
          <w:tcPr>
            <w:tcW w:w="1652" w:type="dxa"/>
            <w:vMerge w:val="restart"/>
          </w:tcPr>
          <w:p w:rsidR="00AA65D6" w:rsidRPr="00052080" w:rsidRDefault="00AA65D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 xml:space="preserve">Actividades </w:t>
            </w:r>
            <w:proofErr w:type="spellStart"/>
            <w:r w:rsidRPr="00052080">
              <w:rPr>
                <w:rFonts w:eastAsiaTheme="minorHAnsi" w:cs="Arial"/>
                <w:b/>
                <w:sz w:val="20"/>
                <w:szCs w:val="20"/>
                <w:lang w:eastAsia="en-US"/>
              </w:rPr>
              <w:t>Progra-madas</w:t>
            </w:r>
            <w:proofErr w:type="spellEnd"/>
            <w:r w:rsidRPr="00052080">
              <w:rPr>
                <w:rFonts w:eastAsiaTheme="minorHAnsi" w:cs="Arial"/>
                <w:b/>
                <w:sz w:val="20"/>
                <w:szCs w:val="20"/>
                <w:lang w:eastAsia="en-US"/>
              </w:rPr>
              <w:t xml:space="preserve"> Año 1</w:t>
            </w:r>
          </w:p>
        </w:tc>
      </w:tr>
      <w:tr w:rsidR="00AA65D6" w:rsidRPr="00052080" w:rsidTr="00AA65D6">
        <w:trPr>
          <w:trHeight w:val="216"/>
          <w:tblHeader/>
        </w:trPr>
        <w:tc>
          <w:tcPr>
            <w:tcW w:w="1519" w:type="dxa"/>
            <w:vAlign w:val="center"/>
            <w:hideMark/>
          </w:tcPr>
          <w:p w:rsidR="00AA65D6" w:rsidRPr="00052080" w:rsidRDefault="00AA65D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RESPONSABLE</w:t>
            </w:r>
          </w:p>
        </w:tc>
        <w:tc>
          <w:tcPr>
            <w:tcW w:w="1546" w:type="dxa"/>
            <w:vAlign w:val="center"/>
            <w:hideMark/>
          </w:tcPr>
          <w:p w:rsidR="00AA65D6" w:rsidRPr="00052080" w:rsidRDefault="00AA65D6" w:rsidP="00227D25">
            <w:pPr>
              <w:suppressAutoHyphens w:val="0"/>
              <w:autoSpaceDN/>
              <w:jc w:val="center"/>
              <w:textAlignment w:val="auto"/>
              <w:rPr>
                <w:rFonts w:eastAsiaTheme="minorHAnsi" w:cs="Arial"/>
                <w:b/>
                <w:sz w:val="20"/>
                <w:szCs w:val="20"/>
                <w:lang w:eastAsia="en-US"/>
              </w:rPr>
            </w:pPr>
            <w:r w:rsidRPr="00052080">
              <w:rPr>
                <w:rFonts w:eastAsiaTheme="minorHAnsi" w:cs="Arial"/>
                <w:b/>
                <w:sz w:val="20"/>
                <w:szCs w:val="20"/>
                <w:lang w:eastAsia="en-US"/>
              </w:rPr>
              <w:t>APOYO</w:t>
            </w:r>
          </w:p>
        </w:tc>
        <w:tc>
          <w:tcPr>
            <w:tcW w:w="3068" w:type="dxa"/>
            <w:vMerge/>
            <w:vAlign w:val="center"/>
            <w:hideMark/>
          </w:tcPr>
          <w:p w:rsidR="00AA65D6" w:rsidRPr="00052080" w:rsidRDefault="00AA65D6" w:rsidP="00227D25">
            <w:pPr>
              <w:suppressAutoHyphens w:val="0"/>
              <w:autoSpaceDN/>
              <w:jc w:val="center"/>
              <w:textAlignment w:val="auto"/>
              <w:rPr>
                <w:rFonts w:eastAsiaTheme="minorHAnsi" w:cs="Arial"/>
                <w:sz w:val="20"/>
                <w:szCs w:val="20"/>
                <w:lang w:eastAsia="en-US"/>
              </w:rPr>
            </w:pPr>
          </w:p>
        </w:tc>
        <w:tc>
          <w:tcPr>
            <w:tcW w:w="1185" w:type="dxa"/>
            <w:vMerge/>
            <w:vAlign w:val="center"/>
            <w:hideMark/>
          </w:tcPr>
          <w:p w:rsidR="00AA65D6" w:rsidRPr="00052080" w:rsidRDefault="00AA65D6" w:rsidP="00227D25">
            <w:pPr>
              <w:suppressAutoHyphens w:val="0"/>
              <w:autoSpaceDN/>
              <w:jc w:val="center"/>
              <w:textAlignment w:val="auto"/>
              <w:rPr>
                <w:rFonts w:eastAsiaTheme="minorHAnsi" w:cs="Arial"/>
                <w:sz w:val="20"/>
                <w:szCs w:val="20"/>
                <w:lang w:eastAsia="en-US"/>
              </w:rPr>
            </w:pPr>
          </w:p>
        </w:tc>
        <w:tc>
          <w:tcPr>
            <w:tcW w:w="2331" w:type="dxa"/>
            <w:vMerge/>
            <w:vAlign w:val="center"/>
            <w:hideMark/>
          </w:tcPr>
          <w:p w:rsidR="00AA65D6" w:rsidRPr="00052080" w:rsidRDefault="00AA65D6" w:rsidP="00227D25">
            <w:pPr>
              <w:suppressAutoHyphens w:val="0"/>
              <w:autoSpaceDN/>
              <w:jc w:val="center"/>
              <w:textAlignment w:val="auto"/>
              <w:rPr>
                <w:rFonts w:eastAsiaTheme="minorHAnsi" w:cs="Arial"/>
                <w:sz w:val="20"/>
                <w:szCs w:val="20"/>
                <w:lang w:eastAsia="en-US"/>
              </w:rPr>
            </w:pPr>
          </w:p>
        </w:tc>
        <w:tc>
          <w:tcPr>
            <w:tcW w:w="2007" w:type="dxa"/>
            <w:vMerge/>
            <w:vAlign w:val="center"/>
            <w:hideMark/>
          </w:tcPr>
          <w:p w:rsidR="00AA65D6" w:rsidRPr="00052080" w:rsidRDefault="00AA65D6" w:rsidP="00227D25">
            <w:pPr>
              <w:suppressAutoHyphens w:val="0"/>
              <w:autoSpaceDN/>
              <w:jc w:val="center"/>
              <w:textAlignment w:val="auto"/>
              <w:rPr>
                <w:rFonts w:eastAsiaTheme="minorHAnsi" w:cs="Arial"/>
                <w:sz w:val="20"/>
                <w:szCs w:val="20"/>
                <w:lang w:eastAsia="en-US"/>
              </w:rPr>
            </w:pPr>
          </w:p>
        </w:tc>
        <w:tc>
          <w:tcPr>
            <w:tcW w:w="1652" w:type="dxa"/>
            <w:vMerge/>
          </w:tcPr>
          <w:p w:rsidR="00AA65D6" w:rsidRPr="00052080" w:rsidRDefault="00AA65D6" w:rsidP="00227D25">
            <w:pPr>
              <w:suppressAutoHyphens w:val="0"/>
              <w:autoSpaceDN/>
              <w:jc w:val="center"/>
              <w:textAlignment w:val="auto"/>
              <w:rPr>
                <w:rFonts w:eastAsiaTheme="minorHAnsi" w:cs="Arial"/>
                <w:sz w:val="20"/>
                <w:szCs w:val="20"/>
                <w:lang w:eastAsia="en-US"/>
              </w:rPr>
            </w:pPr>
          </w:p>
        </w:tc>
      </w:tr>
      <w:tr w:rsidR="00AA65D6" w:rsidRPr="00052080" w:rsidTr="00BB73A0">
        <w:trPr>
          <w:trHeight w:val="285"/>
        </w:trPr>
        <w:tc>
          <w:tcPr>
            <w:tcW w:w="1519" w:type="dxa"/>
            <w:vAlign w:val="center"/>
            <w:hideMark/>
          </w:tcPr>
          <w:p w:rsidR="00AA65D6" w:rsidRPr="00052080" w:rsidRDefault="00AA65D6" w:rsidP="00227D25">
            <w:pPr>
              <w:suppressAutoHyphens w:val="0"/>
              <w:autoSpaceDN/>
              <w:jc w:val="center"/>
              <w:textAlignment w:val="auto"/>
              <w:rPr>
                <w:sz w:val="20"/>
                <w:szCs w:val="20"/>
                <w:lang w:val="es-CO" w:eastAsia="es-CO"/>
              </w:rPr>
            </w:pPr>
            <w:r w:rsidRPr="00052080">
              <w:rPr>
                <w:sz w:val="20"/>
                <w:szCs w:val="20"/>
                <w:lang w:val="es-CO" w:eastAsia="es-CO"/>
              </w:rPr>
              <w:t>Gobernación De La Guajira</w:t>
            </w:r>
          </w:p>
        </w:tc>
        <w:tc>
          <w:tcPr>
            <w:tcW w:w="1546" w:type="dxa"/>
            <w:vAlign w:val="center"/>
            <w:hideMark/>
          </w:tcPr>
          <w:p w:rsidR="00AA65D6" w:rsidRPr="00052080" w:rsidRDefault="00AA65D6" w:rsidP="00227D25">
            <w:pPr>
              <w:suppressAutoHyphens w:val="0"/>
              <w:autoSpaceDN/>
              <w:jc w:val="center"/>
              <w:textAlignment w:val="auto"/>
              <w:rPr>
                <w:sz w:val="20"/>
                <w:szCs w:val="20"/>
                <w:lang w:val="es-CO" w:eastAsia="es-CO"/>
              </w:rPr>
            </w:pPr>
          </w:p>
        </w:tc>
        <w:tc>
          <w:tcPr>
            <w:tcW w:w="3068" w:type="dxa"/>
            <w:noWrap/>
            <w:vAlign w:val="center"/>
          </w:tcPr>
          <w:p w:rsidR="00AA65D6" w:rsidRPr="00052080" w:rsidRDefault="00AA65D6" w:rsidP="00227D25">
            <w:pPr>
              <w:suppressAutoHyphens w:val="0"/>
              <w:autoSpaceDN/>
              <w:jc w:val="center"/>
              <w:textAlignment w:val="auto"/>
              <w:rPr>
                <w:color w:val="000000"/>
                <w:sz w:val="20"/>
                <w:szCs w:val="20"/>
                <w:lang w:val="es-CO" w:eastAsia="es-CO"/>
              </w:rPr>
            </w:pPr>
          </w:p>
        </w:tc>
        <w:tc>
          <w:tcPr>
            <w:tcW w:w="1185" w:type="dxa"/>
            <w:noWrap/>
            <w:vAlign w:val="center"/>
          </w:tcPr>
          <w:p w:rsidR="00AA65D6" w:rsidRPr="00052080" w:rsidRDefault="00AA65D6" w:rsidP="00227D25">
            <w:pPr>
              <w:suppressAutoHyphens w:val="0"/>
              <w:autoSpaceDN/>
              <w:jc w:val="center"/>
              <w:textAlignment w:val="auto"/>
              <w:rPr>
                <w:color w:val="000000"/>
                <w:sz w:val="20"/>
                <w:szCs w:val="20"/>
                <w:lang w:val="es-CO" w:eastAsia="es-CO"/>
              </w:rPr>
            </w:pPr>
          </w:p>
        </w:tc>
        <w:tc>
          <w:tcPr>
            <w:tcW w:w="2331" w:type="dxa"/>
            <w:noWrap/>
            <w:vAlign w:val="center"/>
          </w:tcPr>
          <w:p w:rsidR="00AA65D6" w:rsidRPr="00052080" w:rsidRDefault="00AA65D6" w:rsidP="00227D25">
            <w:pPr>
              <w:suppressAutoHyphens w:val="0"/>
              <w:autoSpaceDN/>
              <w:jc w:val="center"/>
              <w:textAlignment w:val="auto"/>
              <w:rPr>
                <w:color w:val="000000"/>
                <w:sz w:val="20"/>
                <w:szCs w:val="20"/>
                <w:lang w:val="es-CO" w:eastAsia="es-CO"/>
              </w:rPr>
            </w:pPr>
          </w:p>
        </w:tc>
        <w:tc>
          <w:tcPr>
            <w:tcW w:w="2007" w:type="dxa"/>
            <w:noWrap/>
            <w:vAlign w:val="center"/>
          </w:tcPr>
          <w:p w:rsidR="00AA65D6" w:rsidRPr="00052080" w:rsidRDefault="00AA65D6" w:rsidP="00227D25">
            <w:pPr>
              <w:suppressAutoHyphens w:val="0"/>
              <w:autoSpaceDN/>
              <w:jc w:val="center"/>
              <w:textAlignment w:val="auto"/>
              <w:rPr>
                <w:color w:val="000000"/>
                <w:sz w:val="20"/>
                <w:szCs w:val="20"/>
                <w:lang w:val="es-CO" w:eastAsia="es-CO"/>
              </w:rPr>
            </w:pPr>
          </w:p>
        </w:tc>
        <w:tc>
          <w:tcPr>
            <w:tcW w:w="1652" w:type="dxa"/>
          </w:tcPr>
          <w:p w:rsidR="00AA65D6" w:rsidRPr="00052080" w:rsidRDefault="00AA65D6" w:rsidP="00227D25">
            <w:pPr>
              <w:suppressAutoHyphens w:val="0"/>
              <w:autoSpaceDN/>
              <w:jc w:val="center"/>
              <w:textAlignment w:val="auto"/>
              <w:rPr>
                <w:color w:val="000000"/>
                <w:sz w:val="20"/>
                <w:szCs w:val="20"/>
                <w:lang w:val="es-CO" w:eastAsia="es-CO"/>
              </w:rPr>
            </w:pPr>
          </w:p>
        </w:tc>
      </w:tr>
      <w:tr w:rsidR="00AA65D6" w:rsidRPr="00052080" w:rsidTr="00BB73A0">
        <w:trPr>
          <w:trHeight w:val="285"/>
        </w:trPr>
        <w:tc>
          <w:tcPr>
            <w:tcW w:w="1519" w:type="dxa"/>
            <w:vAlign w:val="center"/>
            <w:hideMark/>
          </w:tcPr>
          <w:p w:rsidR="00AA65D6" w:rsidRPr="00052080" w:rsidRDefault="00AA65D6" w:rsidP="00227D25">
            <w:pPr>
              <w:suppressAutoHyphens w:val="0"/>
              <w:autoSpaceDN/>
              <w:jc w:val="center"/>
              <w:textAlignment w:val="auto"/>
              <w:rPr>
                <w:sz w:val="20"/>
                <w:szCs w:val="20"/>
                <w:lang w:val="es-CO" w:eastAsia="es-CO"/>
              </w:rPr>
            </w:pPr>
            <w:r w:rsidRPr="00052080">
              <w:rPr>
                <w:sz w:val="20"/>
                <w:szCs w:val="20"/>
                <w:lang w:val="es-CO" w:eastAsia="es-CO"/>
              </w:rPr>
              <w:t>Gobernación Del Magdalena</w:t>
            </w:r>
          </w:p>
        </w:tc>
        <w:tc>
          <w:tcPr>
            <w:tcW w:w="1546" w:type="dxa"/>
            <w:vAlign w:val="center"/>
            <w:hideMark/>
          </w:tcPr>
          <w:p w:rsidR="00AA65D6" w:rsidRPr="00052080" w:rsidRDefault="00AA65D6" w:rsidP="00227D25">
            <w:pPr>
              <w:suppressAutoHyphens w:val="0"/>
              <w:autoSpaceDN/>
              <w:jc w:val="center"/>
              <w:textAlignment w:val="auto"/>
              <w:rPr>
                <w:sz w:val="20"/>
                <w:szCs w:val="20"/>
                <w:lang w:val="es-CO" w:eastAsia="es-CO"/>
              </w:rPr>
            </w:pPr>
          </w:p>
        </w:tc>
        <w:tc>
          <w:tcPr>
            <w:tcW w:w="3068" w:type="dxa"/>
            <w:noWrap/>
            <w:vAlign w:val="center"/>
          </w:tcPr>
          <w:p w:rsidR="00AA65D6" w:rsidRPr="00052080" w:rsidRDefault="00AA65D6" w:rsidP="00227D25">
            <w:pPr>
              <w:suppressAutoHyphens w:val="0"/>
              <w:autoSpaceDN/>
              <w:jc w:val="center"/>
              <w:textAlignment w:val="auto"/>
              <w:rPr>
                <w:color w:val="000000"/>
                <w:sz w:val="20"/>
                <w:szCs w:val="20"/>
                <w:lang w:val="es-CO" w:eastAsia="es-CO"/>
              </w:rPr>
            </w:pPr>
          </w:p>
        </w:tc>
        <w:tc>
          <w:tcPr>
            <w:tcW w:w="1185" w:type="dxa"/>
            <w:noWrap/>
            <w:vAlign w:val="center"/>
          </w:tcPr>
          <w:p w:rsidR="00AA65D6" w:rsidRPr="00052080" w:rsidRDefault="00AA65D6" w:rsidP="00227D25">
            <w:pPr>
              <w:suppressAutoHyphens w:val="0"/>
              <w:autoSpaceDN/>
              <w:jc w:val="center"/>
              <w:textAlignment w:val="auto"/>
              <w:rPr>
                <w:color w:val="000000"/>
                <w:sz w:val="20"/>
                <w:szCs w:val="20"/>
                <w:lang w:val="es-CO" w:eastAsia="es-CO"/>
              </w:rPr>
            </w:pPr>
          </w:p>
        </w:tc>
        <w:tc>
          <w:tcPr>
            <w:tcW w:w="2331" w:type="dxa"/>
            <w:noWrap/>
            <w:vAlign w:val="center"/>
          </w:tcPr>
          <w:p w:rsidR="00AA65D6" w:rsidRPr="00052080" w:rsidRDefault="00AA65D6" w:rsidP="00227D25">
            <w:pPr>
              <w:suppressAutoHyphens w:val="0"/>
              <w:autoSpaceDN/>
              <w:jc w:val="center"/>
              <w:textAlignment w:val="auto"/>
              <w:rPr>
                <w:color w:val="000000"/>
                <w:sz w:val="20"/>
                <w:szCs w:val="20"/>
                <w:lang w:val="es-CO" w:eastAsia="es-CO"/>
              </w:rPr>
            </w:pPr>
          </w:p>
        </w:tc>
        <w:tc>
          <w:tcPr>
            <w:tcW w:w="2007" w:type="dxa"/>
            <w:noWrap/>
            <w:vAlign w:val="center"/>
          </w:tcPr>
          <w:p w:rsidR="00AA65D6" w:rsidRPr="00052080" w:rsidRDefault="00AA65D6" w:rsidP="00227D25">
            <w:pPr>
              <w:suppressAutoHyphens w:val="0"/>
              <w:autoSpaceDN/>
              <w:jc w:val="center"/>
              <w:textAlignment w:val="auto"/>
              <w:rPr>
                <w:color w:val="000000"/>
                <w:sz w:val="20"/>
                <w:szCs w:val="20"/>
                <w:lang w:val="es-CO" w:eastAsia="es-CO"/>
              </w:rPr>
            </w:pPr>
          </w:p>
        </w:tc>
        <w:tc>
          <w:tcPr>
            <w:tcW w:w="1652" w:type="dxa"/>
          </w:tcPr>
          <w:p w:rsidR="00AA65D6" w:rsidRPr="00052080" w:rsidRDefault="00AA65D6" w:rsidP="00227D25">
            <w:pPr>
              <w:suppressAutoHyphens w:val="0"/>
              <w:autoSpaceDN/>
              <w:jc w:val="center"/>
              <w:textAlignment w:val="auto"/>
              <w:rPr>
                <w:color w:val="000000"/>
                <w:sz w:val="20"/>
                <w:szCs w:val="20"/>
                <w:lang w:val="es-CO" w:eastAsia="es-CO"/>
              </w:rPr>
            </w:pPr>
          </w:p>
        </w:tc>
      </w:tr>
      <w:tr w:rsidR="00A20218" w:rsidRPr="00052080" w:rsidTr="00BB73A0">
        <w:trPr>
          <w:trHeight w:val="285"/>
        </w:trPr>
        <w:tc>
          <w:tcPr>
            <w:tcW w:w="1519" w:type="dxa"/>
            <w:vAlign w:val="center"/>
            <w:hideMark/>
          </w:tcPr>
          <w:p w:rsidR="00A20218" w:rsidRPr="00052080" w:rsidRDefault="00A20218" w:rsidP="00227D25">
            <w:pPr>
              <w:suppressAutoHyphens w:val="0"/>
              <w:autoSpaceDN/>
              <w:jc w:val="center"/>
              <w:textAlignment w:val="auto"/>
              <w:rPr>
                <w:sz w:val="20"/>
                <w:szCs w:val="20"/>
                <w:lang w:val="es-CO" w:eastAsia="es-CO"/>
              </w:rPr>
            </w:pPr>
            <w:r w:rsidRPr="00052080">
              <w:rPr>
                <w:sz w:val="20"/>
                <w:szCs w:val="20"/>
                <w:lang w:val="es-CO" w:eastAsia="es-CO"/>
              </w:rPr>
              <w:t>Santa Marta</w:t>
            </w:r>
          </w:p>
        </w:tc>
        <w:tc>
          <w:tcPr>
            <w:tcW w:w="1546" w:type="dxa"/>
            <w:vAlign w:val="center"/>
            <w:hideMark/>
          </w:tcPr>
          <w:p w:rsidR="00A20218" w:rsidRPr="00052080" w:rsidRDefault="00A20218" w:rsidP="00227D25">
            <w:pPr>
              <w:suppressAutoHyphens w:val="0"/>
              <w:autoSpaceDN/>
              <w:jc w:val="center"/>
              <w:textAlignment w:val="auto"/>
              <w:rPr>
                <w:sz w:val="20"/>
                <w:szCs w:val="20"/>
                <w:lang w:val="es-CO" w:eastAsia="es-CO"/>
              </w:rPr>
            </w:pPr>
          </w:p>
        </w:tc>
        <w:tc>
          <w:tcPr>
            <w:tcW w:w="3068" w:type="dxa"/>
            <w:noWrap/>
            <w:vAlign w:val="center"/>
          </w:tcPr>
          <w:p w:rsidR="00A20218" w:rsidRPr="00052080" w:rsidRDefault="00A20218" w:rsidP="00227D25">
            <w:pPr>
              <w:jc w:val="center"/>
              <w:rPr>
                <w:rFonts w:cs="Calibri"/>
                <w:color w:val="000000"/>
                <w:lang w:eastAsia="es-CO"/>
              </w:rPr>
            </w:pPr>
            <w:r w:rsidRPr="00052080">
              <w:rPr>
                <w:rFonts w:cs="Calibri"/>
                <w:color w:val="000000"/>
                <w:lang w:eastAsia="es-CO"/>
              </w:rPr>
              <w:t>DOCUMENTOS DEL POT</w:t>
            </w:r>
          </w:p>
        </w:tc>
        <w:tc>
          <w:tcPr>
            <w:tcW w:w="1185" w:type="dxa"/>
            <w:noWrap/>
            <w:vAlign w:val="center"/>
          </w:tcPr>
          <w:p w:rsidR="00A20218" w:rsidRPr="00052080" w:rsidRDefault="00A20218" w:rsidP="00227D25">
            <w:pPr>
              <w:jc w:val="center"/>
              <w:rPr>
                <w:rFonts w:cs="Calibri"/>
                <w:color w:val="000000"/>
                <w:lang w:eastAsia="es-CO"/>
              </w:rPr>
            </w:pPr>
            <w:r w:rsidRPr="00052080">
              <w:rPr>
                <w:rFonts w:cs="Calibri"/>
                <w:color w:val="000000"/>
                <w:lang w:eastAsia="es-CO"/>
              </w:rPr>
              <w:t> </w:t>
            </w:r>
          </w:p>
        </w:tc>
        <w:tc>
          <w:tcPr>
            <w:tcW w:w="2331" w:type="dxa"/>
            <w:noWrap/>
            <w:vAlign w:val="center"/>
          </w:tcPr>
          <w:p w:rsidR="00A20218" w:rsidRPr="00052080" w:rsidRDefault="00A20218" w:rsidP="00227D25">
            <w:pPr>
              <w:jc w:val="center"/>
              <w:rPr>
                <w:rFonts w:cs="Calibri"/>
                <w:color w:val="000000"/>
                <w:lang w:eastAsia="es-CO"/>
              </w:rPr>
            </w:pPr>
            <w:r w:rsidRPr="00052080">
              <w:rPr>
                <w:rFonts w:cs="Calibri"/>
                <w:color w:val="000000"/>
                <w:lang w:eastAsia="es-CO"/>
              </w:rPr>
              <w:t xml:space="preserve">Se </w:t>
            </w:r>
            <w:r w:rsidR="00FE3CFA" w:rsidRPr="00052080">
              <w:rPr>
                <w:rFonts w:cs="Calibri"/>
                <w:color w:val="000000"/>
                <w:lang w:eastAsia="es-CO"/>
              </w:rPr>
              <w:t>articuló</w:t>
            </w:r>
            <w:r w:rsidRPr="00052080">
              <w:rPr>
                <w:rFonts w:cs="Calibri"/>
                <w:color w:val="000000"/>
                <w:lang w:eastAsia="es-CO"/>
              </w:rPr>
              <w:t xml:space="preserve"> con el PONCA, POMIGUAC y PNN TAYRONA</w:t>
            </w:r>
          </w:p>
        </w:tc>
        <w:tc>
          <w:tcPr>
            <w:tcW w:w="2007" w:type="dxa"/>
            <w:noWrap/>
            <w:vAlign w:val="center"/>
          </w:tcPr>
          <w:p w:rsidR="00A20218" w:rsidRPr="00052080" w:rsidRDefault="00A20218" w:rsidP="00227D25">
            <w:pPr>
              <w:suppressAutoHyphens w:val="0"/>
              <w:autoSpaceDN/>
              <w:jc w:val="center"/>
              <w:textAlignment w:val="auto"/>
              <w:rPr>
                <w:color w:val="000000"/>
                <w:sz w:val="20"/>
                <w:szCs w:val="20"/>
                <w:lang w:val="es-CO" w:eastAsia="es-CO"/>
              </w:rPr>
            </w:pPr>
          </w:p>
        </w:tc>
        <w:tc>
          <w:tcPr>
            <w:tcW w:w="1652" w:type="dxa"/>
          </w:tcPr>
          <w:p w:rsidR="00A20218" w:rsidRPr="00052080" w:rsidRDefault="00A20218" w:rsidP="00227D25">
            <w:pPr>
              <w:suppressAutoHyphens w:val="0"/>
              <w:autoSpaceDN/>
              <w:jc w:val="center"/>
              <w:textAlignment w:val="auto"/>
              <w:rPr>
                <w:color w:val="000000"/>
                <w:sz w:val="20"/>
                <w:szCs w:val="20"/>
                <w:lang w:val="es-CO" w:eastAsia="es-CO"/>
              </w:rPr>
            </w:pPr>
          </w:p>
        </w:tc>
      </w:tr>
      <w:tr w:rsidR="00A20218" w:rsidRPr="00052080" w:rsidTr="00BB73A0">
        <w:trPr>
          <w:trHeight w:val="285"/>
        </w:trPr>
        <w:tc>
          <w:tcPr>
            <w:tcW w:w="1519" w:type="dxa"/>
            <w:vAlign w:val="center"/>
            <w:hideMark/>
          </w:tcPr>
          <w:p w:rsidR="00A20218" w:rsidRPr="00052080" w:rsidRDefault="00A20218" w:rsidP="00227D25">
            <w:pPr>
              <w:suppressAutoHyphens w:val="0"/>
              <w:autoSpaceDN/>
              <w:jc w:val="center"/>
              <w:textAlignment w:val="auto"/>
              <w:rPr>
                <w:sz w:val="20"/>
                <w:szCs w:val="20"/>
                <w:lang w:val="es-CO" w:eastAsia="es-CO"/>
              </w:rPr>
            </w:pPr>
            <w:r w:rsidRPr="00052080">
              <w:rPr>
                <w:sz w:val="20"/>
                <w:szCs w:val="20"/>
                <w:lang w:val="es-CO" w:eastAsia="es-CO"/>
              </w:rPr>
              <w:t>Ciénaga</w:t>
            </w:r>
          </w:p>
        </w:tc>
        <w:tc>
          <w:tcPr>
            <w:tcW w:w="1546" w:type="dxa"/>
            <w:vAlign w:val="center"/>
            <w:hideMark/>
          </w:tcPr>
          <w:p w:rsidR="00A20218" w:rsidRPr="00052080" w:rsidRDefault="00A20218" w:rsidP="00227D25">
            <w:pPr>
              <w:suppressAutoHyphens w:val="0"/>
              <w:autoSpaceDN/>
              <w:jc w:val="center"/>
              <w:textAlignment w:val="auto"/>
              <w:rPr>
                <w:sz w:val="20"/>
                <w:szCs w:val="20"/>
                <w:lang w:val="es-CO" w:eastAsia="es-CO"/>
              </w:rPr>
            </w:pPr>
          </w:p>
        </w:tc>
        <w:tc>
          <w:tcPr>
            <w:tcW w:w="3068" w:type="dxa"/>
            <w:noWrap/>
            <w:vAlign w:val="center"/>
          </w:tcPr>
          <w:p w:rsidR="00A20218" w:rsidRPr="00052080" w:rsidRDefault="00A20218" w:rsidP="00227D25">
            <w:pPr>
              <w:suppressAutoHyphens w:val="0"/>
              <w:autoSpaceDN/>
              <w:jc w:val="center"/>
              <w:textAlignment w:val="auto"/>
              <w:rPr>
                <w:color w:val="000000"/>
                <w:sz w:val="20"/>
                <w:szCs w:val="20"/>
                <w:lang w:val="es-CO" w:eastAsia="es-CO"/>
              </w:rPr>
            </w:pPr>
          </w:p>
        </w:tc>
        <w:tc>
          <w:tcPr>
            <w:tcW w:w="1185" w:type="dxa"/>
            <w:noWrap/>
            <w:vAlign w:val="center"/>
          </w:tcPr>
          <w:p w:rsidR="00A20218" w:rsidRPr="00052080" w:rsidRDefault="00A20218" w:rsidP="00227D25">
            <w:pPr>
              <w:suppressAutoHyphens w:val="0"/>
              <w:autoSpaceDN/>
              <w:jc w:val="center"/>
              <w:textAlignment w:val="auto"/>
              <w:rPr>
                <w:color w:val="000000"/>
                <w:sz w:val="20"/>
                <w:szCs w:val="20"/>
                <w:lang w:val="es-CO" w:eastAsia="es-CO"/>
              </w:rPr>
            </w:pPr>
          </w:p>
        </w:tc>
        <w:tc>
          <w:tcPr>
            <w:tcW w:w="2331" w:type="dxa"/>
            <w:noWrap/>
            <w:vAlign w:val="center"/>
          </w:tcPr>
          <w:p w:rsidR="00A20218" w:rsidRPr="00052080" w:rsidRDefault="00A20218" w:rsidP="00227D25">
            <w:pPr>
              <w:suppressAutoHyphens w:val="0"/>
              <w:autoSpaceDN/>
              <w:jc w:val="center"/>
              <w:textAlignment w:val="auto"/>
              <w:rPr>
                <w:color w:val="000000"/>
                <w:sz w:val="20"/>
                <w:szCs w:val="20"/>
                <w:lang w:val="es-CO" w:eastAsia="es-CO"/>
              </w:rPr>
            </w:pPr>
          </w:p>
        </w:tc>
        <w:tc>
          <w:tcPr>
            <w:tcW w:w="2007" w:type="dxa"/>
            <w:noWrap/>
            <w:vAlign w:val="center"/>
          </w:tcPr>
          <w:p w:rsidR="00A20218" w:rsidRPr="00052080" w:rsidRDefault="00A20218" w:rsidP="00227D25">
            <w:pPr>
              <w:suppressAutoHyphens w:val="0"/>
              <w:autoSpaceDN/>
              <w:jc w:val="center"/>
              <w:textAlignment w:val="auto"/>
              <w:rPr>
                <w:color w:val="000000"/>
                <w:sz w:val="20"/>
                <w:szCs w:val="20"/>
                <w:lang w:val="es-CO" w:eastAsia="es-CO"/>
              </w:rPr>
            </w:pPr>
          </w:p>
        </w:tc>
        <w:tc>
          <w:tcPr>
            <w:tcW w:w="1652" w:type="dxa"/>
          </w:tcPr>
          <w:p w:rsidR="00A20218" w:rsidRPr="00052080" w:rsidRDefault="00A20218" w:rsidP="00227D25">
            <w:pPr>
              <w:suppressAutoHyphens w:val="0"/>
              <w:autoSpaceDN/>
              <w:jc w:val="center"/>
              <w:textAlignment w:val="auto"/>
              <w:rPr>
                <w:color w:val="000000"/>
                <w:sz w:val="20"/>
                <w:szCs w:val="20"/>
                <w:lang w:val="es-CO" w:eastAsia="es-CO"/>
              </w:rPr>
            </w:pPr>
          </w:p>
        </w:tc>
      </w:tr>
      <w:tr w:rsidR="00A20218" w:rsidRPr="00052080" w:rsidTr="00BB73A0">
        <w:trPr>
          <w:trHeight w:val="285"/>
        </w:trPr>
        <w:tc>
          <w:tcPr>
            <w:tcW w:w="1519" w:type="dxa"/>
            <w:vAlign w:val="center"/>
            <w:hideMark/>
          </w:tcPr>
          <w:p w:rsidR="00A20218" w:rsidRPr="00052080" w:rsidRDefault="00A20218" w:rsidP="00227D25">
            <w:pPr>
              <w:suppressAutoHyphens w:val="0"/>
              <w:autoSpaceDN/>
              <w:jc w:val="center"/>
              <w:textAlignment w:val="auto"/>
              <w:rPr>
                <w:sz w:val="20"/>
                <w:szCs w:val="20"/>
                <w:lang w:val="es-CO" w:eastAsia="es-CO"/>
              </w:rPr>
            </w:pPr>
            <w:r w:rsidRPr="00052080">
              <w:rPr>
                <w:sz w:val="20"/>
                <w:szCs w:val="20"/>
                <w:lang w:val="es-CO" w:eastAsia="es-CO"/>
              </w:rPr>
              <w:t>Puebloviejo</w:t>
            </w:r>
          </w:p>
        </w:tc>
        <w:tc>
          <w:tcPr>
            <w:tcW w:w="1546" w:type="dxa"/>
            <w:vAlign w:val="center"/>
            <w:hideMark/>
          </w:tcPr>
          <w:p w:rsidR="00A20218" w:rsidRPr="00052080" w:rsidRDefault="00A20218" w:rsidP="00227D25">
            <w:pPr>
              <w:suppressAutoHyphens w:val="0"/>
              <w:autoSpaceDN/>
              <w:jc w:val="center"/>
              <w:textAlignment w:val="auto"/>
              <w:rPr>
                <w:sz w:val="20"/>
                <w:szCs w:val="20"/>
                <w:lang w:val="es-CO" w:eastAsia="es-CO"/>
              </w:rPr>
            </w:pPr>
          </w:p>
        </w:tc>
        <w:tc>
          <w:tcPr>
            <w:tcW w:w="3068" w:type="dxa"/>
            <w:noWrap/>
            <w:vAlign w:val="center"/>
          </w:tcPr>
          <w:p w:rsidR="00A20218" w:rsidRPr="00052080" w:rsidRDefault="00A20218" w:rsidP="00227D25">
            <w:pPr>
              <w:suppressAutoHyphens w:val="0"/>
              <w:autoSpaceDN/>
              <w:jc w:val="center"/>
              <w:textAlignment w:val="auto"/>
              <w:rPr>
                <w:color w:val="000000"/>
                <w:sz w:val="20"/>
                <w:szCs w:val="20"/>
                <w:lang w:val="es-CO" w:eastAsia="es-CO"/>
              </w:rPr>
            </w:pPr>
          </w:p>
        </w:tc>
        <w:tc>
          <w:tcPr>
            <w:tcW w:w="1185" w:type="dxa"/>
            <w:noWrap/>
            <w:vAlign w:val="center"/>
          </w:tcPr>
          <w:p w:rsidR="00A20218" w:rsidRPr="00052080" w:rsidRDefault="00A20218" w:rsidP="00227D25">
            <w:pPr>
              <w:suppressAutoHyphens w:val="0"/>
              <w:autoSpaceDN/>
              <w:jc w:val="center"/>
              <w:textAlignment w:val="auto"/>
              <w:rPr>
                <w:color w:val="000000"/>
                <w:sz w:val="20"/>
                <w:szCs w:val="20"/>
                <w:lang w:val="es-CO" w:eastAsia="es-CO"/>
              </w:rPr>
            </w:pPr>
          </w:p>
        </w:tc>
        <w:tc>
          <w:tcPr>
            <w:tcW w:w="2331" w:type="dxa"/>
            <w:noWrap/>
            <w:vAlign w:val="center"/>
          </w:tcPr>
          <w:p w:rsidR="00A20218" w:rsidRPr="00052080" w:rsidRDefault="00A20218" w:rsidP="00227D25">
            <w:pPr>
              <w:suppressAutoHyphens w:val="0"/>
              <w:autoSpaceDN/>
              <w:jc w:val="center"/>
              <w:textAlignment w:val="auto"/>
              <w:rPr>
                <w:color w:val="000000"/>
                <w:sz w:val="20"/>
                <w:szCs w:val="20"/>
                <w:lang w:val="es-CO" w:eastAsia="es-CO"/>
              </w:rPr>
            </w:pPr>
          </w:p>
        </w:tc>
        <w:tc>
          <w:tcPr>
            <w:tcW w:w="2007" w:type="dxa"/>
            <w:noWrap/>
            <w:vAlign w:val="center"/>
          </w:tcPr>
          <w:p w:rsidR="00A20218" w:rsidRPr="00052080" w:rsidRDefault="00A20218" w:rsidP="00227D25">
            <w:pPr>
              <w:suppressAutoHyphens w:val="0"/>
              <w:autoSpaceDN/>
              <w:jc w:val="center"/>
              <w:textAlignment w:val="auto"/>
              <w:rPr>
                <w:color w:val="000000"/>
                <w:sz w:val="20"/>
                <w:szCs w:val="20"/>
                <w:lang w:val="es-CO" w:eastAsia="es-CO"/>
              </w:rPr>
            </w:pPr>
          </w:p>
        </w:tc>
        <w:tc>
          <w:tcPr>
            <w:tcW w:w="1652" w:type="dxa"/>
          </w:tcPr>
          <w:p w:rsidR="00A20218" w:rsidRPr="00052080" w:rsidRDefault="00A20218" w:rsidP="00227D25">
            <w:pPr>
              <w:suppressAutoHyphens w:val="0"/>
              <w:autoSpaceDN/>
              <w:jc w:val="center"/>
              <w:textAlignment w:val="auto"/>
              <w:rPr>
                <w:color w:val="000000"/>
                <w:sz w:val="20"/>
                <w:szCs w:val="20"/>
                <w:lang w:val="es-CO" w:eastAsia="es-CO"/>
              </w:rPr>
            </w:pPr>
          </w:p>
        </w:tc>
      </w:tr>
      <w:tr w:rsidR="00404CBF" w:rsidRPr="00080164" w:rsidTr="004954C9">
        <w:trPr>
          <w:trHeight w:val="285"/>
        </w:trPr>
        <w:tc>
          <w:tcPr>
            <w:tcW w:w="1519" w:type="dxa"/>
            <w:vAlign w:val="center"/>
            <w:hideMark/>
          </w:tcPr>
          <w:p w:rsidR="00404CBF" w:rsidRPr="00052080" w:rsidRDefault="00404CBF" w:rsidP="00227D25">
            <w:pPr>
              <w:suppressAutoHyphens w:val="0"/>
              <w:autoSpaceDN/>
              <w:jc w:val="center"/>
              <w:textAlignment w:val="auto"/>
              <w:rPr>
                <w:sz w:val="20"/>
                <w:szCs w:val="20"/>
                <w:lang w:val="es-CO" w:eastAsia="es-CO"/>
              </w:rPr>
            </w:pPr>
            <w:r w:rsidRPr="00052080">
              <w:rPr>
                <w:sz w:val="20"/>
                <w:szCs w:val="20"/>
                <w:lang w:val="es-CO" w:eastAsia="es-CO"/>
              </w:rPr>
              <w:t>Sitio Nuevo</w:t>
            </w:r>
          </w:p>
        </w:tc>
        <w:tc>
          <w:tcPr>
            <w:tcW w:w="1546" w:type="dxa"/>
            <w:vAlign w:val="center"/>
            <w:hideMark/>
          </w:tcPr>
          <w:p w:rsidR="00404CBF" w:rsidRPr="00052080" w:rsidRDefault="00404CBF" w:rsidP="00227D25">
            <w:pPr>
              <w:suppressAutoHyphens w:val="0"/>
              <w:autoSpaceDN/>
              <w:jc w:val="center"/>
              <w:textAlignment w:val="auto"/>
              <w:rPr>
                <w:sz w:val="20"/>
                <w:szCs w:val="20"/>
                <w:lang w:val="es-CO" w:eastAsia="es-CO"/>
              </w:rPr>
            </w:pPr>
          </w:p>
        </w:tc>
        <w:tc>
          <w:tcPr>
            <w:tcW w:w="3068" w:type="dxa"/>
            <w:noWrap/>
            <w:vAlign w:val="center"/>
          </w:tcPr>
          <w:p w:rsidR="00404CBF" w:rsidRPr="00052080" w:rsidRDefault="00404CBF" w:rsidP="00227D25">
            <w:pPr>
              <w:jc w:val="both"/>
              <w:rPr>
                <w:sz w:val="20"/>
              </w:rPr>
            </w:pPr>
            <w:r w:rsidRPr="00052080">
              <w:rPr>
                <w:sz w:val="20"/>
              </w:rPr>
              <w:t>Esquema  de Ordenamiento y otros  instrumentos de Planificación actualizados.</w:t>
            </w:r>
          </w:p>
          <w:p w:rsidR="00404CBF" w:rsidRPr="00052080" w:rsidRDefault="00404CBF" w:rsidP="00227D25">
            <w:pPr>
              <w:jc w:val="both"/>
              <w:rPr>
                <w:sz w:val="20"/>
              </w:rPr>
            </w:pPr>
          </w:p>
          <w:p w:rsidR="00404CBF" w:rsidRPr="00052080" w:rsidRDefault="00404CBF" w:rsidP="00227D25">
            <w:pPr>
              <w:jc w:val="both"/>
              <w:rPr>
                <w:sz w:val="20"/>
              </w:rPr>
            </w:pPr>
            <w:r w:rsidRPr="00052080">
              <w:rPr>
                <w:sz w:val="20"/>
              </w:rPr>
              <w:t>UPR1</w:t>
            </w:r>
          </w:p>
        </w:tc>
        <w:tc>
          <w:tcPr>
            <w:tcW w:w="1185" w:type="dxa"/>
            <w:noWrap/>
            <w:vAlign w:val="center"/>
          </w:tcPr>
          <w:p w:rsidR="00404CBF" w:rsidRPr="00052080" w:rsidRDefault="00404CBF" w:rsidP="00227D25">
            <w:pPr>
              <w:jc w:val="center"/>
              <w:rPr>
                <w:sz w:val="20"/>
              </w:rPr>
            </w:pPr>
            <w:r w:rsidRPr="00052080">
              <w:rPr>
                <w:sz w:val="20"/>
              </w:rPr>
              <w:t>2</w:t>
            </w:r>
          </w:p>
        </w:tc>
        <w:tc>
          <w:tcPr>
            <w:tcW w:w="2331" w:type="dxa"/>
            <w:noWrap/>
            <w:vAlign w:val="center"/>
          </w:tcPr>
          <w:p w:rsidR="00404CBF" w:rsidRPr="00052080" w:rsidRDefault="00404CBF" w:rsidP="00227D25">
            <w:pPr>
              <w:jc w:val="both"/>
              <w:rPr>
                <w:sz w:val="20"/>
              </w:rPr>
            </w:pPr>
            <w:r w:rsidRPr="00052080">
              <w:rPr>
                <w:sz w:val="20"/>
              </w:rPr>
              <w:t>Se encuentra en revisión y ajustes del EOT</w:t>
            </w:r>
          </w:p>
        </w:tc>
        <w:tc>
          <w:tcPr>
            <w:tcW w:w="2007" w:type="dxa"/>
            <w:noWrap/>
            <w:vAlign w:val="center"/>
          </w:tcPr>
          <w:p w:rsidR="00404CBF" w:rsidRPr="00080164" w:rsidRDefault="00404CBF" w:rsidP="00227D25">
            <w:pPr>
              <w:suppressAutoHyphens w:val="0"/>
              <w:autoSpaceDN/>
              <w:jc w:val="center"/>
              <w:textAlignment w:val="auto"/>
              <w:rPr>
                <w:color w:val="000000"/>
                <w:sz w:val="20"/>
                <w:szCs w:val="20"/>
                <w:lang w:val="es-CO" w:eastAsia="es-CO"/>
              </w:rPr>
            </w:pPr>
          </w:p>
        </w:tc>
        <w:tc>
          <w:tcPr>
            <w:tcW w:w="1652" w:type="dxa"/>
          </w:tcPr>
          <w:p w:rsidR="00404CBF" w:rsidRPr="00080164" w:rsidRDefault="00404CBF" w:rsidP="00227D25">
            <w:pPr>
              <w:suppressAutoHyphens w:val="0"/>
              <w:autoSpaceDN/>
              <w:jc w:val="center"/>
              <w:textAlignment w:val="auto"/>
              <w:rPr>
                <w:color w:val="000000"/>
                <w:sz w:val="20"/>
                <w:szCs w:val="20"/>
                <w:lang w:val="es-CO" w:eastAsia="es-CO"/>
              </w:rPr>
            </w:pPr>
          </w:p>
        </w:tc>
      </w:tr>
    </w:tbl>
    <w:p w:rsidR="00080164" w:rsidRPr="00557464" w:rsidRDefault="00080164" w:rsidP="00227D25">
      <w:pPr>
        <w:rPr>
          <w:rFonts w:eastAsiaTheme="majorEastAsia"/>
          <w:lang w:val="es-CO" w:eastAsia="en-US"/>
        </w:rPr>
      </w:pPr>
    </w:p>
    <w:p w:rsidR="003312A0" w:rsidRPr="00DD1832" w:rsidRDefault="003312A0" w:rsidP="00227D25">
      <w:pPr>
        <w:tabs>
          <w:tab w:val="left" w:pos="2362"/>
        </w:tabs>
        <w:rPr>
          <w:lang w:val="es-CO"/>
        </w:rPr>
      </w:pPr>
    </w:p>
    <w:sectPr w:rsidR="003312A0" w:rsidRPr="00DD1832" w:rsidSect="00243C6B">
      <w:headerReference w:type="default" r:id="rId24"/>
      <w:footerReference w:type="default" r:id="rId25"/>
      <w:pgSz w:w="15842" w:h="12242" w:orient="landscape" w:code="1"/>
      <w:pgMar w:top="1701" w:right="1616" w:bottom="1560" w:left="1134" w:header="624"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FE6" w:rsidRDefault="00A82FE6">
      <w:r>
        <w:separator/>
      </w:r>
    </w:p>
  </w:endnote>
  <w:endnote w:type="continuationSeparator" w:id="0">
    <w:p w:rsidR="00A82FE6" w:rsidRDefault="00A8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A8" w:rsidRDefault="00D066A8" w:rsidP="009A0B4F">
    <w:pPr>
      <w:tabs>
        <w:tab w:val="left" w:pos="9000"/>
      </w:tabs>
      <w:ind w:right="20"/>
      <w:jc w:val="right"/>
      <w:rPr>
        <w:rFonts w:ascii="Arial" w:hAnsi="Arial" w:cs="Arial"/>
        <w:color w:val="333333"/>
        <w:sz w:val="16"/>
        <w:szCs w:val="16"/>
      </w:rPr>
    </w:pPr>
    <w:r>
      <w:rPr>
        <w:noProof/>
        <w:lang w:val="es-CO" w:eastAsia="es-CO"/>
      </w:rPr>
      <w:drawing>
        <wp:anchor distT="0" distB="0" distL="114300" distR="114300" simplePos="0" relativeHeight="251673600" behindDoc="1" locked="0" layoutInCell="1" allowOverlap="1" wp14:anchorId="0ED9405A" wp14:editId="3F8663A9">
          <wp:simplePos x="0" y="0"/>
          <wp:positionH relativeFrom="margin">
            <wp:align>right</wp:align>
          </wp:positionH>
          <wp:positionV relativeFrom="paragraph">
            <wp:posOffset>5080</wp:posOffset>
          </wp:positionV>
          <wp:extent cx="1937385" cy="379730"/>
          <wp:effectExtent l="0" t="0" r="5715" b="127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ambiente PNG.png"/>
                  <pic:cNvPicPr/>
                </pic:nvPicPr>
                <pic:blipFill>
                  <a:blip r:embed="rId1">
                    <a:extLst>
                      <a:ext uri="{28A0092B-C50C-407E-A947-70E740481C1C}">
                        <a14:useLocalDpi xmlns:a14="http://schemas.microsoft.com/office/drawing/2010/main" val="0"/>
                      </a:ext>
                    </a:extLst>
                  </a:blip>
                  <a:stretch>
                    <a:fillRect/>
                  </a:stretch>
                </pic:blipFill>
                <pic:spPr>
                  <a:xfrm>
                    <a:off x="0" y="0"/>
                    <a:ext cx="1937385" cy="379730"/>
                  </a:xfrm>
                  <a:prstGeom prst="rect">
                    <a:avLst/>
                  </a:prstGeom>
                </pic:spPr>
              </pic:pic>
            </a:graphicData>
          </a:graphic>
          <wp14:sizeRelH relativeFrom="margin">
            <wp14:pctWidth>0</wp14:pctWidth>
          </wp14:sizeRelH>
          <wp14:sizeRelV relativeFrom="margin">
            <wp14:pctHeight>0</wp14:pctHeight>
          </wp14:sizeRelV>
        </wp:anchor>
      </w:drawing>
    </w:r>
  </w:p>
  <w:p w:rsidR="00D066A8" w:rsidRDefault="00D066A8" w:rsidP="00534563">
    <w:pPr>
      <w:pStyle w:val="Piedepgina"/>
      <w:spacing w:line="276" w:lineRule="auto"/>
      <w:ind w:left="4536" w:hanging="141"/>
      <w:jc w:val="right"/>
      <w:rPr>
        <w:rFonts w:ascii="Arial" w:hAnsi="Arial" w:cs="Arial"/>
        <w:b/>
        <w:sz w:val="18"/>
        <w:szCs w:val="18"/>
      </w:rPr>
    </w:pPr>
  </w:p>
  <w:p w:rsidR="00D066A8" w:rsidRDefault="00D066A8" w:rsidP="00534563">
    <w:pPr>
      <w:pStyle w:val="Piedepgina"/>
      <w:spacing w:line="276" w:lineRule="auto"/>
      <w:ind w:left="4536" w:hanging="141"/>
      <w:jc w:val="right"/>
      <w:rPr>
        <w:rFonts w:ascii="Arial" w:hAnsi="Arial" w:cs="Arial"/>
        <w:b/>
        <w:sz w:val="18"/>
        <w:szCs w:val="18"/>
      </w:rPr>
    </w:pPr>
  </w:p>
  <w:p w:rsidR="00D066A8" w:rsidRDefault="00D066A8" w:rsidP="00B577C0">
    <w:pPr>
      <w:tabs>
        <w:tab w:val="left" w:pos="9000"/>
      </w:tabs>
      <w:ind w:right="20"/>
      <w:jc w:val="right"/>
    </w:pPr>
    <w:r>
      <w:rPr>
        <w:rFonts w:ascii="Arial" w:hAnsi="Arial" w:cs="Arial"/>
        <w:sz w:val="18"/>
        <w:szCs w:val="18"/>
      </w:rPr>
      <w:t>www.parquesnacionales.gov.co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FE6" w:rsidRDefault="00A82FE6">
      <w:r>
        <w:rPr>
          <w:color w:val="000000"/>
        </w:rPr>
        <w:separator/>
      </w:r>
    </w:p>
  </w:footnote>
  <w:footnote w:type="continuationSeparator" w:id="0">
    <w:p w:rsidR="00A82FE6" w:rsidRDefault="00A82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A8" w:rsidRPr="007C67B6" w:rsidRDefault="00D066A8" w:rsidP="007C67B6">
    <w:pPr>
      <w:pStyle w:val="Encabezado"/>
    </w:pPr>
    <w:r>
      <w:rPr>
        <w:rFonts w:ascii="Arial" w:hAnsi="Arial" w:cs="Arial"/>
        <w:noProof/>
        <w:color w:val="333333"/>
        <w:sz w:val="18"/>
        <w:szCs w:val="18"/>
        <w:lang w:val="es-CO" w:eastAsia="es-CO"/>
      </w:rPr>
      <w:drawing>
        <wp:anchor distT="0" distB="0" distL="114300" distR="114300" simplePos="0" relativeHeight="251675648" behindDoc="1" locked="0" layoutInCell="1" allowOverlap="1" wp14:anchorId="4F51751F" wp14:editId="030716BC">
          <wp:simplePos x="0" y="0"/>
          <wp:positionH relativeFrom="column">
            <wp:posOffset>186690</wp:posOffset>
          </wp:positionH>
          <wp:positionV relativeFrom="paragraph">
            <wp:posOffset>-312420</wp:posOffset>
          </wp:positionV>
          <wp:extent cx="2470068" cy="989057"/>
          <wp:effectExtent l="0" t="0" r="6985" b="190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parques 2019-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068" cy="9890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74"/>
    <w:multiLevelType w:val="multilevel"/>
    <w:tmpl w:val="5E28A62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60CA2"/>
    <w:multiLevelType w:val="hybridMultilevel"/>
    <w:tmpl w:val="C9A8E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7E52DC"/>
    <w:multiLevelType w:val="hybridMultilevel"/>
    <w:tmpl w:val="532E7E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FD7B78"/>
    <w:multiLevelType w:val="hybridMultilevel"/>
    <w:tmpl w:val="C1F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DA10BF"/>
    <w:multiLevelType w:val="hybridMultilevel"/>
    <w:tmpl w:val="4A8C2F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E662F2"/>
    <w:multiLevelType w:val="hybridMultilevel"/>
    <w:tmpl w:val="A43E5E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A4069BD"/>
    <w:multiLevelType w:val="hybridMultilevel"/>
    <w:tmpl w:val="5052E5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AE9444D"/>
    <w:multiLevelType w:val="hybridMultilevel"/>
    <w:tmpl w:val="41F0DEC2"/>
    <w:lvl w:ilvl="0" w:tplc="C0FABCC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0B450391"/>
    <w:multiLevelType w:val="hybridMultilevel"/>
    <w:tmpl w:val="99246B40"/>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F420A01"/>
    <w:multiLevelType w:val="hybridMultilevel"/>
    <w:tmpl w:val="3774B8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6877CDF"/>
    <w:multiLevelType w:val="hybridMultilevel"/>
    <w:tmpl w:val="F2A688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925590"/>
    <w:multiLevelType w:val="hybridMultilevel"/>
    <w:tmpl w:val="13B20A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DA202E"/>
    <w:multiLevelType w:val="hybridMultilevel"/>
    <w:tmpl w:val="B9DA8E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96F7357"/>
    <w:multiLevelType w:val="hybridMultilevel"/>
    <w:tmpl w:val="633671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DC5020"/>
    <w:multiLevelType w:val="hybridMultilevel"/>
    <w:tmpl w:val="C32E3A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FF06658"/>
    <w:multiLevelType w:val="multilevel"/>
    <w:tmpl w:val="0A9AFE3A"/>
    <w:styleLink w:val="LFO2"/>
    <w:lvl w:ilvl="0">
      <w:numFmt w:val="bullet"/>
      <w:pStyle w:val="Cierre"/>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28126E19"/>
    <w:multiLevelType w:val="hybridMultilevel"/>
    <w:tmpl w:val="E33E8482"/>
    <w:lvl w:ilvl="0" w:tplc="240A000F">
      <w:start w:val="1"/>
      <w:numFmt w:val="decimal"/>
      <w:lvlText w:val="%1."/>
      <w:lvlJc w:val="left"/>
      <w:pPr>
        <w:ind w:left="714" w:hanging="360"/>
      </w:pPr>
      <w:rPr>
        <w:rFonts w:hint="default"/>
      </w:rPr>
    </w:lvl>
    <w:lvl w:ilvl="1" w:tplc="240A0019" w:tentative="1">
      <w:start w:val="1"/>
      <w:numFmt w:val="lowerLetter"/>
      <w:lvlText w:val="%2."/>
      <w:lvlJc w:val="left"/>
      <w:pPr>
        <w:ind w:left="1434" w:hanging="360"/>
      </w:pPr>
    </w:lvl>
    <w:lvl w:ilvl="2" w:tplc="240A001B" w:tentative="1">
      <w:start w:val="1"/>
      <w:numFmt w:val="lowerRoman"/>
      <w:lvlText w:val="%3."/>
      <w:lvlJc w:val="right"/>
      <w:pPr>
        <w:ind w:left="2154" w:hanging="180"/>
      </w:pPr>
    </w:lvl>
    <w:lvl w:ilvl="3" w:tplc="240A000F" w:tentative="1">
      <w:start w:val="1"/>
      <w:numFmt w:val="decimal"/>
      <w:lvlText w:val="%4."/>
      <w:lvlJc w:val="left"/>
      <w:pPr>
        <w:ind w:left="2874" w:hanging="360"/>
      </w:pPr>
    </w:lvl>
    <w:lvl w:ilvl="4" w:tplc="240A0019" w:tentative="1">
      <w:start w:val="1"/>
      <w:numFmt w:val="lowerLetter"/>
      <w:lvlText w:val="%5."/>
      <w:lvlJc w:val="left"/>
      <w:pPr>
        <w:ind w:left="3594" w:hanging="360"/>
      </w:pPr>
    </w:lvl>
    <w:lvl w:ilvl="5" w:tplc="240A001B" w:tentative="1">
      <w:start w:val="1"/>
      <w:numFmt w:val="lowerRoman"/>
      <w:lvlText w:val="%6."/>
      <w:lvlJc w:val="right"/>
      <w:pPr>
        <w:ind w:left="4314" w:hanging="180"/>
      </w:pPr>
    </w:lvl>
    <w:lvl w:ilvl="6" w:tplc="240A000F" w:tentative="1">
      <w:start w:val="1"/>
      <w:numFmt w:val="decimal"/>
      <w:lvlText w:val="%7."/>
      <w:lvlJc w:val="left"/>
      <w:pPr>
        <w:ind w:left="5034" w:hanging="360"/>
      </w:pPr>
    </w:lvl>
    <w:lvl w:ilvl="7" w:tplc="240A0019" w:tentative="1">
      <w:start w:val="1"/>
      <w:numFmt w:val="lowerLetter"/>
      <w:lvlText w:val="%8."/>
      <w:lvlJc w:val="left"/>
      <w:pPr>
        <w:ind w:left="5754" w:hanging="360"/>
      </w:pPr>
    </w:lvl>
    <w:lvl w:ilvl="8" w:tplc="240A001B" w:tentative="1">
      <w:start w:val="1"/>
      <w:numFmt w:val="lowerRoman"/>
      <w:lvlText w:val="%9."/>
      <w:lvlJc w:val="right"/>
      <w:pPr>
        <w:ind w:left="6474" w:hanging="180"/>
      </w:pPr>
    </w:lvl>
  </w:abstractNum>
  <w:abstractNum w:abstractNumId="17" w15:restartNumberingAfterBreak="0">
    <w:nsid w:val="289E77DD"/>
    <w:multiLevelType w:val="hybridMultilevel"/>
    <w:tmpl w:val="0F80F5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0100F85"/>
    <w:multiLevelType w:val="hybridMultilevel"/>
    <w:tmpl w:val="7256DF50"/>
    <w:lvl w:ilvl="0" w:tplc="240A000F">
      <w:start w:val="1"/>
      <w:numFmt w:val="decimal"/>
      <w:lvlText w:val="%1."/>
      <w:lvlJc w:val="left"/>
      <w:pPr>
        <w:ind w:left="714" w:hanging="360"/>
      </w:pPr>
      <w:rPr>
        <w:rFonts w:hint="default"/>
      </w:rPr>
    </w:lvl>
    <w:lvl w:ilvl="1" w:tplc="240A0019" w:tentative="1">
      <w:start w:val="1"/>
      <w:numFmt w:val="lowerLetter"/>
      <w:lvlText w:val="%2."/>
      <w:lvlJc w:val="left"/>
      <w:pPr>
        <w:ind w:left="1434" w:hanging="360"/>
      </w:pPr>
    </w:lvl>
    <w:lvl w:ilvl="2" w:tplc="240A001B" w:tentative="1">
      <w:start w:val="1"/>
      <w:numFmt w:val="lowerRoman"/>
      <w:lvlText w:val="%3."/>
      <w:lvlJc w:val="right"/>
      <w:pPr>
        <w:ind w:left="2154" w:hanging="180"/>
      </w:pPr>
    </w:lvl>
    <w:lvl w:ilvl="3" w:tplc="240A000F" w:tentative="1">
      <w:start w:val="1"/>
      <w:numFmt w:val="decimal"/>
      <w:lvlText w:val="%4."/>
      <w:lvlJc w:val="left"/>
      <w:pPr>
        <w:ind w:left="2874" w:hanging="360"/>
      </w:pPr>
    </w:lvl>
    <w:lvl w:ilvl="4" w:tplc="240A0019" w:tentative="1">
      <w:start w:val="1"/>
      <w:numFmt w:val="lowerLetter"/>
      <w:lvlText w:val="%5."/>
      <w:lvlJc w:val="left"/>
      <w:pPr>
        <w:ind w:left="3594" w:hanging="360"/>
      </w:pPr>
    </w:lvl>
    <w:lvl w:ilvl="5" w:tplc="240A001B" w:tentative="1">
      <w:start w:val="1"/>
      <w:numFmt w:val="lowerRoman"/>
      <w:lvlText w:val="%6."/>
      <w:lvlJc w:val="right"/>
      <w:pPr>
        <w:ind w:left="4314" w:hanging="180"/>
      </w:pPr>
    </w:lvl>
    <w:lvl w:ilvl="6" w:tplc="240A000F" w:tentative="1">
      <w:start w:val="1"/>
      <w:numFmt w:val="decimal"/>
      <w:lvlText w:val="%7."/>
      <w:lvlJc w:val="left"/>
      <w:pPr>
        <w:ind w:left="5034" w:hanging="360"/>
      </w:pPr>
    </w:lvl>
    <w:lvl w:ilvl="7" w:tplc="240A0019" w:tentative="1">
      <w:start w:val="1"/>
      <w:numFmt w:val="lowerLetter"/>
      <w:lvlText w:val="%8."/>
      <w:lvlJc w:val="left"/>
      <w:pPr>
        <w:ind w:left="5754" w:hanging="360"/>
      </w:pPr>
    </w:lvl>
    <w:lvl w:ilvl="8" w:tplc="240A001B" w:tentative="1">
      <w:start w:val="1"/>
      <w:numFmt w:val="lowerRoman"/>
      <w:lvlText w:val="%9."/>
      <w:lvlJc w:val="right"/>
      <w:pPr>
        <w:ind w:left="6474" w:hanging="180"/>
      </w:pPr>
    </w:lvl>
  </w:abstractNum>
  <w:abstractNum w:abstractNumId="19" w15:restartNumberingAfterBreak="0">
    <w:nsid w:val="33632A8A"/>
    <w:multiLevelType w:val="multilevel"/>
    <w:tmpl w:val="32A89CB4"/>
    <w:styleLink w:val="LFO1"/>
    <w:lvl w:ilvl="0">
      <w:numFmt w:val="bullet"/>
      <w:pStyle w:val="Listaconvietas2"/>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B07369F"/>
    <w:multiLevelType w:val="hybridMultilevel"/>
    <w:tmpl w:val="77883A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84A0E88"/>
    <w:multiLevelType w:val="hybridMultilevel"/>
    <w:tmpl w:val="6CE287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9465917"/>
    <w:multiLevelType w:val="multilevel"/>
    <w:tmpl w:val="10889E94"/>
    <w:lvl w:ilvl="0">
      <w:start w:val="1"/>
      <w:numFmt w:val="decimal"/>
      <w:lvlText w:val="%1."/>
      <w:lvlJc w:val="left"/>
      <w:pPr>
        <w:ind w:left="720" w:hanging="360"/>
      </w:pPr>
      <w:rPr>
        <w:rFonts w:hint="default"/>
        <w:color w:val="2E74B5" w:themeColor="accent1" w:themeShade="BF"/>
        <w:sz w:val="3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9AC0E2C"/>
    <w:multiLevelType w:val="hybridMultilevel"/>
    <w:tmpl w:val="3672373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0BA3FD2"/>
    <w:multiLevelType w:val="hybridMultilevel"/>
    <w:tmpl w:val="BF30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7BA46E9"/>
    <w:multiLevelType w:val="multilevel"/>
    <w:tmpl w:val="3F8A0262"/>
    <w:lvl w:ilvl="0">
      <w:start w:val="18"/>
      <w:numFmt w:val="decimal"/>
      <w:lvlText w:val="%1"/>
      <w:lvlJc w:val="left"/>
      <w:pPr>
        <w:ind w:left="840" w:hanging="840"/>
      </w:pPr>
      <w:rPr>
        <w:rFonts w:hint="default"/>
      </w:rPr>
    </w:lvl>
    <w:lvl w:ilvl="1">
      <w:start w:val="7"/>
      <w:numFmt w:val="decimalZero"/>
      <w:lvlText w:val="%1-%2"/>
      <w:lvlJc w:val="left"/>
      <w:pPr>
        <w:ind w:left="840" w:hanging="840"/>
      </w:pPr>
      <w:rPr>
        <w:rFonts w:hint="default"/>
      </w:rPr>
    </w:lvl>
    <w:lvl w:ilvl="2">
      <w:start w:val="2019"/>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840" w:hanging="8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ED71D4C"/>
    <w:multiLevelType w:val="hybridMultilevel"/>
    <w:tmpl w:val="2BAA6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1262E92"/>
    <w:multiLevelType w:val="hybridMultilevel"/>
    <w:tmpl w:val="0F385AEA"/>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AC30250"/>
    <w:multiLevelType w:val="hybridMultilevel"/>
    <w:tmpl w:val="395026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13E196F"/>
    <w:multiLevelType w:val="multilevel"/>
    <w:tmpl w:val="30907B3C"/>
    <w:lvl w:ilvl="0">
      <w:start w:val="1"/>
      <w:numFmt w:val="decimal"/>
      <w:lvlText w:val="%1."/>
      <w:lvlJc w:val="left"/>
      <w:pPr>
        <w:ind w:left="360" w:hanging="360"/>
      </w:pPr>
      <w:rPr>
        <w:rFonts w:hint="default"/>
        <w:color w:val="2E74B5" w:themeColor="accent1" w:themeShade="BF"/>
        <w:sz w:val="32"/>
        <w:szCs w:val="3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4CB71C7"/>
    <w:multiLevelType w:val="hybridMultilevel"/>
    <w:tmpl w:val="73C261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177C0B"/>
    <w:multiLevelType w:val="hybridMultilevel"/>
    <w:tmpl w:val="1A2A25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2"/>
  </w:num>
  <w:num w:numId="4">
    <w:abstractNumId w:val="8"/>
  </w:num>
  <w:num w:numId="5">
    <w:abstractNumId w:val="27"/>
  </w:num>
  <w:num w:numId="6">
    <w:abstractNumId w:val="23"/>
  </w:num>
  <w:num w:numId="7">
    <w:abstractNumId w:val="29"/>
  </w:num>
  <w:num w:numId="8">
    <w:abstractNumId w:val="20"/>
  </w:num>
  <w:num w:numId="9">
    <w:abstractNumId w:val="14"/>
  </w:num>
  <w:num w:numId="10">
    <w:abstractNumId w:val="10"/>
  </w:num>
  <w:num w:numId="11">
    <w:abstractNumId w:val="28"/>
  </w:num>
  <w:num w:numId="12">
    <w:abstractNumId w:val="6"/>
  </w:num>
  <w:num w:numId="13">
    <w:abstractNumId w:val="5"/>
  </w:num>
  <w:num w:numId="14">
    <w:abstractNumId w:val="18"/>
  </w:num>
  <w:num w:numId="15">
    <w:abstractNumId w:val="16"/>
  </w:num>
  <w:num w:numId="16">
    <w:abstractNumId w:val="9"/>
  </w:num>
  <w:num w:numId="17">
    <w:abstractNumId w:val="4"/>
  </w:num>
  <w:num w:numId="18">
    <w:abstractNumId w:val="2"/>
  </w:num>
  <w:num w:numId="19">
    <w:abstractNumId w:val="3"/>
  </w:num>
  <w:num w:numId="20">
    <w:abstractNumId w:val="31"/>
  </w:num>
  <w:num w:numId="21">
    <w:abstractNumId w:val="30"/>
  </w:num>
  <w:num w:numId="22">
    <w:abstractNumId w:val="21"/>
  </w:num>
  <w:num w:numId="23">
    <w:abstractNumId w:val="26"/>
  </w:num>
  <w:num w:numId="24">
    <w:abstractNumId w:val="1"/>
  </w:num>
  <w:num w:numId="25">
    <w:abstractNumId w:val="7"/>
  </w:num>
  <w:num w:numId="26">
    <w:abstractNumId w:val="12"/>
  </w:num>
  <w:num w:numId="27">
    <w:abstractNumId w:val="11"/>
  </w:num>
  <w:num w:numId="28">
    <w:abstractNumId w:val="13"/>
  </w:num>
  <w:num w:numId="29">
    <w:abstractNumId w:val="17"/>
  </w:num>
  <w:num w:numId="30">
    <w:abstractNumId w:val="25"/>
  </w:num>
  <w:num w:numId="31">
    <w:abstractNumId w:val="24"/>
  </w:num>
  <w:num w:numId="32">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42"/>
    <w:rsid w:val="00001427"/>
    <w:rsid w:val="0000291C"/>
    <w:rsid w:val="00005401"/>
    <w:rsid w:val="00006351"/>
    <w:rsid w:val="00007036"/>
    <w:rsid w:val="00011C41"/>
    <w:rsid w:val="000137AB"/>
    <w:rsid w:val="0002171D"/>
    <w:rsid w:val="00022971"/>
    <w:rsid w:val="000231F8"/>
    <w:rsid w:val="00025900"/>
    <w:rsid w:val="00026631"/>
    <w:rsid w:val="00027027"/>
    <w:rsid w:val="00030CC9"/>
    <w:rsid w:val="00035D79"/>
    <w:rsid w:val="00040CD6"/>
    <w:rsid w:val="00042090"/>
    <w:rsid w:val="00044D6A"/>
    <w:rsid w:val="00045854"/>
    <w:rsid w:val="00051D22"/>
    <w:rsid w:val="00052080"/>
    <w:rsid w:val="00053046"/>
    <w:rsid w:val="00053B1C"/>
    <w:rsid w:val="00053EB2"/>
    <w:rsid w:val="000565CD"/>
    <w:rsid w:val="000570A8"/>
    <w:rsid w:val="00064B17"/>
    <w:rsid w:val="000651A0"/>
    <w:rsid w:val="000753BA"/>
    <w:rsid w:val="000775C5"/>
    <w:rsid w:val="00080164"/>
    <w:rsid w:val="00090950"/>
    <w:rsid w:val="0009175D"/>
    <w:rsid w:val="00091DC6"/>
    <w:rsid w:val="000935DA"/>
    <w:rsid w:val="000A2CA2"/>
    <w:rsid w:val="000A2E6F"/>
    <w:rsid w:val="000B212D"/>
    <w:rsid w:val="000B2FC4"/>
    <w:rsid w:val="000B2FD8"/>
    <w:rsid w:val="000B5481"/>
    <w:rsid w:val="000B5F9E"/>
    <w:rsid w:val="000C0AFC"/>
    <w:rsid w:val="000C14AE"/>
    <w:rsid w:val="000C4A7F"/>
    <w:rsid w:val="000C4BEE"/>
    <w:rsid w:val="000C6158"/>
    <w:rsid w:val="000D47F6"/>
    <w:rsid w:val="000D59AD"/>
    <w:rsid w:val="000D5E75"/>
    <w:rsid w:val="000E018D"/>
    <w:rsid w:val="000E28D5"/>
    <w:rsid w:val="000E2BBD"/>
    <w:rsid w:val="000E365E"/>
    <w:rsid w:val="000F26A0"/>
    <w:rsid w:val="000F2C49"/>
    <w:rsid w:val="000F332B"/>
    <w:rsid w:val="000F6CCF"/>
    <w:rsid w:val="000F744C"/>
    <w:rsid w:val="00102B86"/>
    <w:rsid w:val="001050ED"/>
    <w:rsid w:val="00106B46"/>
    <w:rsid w:val="00113DBF"/>
    <w:rsid w:val="00117029"/>
    <w:rsid w:val="00120B07"/>
    <w:rsid w:val="00123269"/>
    <w:rsid w:val="00123D73"/>
    <w:rsid w:val="00123F17"/>
    <w:rsid w:val="0012560D"/>
    <w:rsid w:val="001314ED"/>
    <w:rsid w:val="00137AFC"/>
    <w:rsid w:val="00140A21"/>
    <w:rsid w:val="00143287"/>
    <w:rsid w:val="00150E9D"/>
    <w:rsid w:val="001525AA"/>
    <w:rsid w:val="001534EB"/>
    <w:rsid w:val="0015356F"/>
    <w:rsid w:val="00155518"/>
    <w:rsid w:val="001573F8"/>
    <w:rsid w:val="0017011E"/>
    <w:rsid w:val="00170DC9"/>
    <w:rsid w:val="00173C73"/>
    <w:rsid w:val="00175A3C"/>
    <w:rsid w:val="001779D8"/>
    <w:rsid w:val="00184146"/>
    <w:rsid w:val="0018717A"/>
    <w:rsid w:val="00194967"/>
    <w:rsid w:val="00195F42"/>
    <w:rsid w:val="001A0306"/>
    <w:rsid w:val="001A3CD9"/>
    <w:rsid w:val="001A7226"/>
    <w:rsid w:val="001B38BC"/>
    <w:rsid w:val="001B463D"/>
    <w:rsid w:val="001B6884"/>
    <w:rsid w:val="001B6DD0"/>
    <w:rsid w:val="001B7814"/>
    <w:rsid w:val="001C0FE6"/>
    <w:rsid w:val="001C16D6"/>
    <w:rsid w:val="001D22E7"/>
    <w:rsid w:val="001D2A16"/>
    <w:rsid w:val="001D3ED6"/>
    <w:rsid w:val="001D57BD"/>
    <w:rsid w:val="001D5DB6"/>
    <w:rsid w:val="001D5E9C"/>
    <w:rsid w:val="001D67B2"/>
    <w:rsid w:val="001D7337"/>
    <w:rsid w:val="001D78E3"/>
    <w:rsid w:val="001D7C80"/>
    <w:rsid w:val="001E0090"/>
    <w:rsid w:val="001E4B43"/>
    <w:rsid w:val="001E6422"/>
    <w:rsid w:val="001F13F4"/>
    <w:rsid w:val="001F4ADE"/>
    <w:rsid w:val="00200CA9"/>
    <w:rsid w:val="00201325"/>
    <w:rsid w:val="00206305"/>
    <w:rsid w:val="00207649"/>
    <w:rsid w:val="0020771E"/>
    <w:rsid w:val="00210C26"/>
    <w:rsid w:val="00213B17"/>
    <w:rsid w:val="00214B28"/>
    <w:rsid w:val="0022161F"/>
    <w:rsid w:val="002217C7"/>
    <w:rsid w:val="00223788"/>
    <w:rsid w:val="002238F7"/>
    <w:rsid w:val="002256E7"/>
    <w:rsid w:val="00225995"/>
    <w:rsid w:val="00225E90"/>
    <w:rsid w:val="00226741"/>
    <w:rsid w:val="00227D25"/>
    <w:rsid w:val="00233240"/>
    <w:rsid w:val="00233FBD"/>
    <w:rsid w:val="0023405B"/>
    <w:rsid w:val="002348C5"/>
    <w:rsid w:val="002360E0"/>
    <w:rsid w:val="00236554"/>
    <w:rsid w:val="002437B2"/>
    <w:rsid w:val="0024390A"/>
    <w:rsid w:val="00243C6B"/>
    <w:rsid w:val="0024571B"/>
    <w:rsid w:val="00246080"/>
    <w:rsid w:val="00247EF2"/>
    <w:rsid w:val="0025049C"/>
    <w:rsid w:val="00256650"/>
    <w:rsid w:val="00257031"/>
    <w:rsid w:val="002601AB"/>
    <w:rsid w:val="0026323C"/>
    <w:rsid w:val="0026383D"/>
    <w:rsid w:val="00267156"/>
    <w:rsid w:val="0026796D"/>
    <w:rsid w:val="00272585"/>
    <w:rsid w:val="0027680C"/>
    <w:rsid w:val="0028039A"/>
    <w:rsid w:val="002808B4"/>
    <w:rsid w:val="0028162F"/>
    <w:rsid w:val="00286B52"/>
    <w:rsid w:val="00287F48"/>
    <w:rsid w:val="002947F3"/>
    <w:rsid w:val="00295198"/>
    <w:rsid w:val="00295700"/>
    <w:rsid w:val="00295971"/>
    <w:rsid w:val="002967EA"/>
    <w:rsid w:val="002A03D6"/>
    <w:rsid w:val="002A0980"/>
    <w:rsid w:val="002A201A"/>
    <w:rsid w:val="002A3E8C"/>
    <w:rsid w:val="002A65C7"/>
    <w:rsid w:val="002B310D"/>
    <w:rsid w:val="002B6464"/>
    <w:rsid w:val="002B6890"/>
    <w:rsid w:val="002C0702"/>
    <w:rsid w:val="002C3E38"/>
    <w:rsid w:val="002C6080"/>
    <w:rsid w:val="002C62DC"/>
    <w:rsid w:val="002C6699"/>
    <w:rsid w:val="002D31D6"/>
    <w:rsid w:val="002D5A09"/>
    <w:rsid w:val="002D763F"/>
    <w:rsid w:val="002D76E8"/>
    <w:rsid w:val="002E463D"/>
    <w:rsid w:val="002E47E6"/>
    <w:rsid w:val="002E61F0"/>
    <w:rsid w:val="002F319A"/>
    <w:rsid w:val="002F4128"/>
    <w:rsid w:val="002F629A"/>
    <w:rsid w:val="002F64E0"/>
    <w:rsid w:val="003029F9"/>
    <w:rsid w:val="00302E01"/>
    <w:rsid w:val="00314BCD"/>
    <w:rsid w:val="00320E22"/>
    <w:rsid w:val="00324A47"/>
    <w:rsid w:val="00327DD7"/>
    <w:rsid w:val="00330EAB"/>
    <w:rsid w:val="003312A0"/>
    <w:rsid w:val="00331BAA"/>
    <w:rsid w:val="00340063"/>
    <w:rsid w:val="00341D71"/>
    <w:rsid w:val="0034288F"/>
    <w:rsid w:val="003455F5"/>
    <w:rsid w:val="00352994"/>
    <w:rsid w:val="00355D83"/>
    <w:rsid w:val="0035641B"/>
    <w:rsid w:val="00356699"/>
    <w:rsid w:val="003607AD"/>
    <w:rsid w:val="00364279"/>
    <w:rsid w:val="003657C3"/>
    <w:rsid w:val="00367E57"/>
    <w:rsid w:val="00370A62"/>
    <w:rsid w:val="0038337F"/>
    <w:rsid w:val="00383B6F"/>
    <w:rsid w:val="00394008"/>
    <w:rsid w:val="003946F6"/>
    <w:rsid w:val="003A068B"/>
    <w:rsid w:val="003A328C"/>
    <w:rsid w:val="003A4454"/>
    <w:rsid w:val="003A7D8D"/>
    <w:rsid w:val="003C3E1A"/>
    <w:rsid w:val="003C5CB2"/>
    <w:rsid w:val="003C65BC"/>
    <w:rsid w:val="003C6CD7"/>
    <w:rsid w:val="003C7007"/>
    <w:rsid w:val="003D1AF1"/>
    <w:rsid w:val="003D23D1"/>
    <w:rsid w:val="003D3593"/>
    <w:rsid w:val="003D36DB"/>
    <w:rsid w:val="003D4240"/>
    <w:rsid w:val="003D6E2C"/>
    <w:rsid w:val="003D7F51"/>
    <w:rsid w:val="003E1731"/>
    <w:rsid w:val="003E1B0B"/>
    <w:rsid w:val="003E7EB5"/>
    <w:rsid w:val="003F2696"/>
    <w:rsid w:val="003F4EBE"/>
    <w:rsid w:val="004001E8"/>
    <w:rsid w:val="00404CBF"/>
    <w:rsid w:val="004102BA"/>
    <w:rsid w:val="0041561E"/>
    <w:rsid w:val="004204DD"/>
    <w:rsid w:val="00421CCD"/>
    <w:rsid w:val="00421F72"/>
    <w:rsid w:val="004358CF"/>
    <w:rsid w:val="00436A0A"/>
    <w:rsid w:val="0044177F"/>
    <w:rsid w:val="004418CA"/>
    <w:rsid w:val="00451027"/>
    <w:rsid w:val="004537A3"/>
    <w:rsid w:val="00454159"/>
    <w:rsid w:val="0045521D"/>
    <w:rsid w:val="004565BF"/>
    <w:rsid w:val="00460B74"/>
    <w:rsid w:val="00463484"/>
    <w:rsid w:val="0046417B"/>
    <w:rsid w:val="00465D9F"/>
    <w:rsid w:val="00467577"/>
    <w:rsid w:val="0046786C"/>
    <w:rsid w:val="00470359"/>
    <w:rsid w:val="00473EBC"/>
    <w:rsid w:val="004806EE"/>
    <w:rsid w:val="00480C8E"/>
    <w:rsid w:val="00481D52"/>
    <w:rsid w:val="0048703C"/>
    <w:rsid w:val="00491A16"/>
    <w:rsid w:val="0049301D"/>
    <w:rsid w:val="004954C9"/>
    <w:rsid w:val="00496939"/>
    <w:rsid w:val="00496C07"/>
    <w:rsid w:val="00496FE1"/>
    <w:rsid w:val="004970A8"/>
    <w:rsid w:val="004A7829"/>
    <w:rsid w:val="004B1DB7"/>
    <w:rsid w:val="004B5423"/>
    <w:rsid w:val="004B5559"/>
    <w:rsid w:val="004B58BB"/>
    <w:rsid w:val="004B5A86"/>
    <w:rsid w:val="004B5BBE"/>
    <w:rsid w:val="004B6B1A"/>
    <w:rsid w:val="004B6EF8"/>
    <w:rsid w:val="004C28A7"/>
    <w:rsid w:val="004C2CB4"/>
    <w:rsid w:val="004C446A"/>
    <w:rsid w:val="004C66FC"/>
    <w:rsid w:val="004D02A8"/>
    <w:rsid w:val="004D1B57"/>
    <w:rsid w:val="004D1FEE"/>
    <w:rsid w:val="004E1066"/>
    <w:rsid w:val="004E161E"/>
    <w:rsid w:val="004E5177"/>
    <w:rsid w:val="004E6862"/>
    <w:rsid w:val="004E7753"/>
    <w:rsid w:val="004F1665"/>
    <w:rsid w:val="004F276D"/>
    <w:rsid w:val="004F2FCC"/>
    <w:rsid w:val="004F315B"/>
    <w:rsid w:val="004F3B0B"/>
    <w:rsid w:val="004F47E5"/>
    <w:rsid w:val="004F49F4"/>
    <w:rsid w:val="004F7EDF"/>
    <w:rsid w:val="00500BE7"/>
    <w:rsid w:val="0050703C"/>
    <w:rsid w:val="00511BF4"/>
    <w:rsid w:val="005163EC"/>
    <w:rsid w:val="0051694E"/>
    <w:rsid w:val="00522D1F"/>
    <w:rsid w:val="00523EA3"/>
    <w:rsid w:val="00524656"/>
    <w:rsid w:val="00527BB2"/>
    <w:rsid w:val="00534563"/>
    <w:rsid w:val="00540C4B"/>
    <w:rsid w:val="00541045"/>
    <w:rsid w:val="00542BBB"/>
    <w:rsid w:val="00543714"/>
    <w:rsid w:val="00544791"/>
    <w:rsid w:val="00552D80"/>
    <w:rsid w:val="00553012"/>
    <w:rsid w:val="00556090"/>
    <w:rsid w:val="00556D13"/>
    <w:rsid w:val="00557464"/>
    <w:rsid w:val="00560EFA"/>
    <w:rsid w:val="005667F2"/>
    <w:rsid w:val="0057113F"/>
    <w:rsid w:val="005718F4"/>
    <w:rsid w:val="005722F1"/>
    <w:rsid w:val="00576EB3"/>
    <w:rsid w:val="00580979"/>
    <w:rsid w:val="005846D1"/>
    <w:rsid w:val="0058503F"/>
    <w:rsid w:val="005867A2"/>
    <w:rsid w:val="00594937"/>
    <w:rsid w:val="00594CBC"/>
    <w:rsid w:val="00597878"/>
    <w:rsid w:val="005A1B5E"/>
    <w:rsid w:val="005A648F"/>
    <w:rsid w:val="005B77FE"/>
    <w:rsid w:val="005C0DA9"/>
    <w:rsid w:val="005C0FFE"/>
    <w:rsid w:val="005C2F47"/>
    <w:rsid w:val="005C6D8B"/>
    <w:rsid w:val="005D0913"/>
    <w:rsid w:val="005D0A26"/>
    <w:rsid w:val="005D0BA1"/>
    <w:rsid w:val="005D37EC"/>
    <w:rsid w:val="005D4AC2"/>
    <w:rsid w:val="005D5078"/>
    <w:rsid w:val="005E03C7"/>
    <w:rsid w:val="005E2207"/>
    <w:rsid w:val="005E2806"/>
    <w:rsid w:val="005E2D92"/>
    <w:rsid w:val="005E6D25"/>
    <w:rsid w:val="005E72B2"/>
    <w:rsid w:val="005E7F2D"/>
    <w:rsid w:val="005F3CA5"/>
    <w:rsid w:val="005F73F3"/>
    <w:rsid w:val="006012EA"/>
    <w:rsid w:val="00604072"/>
    <w:rsid w:val="00604FF9"/>
    <w:rsid w:val="00606DB0"/>
    <w:rsid w:val="0061214C"/>
    <w:rsid w:val="00614016"/>
    <w:rsid w:val="00615DC4"/>
    <w:rsid w:val="00616C5B"/>
    <w:rsid w:val="00616F0A"/>
    <w:rsid w:val="00621099"/>
    <w:rsid w:val="00622252"/>
    <w:rsid w:val="00626B02"/>
    <w:rsid w:val="006274C1"/>
    <w:rsid w:val="00633A0C"/>
    <w:rsid w:val="00635CE1"/>
    <w:rsid w:val="006369C1"/>
    <w:rsid w:val="006412C1"/>
    <w:rsid w:val="006425C1"/>
    <w:rsid w:val="00642F18"/>
    <w:rsid w:val="006446CD"/>
    <w:rsid w:val="006461E1"/>
    <w:rsid w:val="00647E0D"/>
    <w:rsid w:val="0065129B"/>
    <w:rsid w:val="006547EB"/>
    <w:rsid w:val="006550E6"/>
    <w:rsid w:val="00657ABD"/>
    <w:rsid w:val="00660775"/>
    <w:rsid w:val="00661E6F"/>
    <w:rsid w:val="006634CE"/>
    <w:rsid w:val="00663C39"/>
    <w:rsid w:val="006768BE"/>
    <w:rsid w:val="00683B1A"/>
    <w:rsid w:val="006857C4"/>
    <w:rsid w:val="00690163"/>
    <w:rsid w:val="0069331C"/>
    <w:rsid w:val="00693767"/>
    <w:rsid w:val="00694026"/>
    <w:rsid w:val="006941CC"/>
    <w:rsid w:val="00694D49"/>
    <w:rsid w:val="00695720"/>
    <w:rsid w:val="006A2963"/>
    <w:rsid w:val="006A39DA"/>
    <w:rsid w:val="006A49EA"/>
    <w:rsid w:val="006A737D"/>
    <w:rsid w:val="006B4B33"/>
    <w:rsid w:val="006B5CAE"/>
    <w:rsid w:val="006B6354"/>
    <w:rsid w:val="006B6CE4"/>
    <w:rsid w:val="006C1902"/>
    <w:rsid w:val="006C2234"/>
    <w:rsid w:val="006C5C24"/>
    <w:rsid w:val="006D1717"/>
    <w:rsid w:val="006D3A39"/>
    <w:rsid w:val="006D65B6"/>
    <w:rsid w:val="006E415C"/>
    <w:rsid w:val="006F0290"/>
    <w:rsid w:val="006F17F9"/>
    <w:rsid w:val="006F1880"/>
    <w:rsid w:val="006F1CD5"/>
    <w:rsid w:val="006F2892"/>
    <w:rsid w:val="006F34BE"/>
    <w:rsid w:val="006F547F"/>
    <w:rsid w:val="006F5853"/>
    <w:rsid w:val="006F60AA"/>
    <w:rsid w:val="00701BD4"/>
    <w:rsid w:val="0070417B"/>
    <w:rsid w:val="00707ED6"/>
    <w:rsid w:val="007129E6"/>
    <w:rsid w:val="00714328"/>
    <w:rsid w:val="00714896"/>
    <w:rsid w:val="00716209"/>
    <w:rsid w:val="00716255"/>
    <w:rsid w:val="00717BB9"/>
    <w:rsid w:val="00717FAA"/>
    <w:rsid w:val="00720770"/>
    <w:rsid w:val="00720B8D"/>
    <w:rsid w:val="00720D02"/>
    <w:rsid w:val="00722E9E"/>
    <w:rsid w:val="00730F52"/>
    <w:rsid w:val="0073629E"/>
    <w:rsid w:val="00736AD6"/>
    <w:rsid w:val="007372A0"/>
    <w:rsid w:val="007378A9"/>
    <w:rsid w:val="007378C6"/>
    <w:rsid w:val="00737AF0"/>
    <w:rsid w:val="00737EDF"/>
    <w:rsid w:val="007418DB"/>
    <w:rsid w:val="007425CE"/>
    <w:rsid w:val="00743859"/>
    <w:rsid w:val="007445C6"/>
    <w:rsid w:val="00755F27"/>
    <w:rsid w:val="0075613C"/>
    <w:rsid w:val="00757697"/>
    <w:rsid w:val="00757E42"/>
    <w:rsid w:val="00762230"/>
    <w:rsid w:val="00762697"/>
    <w:rsid w:val="00763CAC"/>
    <w:rsid w:val="007643C1"/>
    <w:rsid w:val="00766973"/>
    <w:rsid w:val="007674AD"/>
    <w:rsid w:val="0077027C"/>
    <w:rsid w:val="00772E1F"/>
    <w:rsid w:val="00774538"/>
    <w:rsid w:val="0077736D"/>
    <w:rsid w:val="00781AD0"/>
    <w:rsid w:val="00781E5C"/>
    <w:rsid w:val="0078258A"/>
    <w:rsid w:val="00784474"/>
    <w:rsid w:val="007858A2"/>
    <w:rsid w:val="00785A09"/>
    <w:rsid w:val="00787519"/>
    <w:rsid w:val="007876B2"/>
    <w:rsid w:val="00790040"/>
    <w:rsid w:val="00795902"/>
    <w:rsid w:val="00796690"/>
    <w:rsid w:val="00797CD4"/>
    <w:rsid w:val="007A1A03"/>
    <w:rsid w:val="007A2510"/>
    <w:rsid w:val="007A70C0"/>
    <w:rsid w:val="007B18B0"/>
    <w:rsid w:val="007B3368"/>
    <w:rsid w:val="007B4C0F"/>
    <w:rsid w:val="007B5BA2"/>
    <w:rsid w:val="007C0D51"/>
    <w:rsid w:val="007C0F6A"/>
    <w:rsid w:val="007C2A52"/>
    <w:rsid w:val="007C2E44"/>
    <w:rsid w:val="007C33CE"/>
    <w:rsid w:val="007C5244"/>
    <w:rsid w:val="007C55F8"/>
    <w:rsid w:val="007C5A87"/>
    <w:rsid w:val="007C67B6"/>
    <w:rsid w:val="007D2EB0"/>
    <w:rsid w:val="007D4AE3"/>
    <w:rsid w:val="007D693F"/>
    <w:rsid w:val="007E01DA"/>
    <w:rsid w:val="007E158C"/>
    <w:rsid w:val="007E28F2"/>
    <w:rsid w:val="007F54EB"/>
    <w:rsid w:val="007F54F7"/>
    <w:rsid w:val="00807B24"/>
    <w:rsid w:val="00811F60"/>
    <w:rsid w:val="00812FC6"/>
    <w:rsid w:val="00815169"/>
    <w:rsid w:val="00820260"/>
    <w:rsid w:val="00820B91"/>
    <w:rsid w:val="00822299"/>
    <w:rsid w:val="00822B5A"/>
    <w:rsid w:val="0082435D"/>
    <w:rsid w:val="00825809"/>
    <w:rsid w:val="00826405"/>
    <w:rsid w:val="00826600"/>
    <w:rsid w:val="0083028C"/>
    <w:rsid w:val="00832445"/>
    <w:rsid w:val="0083256F"/>
    <w:rsid w:val="00840931"/>
    <w:rsid w:val="008410E0"/>
    <w:rsid w:val="0084153C"/>
    <w:rsid w:val="00843087"/>
    <w:rsid w:val="008522E2"/>
    <w:rsid w:val="0085263E"/>
    <w:rsid w:val="0085744E"/>
    <w:rsid w:val="008603AD"/>
    <w:rsid w:val="00862814"/>
    <w:rsid w:val="00865617"/>
    <w:rsid w:val="008657FB"/>
    <w:rsid w:val="00865D38"/>
    <w:rsid w:val="00871022"/>
    <w:rsid w:val="00871BB1"/>
    <w:rsid w:val="008729C5"/>
    <w:rsid w:val="00876F4C"/>
    <w:rsid w:val="008849AD"/>
    <w:rsid w:val="008876E2"/>
    <w:rsid w:val="008909EE"/>
    <w:rsid w:val="008930AB"/>
    <w:rsid w:val="008941A2"/>
    <w:rsid w:val="00894A8D"/>
    <w:rsid w:val="008A095C"/>
    <w:rsid w:val="008A2F35"/>
    <w:rsid w:val="008A3D2C"/>
    <w:rsid w:val="008A5D6F"/>
    <w:rsid w:val="008B14A2"/>
    <w:rsid w:val="008B293B"/>
    <w:rsid w:val="008B3B81"/>
    <w:rsid w:val="008B58EF"/>
    <w:rsid w:val="008C1885"/>
    <w:rsid w:val="008C2B66"/>
    <w:rsid w:val="008C2DE0"/>
    <w:rsid w:val="008C5304"/>
    <w:rsid w:val="008D04EB"/>
    <w:rsid w:val="008D52C9"/>
    <w:rsid w:val="008D55C1"/>
    <w:rsid w:val="008E26BF"/>
    <w:rsid w:val="008E4B50"/>
    <w:rsid w:val="008F12FE"/>
    <w:rsid w:val="008F5DDE"/>
    <w:rsid w:val="008F6675"/>
    <w:rsid w:val="008F7E25"/>
    <w:rsid w:val="00901308"/>
    <w:rsid w:val="009015B1"/>
    <w:rsid w:val="00902F0F"/>
    <w:rsid w:val="00903090"/>
    <w:rsid w:val="00904E2F"/>
    <w:rsid w:val="00905442"/>
    <w:rsid w:val="00912800"/>
    <w:rsid w:val="00917520"/>
    <w:rsid w:val="00921955"/>
    <w:rsid w:val="00923EB1"/>
    <w:rsid w:val="00924A8D"/>
    <w:rsid w:val="00926083"/>
    <w:rsid w:val="00927725"/>
    <w:rsid w:val="009306F1"/>
    <w:rsid w:val="00930E62"/>
    <w:rsid w:val="00935462"/>
    <w:rsid w:val="00936427"/>
    <w:rsid w:val="00942AC5"/>
    <w:rsid w:val="0094446C"/>
    <w:rsid w:val="00945300"/>
    <w:rsid w:val="00950054"/>
    <w:rsid w:val="009514BF"/>
    <w:rsid w:val="00955B54"/>
    <w:rsid w:val="0095689F"/>
    <w:rsid w:val="00961139"/>
    <w:rsid w:val="00967237"/>
    <w:rsid w:val="00973A31"/>
    <w:rsid w:val="00980AE7"/>
    <w:rsid w:val="00980D71"/>
    <w:rsid w:val="00982C98"/>
    <w:rsid w:val="00985230"/>
    <w:rsid w:val="0099350F"/>
    <w:rsid w:val="00993666"/>
    <w:rsid w:val="00993723"/>
    <w:rsid w:val="009944EC"/>
    <w:rsid w:val="00995073"/>
    <w:rsid w:val="00997609"/>
    <w:rsid w:val="00997BA4"/>
    <w:rsid w:val="009A0B4F"/>
    <w:rsid w:val="009A17BE"/>
    <w:rsid w:val="009A1898"/>
    <w:rsid w:val="009A38FA"/>
    <w:rsid w:val="009A4F37"/>
    <w:rsid w:val="009A5ABB"/>
    <w:rsid w:val="009A6CE9"/>
    <w:rsid w:val="009B11BA"/>
    <w:rsid w:val="009B12E9"/>
    <w:rsid w:val="009B1CB8"/>
    <w:rsid w:val="009C0180"/>
    <w:rsid w:val="009C7AE4"/>
    <w:rsid w:val="009C7FA9"/>
    <w:rsid w:val="009D03AE"/>
    <w:rsid w:val="009D0422"/>
    <w:rsid w:val="009D2B2B"/>
    <w:rsid w:val="009D3BC8"/>
    <w:rsid w:val="009D3FDC"/>
    <w:rsid w:val="009D5F24"/>
    <w:rsid w:val="009E4477"/>
    <w:rsid w:val="009E46DE"/>
    <w:rsid w:val="009E4FF6"/>
    <w:rsid w:val="009F23AF"/>
    <w:rsid w:val="009F3099"/>
    <w:rsid w:val="009F3DA5"/>
    <w:rsid w:val="009F6539"/>
    <w:rsid w:val="00A01F2B"/>
    <w:rsid w:val="00A01FFE"/>
    <w:rsid w:val="00A022E5"/>
    <w:rsid w:val="00A0247C"/>
    <w:rsid w:val="00A05B9F"/>
    <w:rsid w:val="00A07640"/>
    <w:rsid w:val="00A15606"/>
    <w:rsid w:val="00A17381"/>
    <w:rsid w:val="00A17EFF"/>
    <w:rsid w:val="00A20218"/>
    <w:rsid w:val="00A218A2"/>
    <w:rsid w:val="00A2587F"/>
    <w:rsid w:val="00A26D10"/>
    <w:rsid w:val="00A27E68"/>
    <w:rsid w:val="00A34E04"/>
    <w:rsid w:val="00A3576E"/>
    <w:rsid w:val="00A359A0"/>
    <w:rsid w:val="00A447EE"/>
    <w:rsid w:val="00A4729B"/>
    <w:rsid w:val="00A476CD"/>
    <w:rsid w:val="00A53E79"/>
    <w:rsid w:val="00A542CC"/>
    <w:rsid w:val="00A57234"/>
    <w:rsid w:val="00A628FC"/>
    <w:rsid w:val="00A630C1"/>
    <w:rsid w:val="00A64F12"/>
    <w:rsid w:val="00A70F9A"/>
    <w:rsid w:val="00A74711"/>
    <w:rsid w:val="00A76690"/>
    <w:rsid w:val="00A77027"/>
    <w:rsid w:val="00A772E9"/>
    <w:rsid w:val="00A82FE6"/>
    <w:rsid w:val="00A83681"/>
    <w:rsid w:val="00A9002E"/>
    <w:rsid w:val="00A908DB"/>
    <w:rsid w:val="00A950A8"/>
    <w:rsid w:val="00AA20C4"/>
    <w:rsid w:val="00AA2ECA"/>
    <w:rsid w:val="00AA4505"/>
    <w:rsid w:val="00AA5594"/>
    <w:rsid w:val="00AA59E0"/>
    <w:rsid w:val="00AA65D6"/>
    <w:rsid w:val="00AA6F22"/>
    <w:rsid w:val="00AB413A"/>
    <w:rsid w:val="00AB554C"/>
    <w:rsid w:val="00AC45A8"/>
    <w:rsid w:val="00AC4BAF"/>
    <w:rsid w:val="00AC622D"/>
    <w:rsid w:val="00AD02D1"/>
    <w:rsid w:val="00AD2D5E"/>
    <w:rsid w:val="00AD5526"/>
    <w:rsid w:val="00AD744E"/>
    <w:rsid w:val="00AD78E1"/>
    <w:rsid w:val="00AE5564"/>
    <w:rsid w:val="00AE6815"/>
    <w:rsid w:val="00AF0872"/>
    <w:rsid w:val="00AF0874"/>
    <w:rsid w:val="00AF1E7C"/>
    <w:rsid w:val="00AF4DA4"/>
    <w:rsid w:val="00AF61A1"/>
    <w:rsid w:val="00AF7B7D"/>
    <w:rsid w:val="00B03D8E"/>
    <w:rsid w:val="00B11DCE"/>
    <w:rsid w:val="00B14257"/>
    <w:rsid w:val="00B14CC6"/>
    <w:rsid w:val="00B20056"/>
    <w:rsid w:val="00B20922"/>
    <w:rsid w:val="00B24D09"/>
    <w:rsid w:val="00B26BCF"/>
    <w:rsid w:val="00B26C30"/>
    <w:rsid w:val="00B314E4"/>
    <w:rsid w:val="00B332DD"/>
    <w:rsid w:val="00B33F10"/>
    <w:rsid w:val="00B34E8C"/>
    <w:rsid w:val="00B35E31"/>
    <w:rsid w:val="00B37BD1"/>
    <w:rsid w:val="00B44602"/>
    <w:rsid w:val="00B451E1"/>
    <w:rsid w:val="00B52F95"/>
    <w:rsid w:val="00B577C0"/>
    <w:rsid w:val="00B60425"/>
    <w:rsid w:val="00B6075C"/>
    <w:rsid w:val="00B73F5D"/>
    <w:rsid w:val="00B80103"/>
    <w:rsid w:val="00B83CCC"/>
    <w:rsid w:val="00B83E8B"/>
    <w:rsid w:val="00B86D7D"/>
    <w:rsid w:val="00B9021C"/>
    <w:rsid w:val="00B91705"/>
    <w:rsid w:val="00B91A8B"/>
    <w:rsid w:val="00BA1771"/>
    <w:rsid w:val="00BA4A29"/>
    <w:rsid w:val="00BA5639"/>
    <w:rsid w:val="00BB08AA"/>
    <w:rsid w:val="00BB1F3A"/>
    <w:rsid w:val="00BB2725"/>
    <w:rsid w:val="00BB3226"/>
    <w:rsid w:val="00BB4DA8"/>
    <w:rsid w:val="00BB73A0"/>
    <w:rsid w:val="00BB7FBC"/>
    <w:rsid w:val="00BC1165"/>
    <w:rsid w:val="00BC766D"/>
    <w:rsid w:val="00BD7DAE"/>
    <w:rsid w:val="00BF3B25"/>
    <w:rsid w:val="00BF49A2"/>
    <w:rsid w:val="00BF727B"/>
    <w:rsid w:val="00BF7CE8"/>
    <w:rsid w:val="00BF7D60"/>
    <w:rsid w:val="00C00111"/>
    <w:rsid w:val="00C004D9"/>
    <w:rsid w:val="00C048DD"/>
    <w:rsid w:val="00C105CE"/>
    <w:rsid w:val="00C105D3"/>
    <w:rsid w:val="00C11075"/>
    <w:rsid w:val="00C11F49"/>
    <w:rsid w:val="00C138A9"/>
    <w:rsid w:val="00C14F43"/>
    <w:rsid w:val="00C207C5"/>
    <w:rsid w:val="00C214B0"/>
    <w:rsid w:val="00C21D51"/>
    <w:rsid w:val="00C22C5B"/>
    <w:rsid w:val="00C309BF"/>
    <w:rsid w:val="00C3627A"/>
    <w:rsid w:val="00C36611"/>
    <w:rsid w:val="00C40760"/>
    <w:rsid w:val="00C41AAE"/>
    <w:rsid w:val="00C460D0"/>
    <w:rsid w:val="00C46C23"/>
    <w:rsid w:val="00C51BA5"/>
    <w:rsid w:val="00C51CD8"/>
    <w:rsid w:val="00C547B8"/>
    <w:rsid w:val="00C5515F"/>
    <w:rsid w:val="00C605AE"/>
    <w:rsid w:val="00C63DCD"/>
    <w:rsid w:val="00C66E4D"/>
    <w:rsid w:val="00C677F2"/>
    <w:rsid w:val="00C70EAA"/>
    <w:rsid w:val="00C721F8"/>
    <w:rsid w:val="00C74AD1"/>
    <w:rsid w:val="00C7602B"/>
    <w:rsid w:val="00C76E6E"/>
    <w:rsid w:val="00C778FB"/>
    <w:rsid w:val="00C83C2E"/>
    <w:rsid w:val="00C8414C"/>
    <w:rsid w:val="00C848A7"/>
    <w:rsid w:val="00C87EAB"/>
    <w:rsid w:val="00C90AFD"/>
    <w:rsid w:val="00CA0C42"/>
    <w:rsid w:val="00CA7644"/>
    <w:rsid w:val="00CB0EBF"/>
    <w:rsid w:val="00CB167C"/>
    <w:rsid w:val="00CB60B4"/>
    <w:rsid w:val="00CB669C"/>
    <w:rsid w:val="00CB7689"/>
    <w:rsid w:val="00CB7869"/>
    <w:rsid w:val="00CC3D57"/>
    <w:rsid w:val="00CC40B2"/>
    <w:rsid w:val="00CC4353"/>
    <w:rsid w:val="00CC4950"/>
    <w:rsid w:val="00CC4B53"/>
    <w:rsid w:val="00CC5E65"/>
    <w:rsid w:val="00CD0E92"/>
    <w:rsid w:val="00CD180B"/>
    <w:rsid w:val="00CD1D33"/>
    <w:rsid w:val="00CD452C"/>
    <w:rsid w:val="00CD4A8B"/>
    <w:rsid w:val="00CD5D9B"/>
    <w:rsid w:val="00CD726C"/>
    <w:rsid w:val="00CD7326"/>
    <w:rsid w:val="00CE5073"/>
    <w:rsid w:val="00CF067A"/>
    <w:rsid w:val="00CF3EA2"/>
    <w:rsid w:val="00CF5729"/>
    <w:rsid w:val="00D00FCD"/>
    <w:rsid w:val="00D02B1E"/>
    <w:rsid w:val="00D05530"/>
    <w:rsid w:val="00D059AE"/>
    <w:rsid w:val="00D066A8"/>
    <w:rsid w:val="00D1079D"/>
    <w:rsid w:val="00D12B03"/>
    <w:rsid w:val="00D1363D"/>
    <w:rsid w:val="00D21D49"/>
    <w:rsid w:val="00D24289"/>
    <w:rsid w:val="00D24D97"/>
    <w:rsid w:val="00D27444"/>
    <w:rsid w:val="00D27B28"/>
    <w:rsid w:val="00D30A70"/>
    <w:rsid w:val="00D31F3A"/>
    <w:rsid w:val="00D329FB"/>
    <w:rsid w:val="00D336FA"/>
    <w:rsid w:val="00D41342"/>
    <w:rsid w:val="00D41490"/>
    <w:rsid w:val="00D41C09"/>
    <w:rsid w:val="00D42919"/>
    <w:rsid w:val="00D53A3C"/>
    <w:rsid w:val="00D55BA4"/>
    <w:rsid w:val="00D57D2A"/>
    <w:rsid w:val="00D6021D"/>
    <w:rsid w:val="00D617F9"/>
    <w:rsid w:val="00D62011"/>
    <w:rsid w:val="00D706F7"/>
    <w:rsid w:val="00D71FC7"/>
    <w:rsid w:val="00D72995"/>
    <w:rsid w:val="00D7554B"/>
    <w:rsid w:val="00D91752"/>
    <w:rsid w:val="00D96A36"/>
    <w:rsid w:val="00D97261"/>
    <w:rsid w:val="00DA0CB4"/>
    <w:rsid w:val="00DA184E"/>
    <w:rsid w:val="00DA217B"/>
    <w:rsid w:val="00DA5593"/>
    <w:rsid w:val="00DA5B92"/>
    <w:rsid w:val="00DA717D"/>
    <w:rsid w:val="00DB1206"/>
    <w:rsid w:val="00DB219E"/>
    <w:rsid w:val="00DB317E"/>
    <w:rsid w:val="00DB3AE0"/>
    <w:rsid w:val="00DB4AA1"/>
    <w:rsid w:val="00DB5664"/>
    <w:rsid w:val="00DB7E52"/>
    <w:rsid w:val="00DC1C8F"/>
    <w:rsid w:val="00DC5E07"/>
    <w:rsid w:val="00DC5F80"/>
    <w:rsid w:val="00DC7F9D"/>
    <w:rsid w:val="00DD0124"/>
    <w:rsid w:val="00DD1832"/>
    <w:rsid w:val="00DD29AD"/>
    <w:rsid w:val="00DD38CF"/>
    <w:rsid w:val="00DD5089"/>
    <w:rsid w:val="00DE1181"/>
    <w:rsid w:val="00DE2E87"/>
    <w:rsid w:val="00DE4F84"/>
    <w:rsid w:val="00DF1C40"/>
    <w:rsid w:val="00DF6646"/>
    <w:rsid w:val="00DF6AD0"/>
    <w:rsid w:val="00DF7DC0"/>
    <w:rsid w:val="00E05978"/>
    <w:rsid w:val="00E109EA"/>
    <w:rsid w:val="00E13217"/>
    <w:rsid w:val="00E20F21"/>
    <w:rsid w:val="00E26CB9"/>
    <w:rsid w:val="00E320C9"/>
    <w:rsid w:val="00E32C4D"/>
    <w:rsid w:val="00E33154"/>
    <w:rsid w:val="00E375E2"/>
    <w:rsid w:val="00E40D97"/>
    <w:rsid w:val="00E43732"/>
    <w:rsid w:val="00E44FAB"/>
    <w:rsid w:val="00E455AB"/>
    <w:rsid w:val="00E456B9"/>
    <w:rsid w:val="00E4747E"/>
    <w:rsid w:val="00E50352"/>
    <w:rsid w:val="00E5590C"/>
    <w:rsid w:val="00E6082E"/>
    <w:rsid w:val="00E626BC"/>
    <w:rsid w:val="00E64532"/>
    <w:rsid w:val="00E66336"/>
    <w:rsid w:val="00E669A3"/>
    <w:rsid w:val="00E701EC"/>
    <w:rsid w:val="00E72212"/>
    <w:rsid w:val="00E7595A"/>
    <w:rsid w:val="00E76592"/>
    <w:rsid w:val="00E812AE"/>
    <w:rsid w:val="00E85E7F"/>
    <w:rsid w:val="00E9007B"/>
    <w:rsid w:val="00E91073"/>
    <w:rsid w:val="00E94F83"/>
    <w:rsid w:val="00E96C1E"/>
    <w:rsid w:val="00EA15F8"/>
    <w:rsid w:val="00EA3A95"/>
    <w:rsid w:val="00EA6B1F"/>
    <w:rsid w:val="00EB0538"/>
    <w:rsid w:val="00EB27A7"/>
    <w:rsid w:val="00EB3CB4"/>
    <w:rsid w:val="00EB3E72"/>
    <w:rsid w:val="00EB7457"/>
    <w:rsid w:val="00EC50E2"/>
    <w:rsid w:val="00EC514C"/>
    <w:rsid w:val="00EC7DF4"/>
    <w:rsid w:val="00ED30D5"/>
    <w:rsid w:val="00ED31B6"/>
    <w:rsid w:val="00EE2CE7"/>
    <w:rsid w:val="00EE4706"/>
    <w:rsid w:val="00EF3DBC"/>
    <w:rsid w:val="00EF6236"/>
    <w:rsid w:val="00F0230B"/>
    <w:rsid w:val="00F03B4A"/>
    <w:rsid w:val="00F04532"/>
    <w:rsid w:val="00F056EE"/>
    <w:rsid w:val="00F06275"/>
    <w:rsid w:val="00F0647A"/>
    <w:rsid w:val="00F073F6"/>
    <w:rsid w:val="00F105DC"/>
    <w:rsid w:val="00F12A33"/>
    <w:rsid w:val="00F20321"/>
    <w:rsid w:val="00F274FE"/>
    <w:rsid w:val="00F279AC"/>
    <w:rsid w:val="00F3163B"/>
    <w:rsid w:val="00F3759B"/>
    <w:rsid w:val="00F376CD"/>
    <w:rsid w:val="00F405BA"/>
    <w:rsid w:val="00F41A93"/>
    <w:rsid w:val="00F4634B"/>
    <w:rsid w:val="00F46B72"/>
    <w:rsid w:val="00F5002A"/>
    <w:rsid w:val="00F51CE3"/>
    <w:rsid w:val="00F5636E"/>
    <w:rsid w:val="00F64FF7"/>
    <w:rsid w:val="00F6791B"/>
    <w:rsid w:val="00F724E6"/>
    <w:rsid w:val="00F73C96"/>
    <w:rsid w:val="00F75D9B"/>
    <w:rsid w:val="00F82219"/>
    <w:rsid w:val="00F822E7"/>
    <w:rsid w:val="00F83AF3"/>
    <w:rsid w:val="00F83F24"/>
    <w:rsid w:val="00F848F2"/>
    <w:rsid w:val="00F849E4"/>
    <w:rsid w:val="00F86657"/>
    <w:rsid w:val="00F918E3"/>
    <w:rsid w:val="00F94951"/>
    <w:rsid w:val="00F96CBA"/>
    <w:rsid w:val="00FA1330"/>
    <w:rsid w:val="00FA1D27"/>
    <w:rsid w:val="00FA5849"/>
    <w:rsid w:val="00FA6DB1"/>
    <w:rsid w:val="00FB1265"/>
    <w:rsid w:val="00FB3C8B"/>
    <w:rsid w:val="00FB4555"/>
    <w:rsid w:val="00FB7D3C"/>
    <w:rsid w:val="00FC150F"/>
    <w:rsid w:val="00FC4E11"/>
    <w:rsid w:val="00FC5601"/>
    <w:rsid w:val="00FC7748"/>
    <w:rsid w:val="00FD0B94"/>
    <w:rsid w:val="00FD1AE7"/>
    <w:rsid w:val="00FD2BE2"/>
    <w:rsid w:val="00FD3A65"/>
    <w:rsid w:val="00FD7EBC"/>
    <w:rsid w:val="00FE2969"/>
    <w:rsid w:val="00FE3CFA"/>
    <w:rsid w:val="00FF595E"/>
    <w:rsid w:val="00FF6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C8C74B-B10B-4739-A77F-8ED89480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7577"/>
    <w:pPr>
      <w:suppressAutoHyphens/>
    </w:pPr>
    <w:rPr>
      <w:rFonts w:ascii="Arial Narrow" w:hAnsi="Arial Narrow"/>
      <w:sz w:val="22"/>
      <w:szCs w:val="24"/>
      <w:lang w:val="es-ES" w:eastAsia="es-ES"/>
    </w:rPr>
  </w:style>
  <w:style w:type="paragraph" w:styleId="Ttulo1">
    <w:name w:val="heading 1"/>
    <w:basedOn w:val="Normal"/>
    <w:next w:val="Normal"/>
    <w:pPr>
      <w:keepNext/>
      <w:spacing w:before="240" w:after="60"/>
      <w:outlineLvl w:val="0"/>
    </w:pPr>
    <w:rPr>
      <w:rFonts w:ascii="Arial" w:hAnsi="Arial" w:cs="Arial"/>
      <w:b/>
      <w:bCs/>
      <w:kern w:val="3"/>
      <w:sz w:val="32"/>
      <w:szCs w:val="32"/>
      <w:lang w:val="es-CO"/>
    </w:rPr>
  </w:style>
  <w:style w:type="paragraph" w:styleId="Ttulo2">
    <w:name w:val="heading 2"/>
    <w:basedOn w:val="Normal"/>
    <w:next w:val="Normal"/>
    <w:pPr>
      <w:keepNext/>
      <w:jc w:val="both"/>
      <w:outlineLvl w:val="1"/>
    </w:pPr>
    <w:rPr>
      <w:b/>
      <w:bCs/>
      <w:iCs/>
      <w:lang w:val="es"/>
    </w:rPr>
  </w:style>
  <w:style w:type="paragraph" w:styleId="Ttulo3">
    <w:name w:val="heading 3"/>
    <w:basedOn w:val="Normal"/>
    <w:next w:val="Normal"/>
    <w:pPr>
      <w:keepNext/>
      <w:jc w:val="both"/>
      <w:outlineLvl w:val="2"/>
    </w:pPr>
    <w:rPr>
      <w:b/>
      <w:bCs/>
      <w:iCs/>
      <w:sz w:val="20"/>
      <w:lang w:val="es"/>
    </w:rPr>
  </w:style>
  <w:style w:type="paragraph" w:styleId="Ttulo4">
    <w:name w:val="heading 4"/>
    <w:basedOn w:val="Normal"/>
    <w:next w:val="Normal"/>
    <w:pPr>
      <w:keepNext/>
      <w:jc w:val="center"/>
      <w:outlineLvl w:val="3"/>
    </w:pPr>
    <w:rPr>
      <w:rFonts w:ascii="Bookman Old Style" w:hAnsi="Bookman Old Style"/>
      <w:b/>
      <w:bCs/>
      <w:iCs/>
      <w:lang w:val="es"/>
    </w:rPr>
  </w:style>
  <w:style w:type="paragraph" w:styleId="Ttulo5">
    <w:name w:val="heading 5"/>
    <w:basedOn w:val="Normal"/>
    <w:next w:val="Normal"/>
    <w:pPr>
      <w:keepNext/>
      <w:outlineLvl w:val="4"/>
    </w:pPr>
    <w:rPr>
      <w:rFonts w:ascii="Arial" w:hAnsi="Arial"/>
      <w:b/>
    </w:rPr>
  </w:style>
  <w:style w:type="paragraph" w:styleId="Ttulo6">
    <w:name w:val="heading 6"/>
    <w:basedOn w:val="Normal"/>
    <w:next w:val="Normal"/>
    <w:pPr>
      <w:keepNext/>
      <w:jc w:val="right"/>
      <w:outlineLvl w:val="5"/>
    </w:pPr>
    <w:rPr>
      <w:rFonts w:ascii="Arial" w:hAnsi="Arial"/>
      <w:b/>
      <w:bCs/>
      <w:iCs/>
      <w:lang w:val="es"/>
    </w:rPr>
  </w:style>
  <w:style w:type="paragraph" w:styleId="Ttulo7">
    <w:name w:val="heading 7"/>
    <w:basedOn w:val="Normal"/>
    <w:next w:val="Normal"/>
    <w:pPr>
      <w:keepNext/>
      <w:jc w:val="center"/>
      <w:outlineLvl w:val="6"/>
    </w:pPr>
    <w:rPr>
      <w:rFonts w:ascii="Arial" w:hAnsi="Arial"/>
      <w:b/>
      <w:bCs/>
      <w:iCs/>
      <w:lang w:val="es"/>
    </w:rPr>
  </w:style>
  <w:style w:type="paragraph" w:styleId="Ttulo8">
    <w:name w:val="heading 8"/>
    <w:basedOn w:val="Normal"/>
    <w:next w:val="Normal"/>
    <w:pPr>
      <w:spacing w:before="240" w:after="60"/>
      <w:outlineLvl w:val="7"/>
    </w:pPr>
    <w:rPr>
      <w:i/>
      <w:iCs/>
      <w:lang w:val="es-CO"/>
    </w:rPr>
  </w:style>
  <w:style w:type="paragraph" w:styleId="Ttulo9">
    <w:name w:val="heading 9"/>
    <w:basedOn w:val="Normal"/>
    <w:next w:val="Normal"/>
    <w:pPr>
      <w:keepNext/>
      <w:outlineLvl w:val="8"/>
    </w:pPr>
    <w:rPr>
      <w:b/>
      <w:iCs/>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Pr>
      <w:rFonts w:ascii="Arial Narrow" w:hAnsi="Arial Narrow" w:cs="Arial"/>
      <w:b/>
      <w:bCs/>
      <w:iCs/>
      <w:sz w:val="24"/>
      <w:szCs w:val="24"/>
      <w:lang w:val="es" w:eastAsia="es-ES"/>
    </w:rPr>
  </w:style>
  <w:style w:type="character" w:customStyle="1" w:styleId="Ttulo3Car">
    <w:name w:val="Título 3 Car"/>
    <w:rPr>
      <w:rFonts w:ascii="Arial Narrow" w:hAnsi="Arial Narrow" w:cs="Arial"/>
      <w:b/>
      <w:bCs/>
      <w:iCs/>
      <w:szCs w:val="24"/>
      <w:lang w:val="es" w:eastAsia="es-ES"/>
    </w:rPr>
  </w:style>
  <w:style w:type="character" w:customStyle="1" w:styleId="Ttulo4Car">
    <w:name w:val="Título 4 Car"/>
    <w:rPr>
      <w:rFonts w:ascii="Bookman Old Style" w:hAnsi="Bookman Old Style" w:cs="Arial"/>
      <w:b/>
      <w:bCs/>
      <w:iCs/>
      <w:sz w:val="24"/>
      <w:szCs w:val="24"/>
      <w:lang w:val="es" w:eastAsia="es-ES"/>
    </w:rPr>
  </w:style>
  <w:style w:type="character" w:customStyle="1" w:styleId="Ttulo6Car">
    <w:name w:val="Título 6 Car"/>
    <w:rPr>
      <w:rFonts w:ascii="Arial" w:hAnsi="Arial" w:cs="Arial"/>
      <w:b/>
      <w:bCs/>
      <w:iCs/>
      <w:sz w:val="22"/>
      <w:szCs w:val="24"/>
      <w:lang w:val="es" w:eastAsia="es-ES"/>
    </w:rPr>
  </w:style>
  <w:style w:type="character" w:customStyle="1" w:styleId="Ttulo7Car">
    <w:name w:val="Título 7 Car"/>
    <w:rPr>
      <w:rFonts w:ascii="Arial" w:hAnsi="Arial" w:cs="Arial"/>
      <w:b/>
      <w:bCs/>
      <w:iCs/>
      <w:sz w:val="22"/>
      <w:szCs w:val="24"/>
      <w:lang w:val="es" w:eastAsia="es-ES"/>
    </w:rPr>
  </w:style>
  <w:style w:type="character" w:customStyle="1" w:styleId="Ttulo9Car">
    <w:name w:val="Título 9 Car"/>
    <w:rPr>
      <w:rFonts w:ascii="Arial Narrow" w:hAnsi="Arial Narrow" w:cs="Arial"/>
      <w:b/>
      <w:iCs/>
      <w:sz w:val="24"/>
      <w:szCs w:val="24"/>
      <w:lang w:val="es" w:eastAsia="es-E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customStyle="1" w:styleId="Ttulo10">
    <w:name w:val="Título1"/>
    <w:basedOn w:val="Normal"/>
    <w:pPr>
      <w:overflowPunct w:val="0"/>
      <w:autoSpaceDE w:val="0"/>
      <w:jc w:val="center"/>
    </w:pPr>
    <w:rPr>
      <w:b/>
      <w:szCs w:val="20"/>
      <w:lang w:val="es"/>
    </w:rPr>
  </w:style>
  <w:style w:type="paragraph" w:styleId="Textoindependiente">
    <w:name w:val="Body Text"/>
    <w:basedOn w:val="Normal"/>
    <w:link w:val="TextoindependienteCar"/>
    <w:pPr>
      <w:overflowPunct w:val="0"/>
      <w:autoSpaceDE w:val="0"/>
      <w:jc w:val="both"/>
    </w:pPr>
    <w:rPr>
      <w:rFonts w:ascii="Arial" w:hAnsi="Arial"/>
      <w:i/>
      <w:szCs w:val="20"/>
    </w:rPr>
  </w:style>
  <w:style w:type="paragraph" w:styleId="Textoindependiente3">
    <w:name w:val="Body Text 3"/>
    <w:basedOn w:val="Normal"/>
    <w:pPr>
      <w:spacing w:after="120"/>
    </w:pPr>
    <w:rPr>
      <w:sz w:val="16"/>
      <w:szCs w:val="16"/>
    </w:rPr>
  </w:style>
  <w:style w:type="paragraph" w:styleId="Textoindependiente2">
    <w:name w:val="Body Text 2"/>
    <w:basedOn w:val="Normal"/>
    <w:pPr>
      <w:widowControl w:val="0"/>
      <w:overflowPunct w:val="0"/>
      <w:autoSpaceDE w:val="0"/>
      <w:jc w:val="both"/>
    </w:pPr>
    <w:rPr>
      <w:rFonts w:ascii="Century Gothic" w:hAnsi="Century Gothic"/>
      <w:sz w:val="20"/>
      <w:szCs w:val="20"/>
    </w:rPr>
  </w:style>
  <w:style w:type="paragraph" w:styleId="Textodeglobo">
    <w:name w:val="Balloon Text"/>
    <w:basedOn w:val="Normal"/>
    <w:rPr>
      <w:rFonts w:ascii="Tahoma" w:hAnsi="Tahoma" w:cs="Tahoma"/>
      <w:sz w:val="16"/>
      <w:szCs w:val="16"/>
    </w:rPr>
  </w:style>
  <w:style w:type="character" w:customStyle="1" w:styleId="Textoindependiente3Car">
    <w:name w:val="Texto independiente 3 Car"/>
    <w:rPr>
      <w:sz w:val="16"/>
      <w:szCs w:val="16"/>
      <w:lang w:val="es-ES" w:eastAsia="es-ES"/>
    </w:rPr>
  </w:style>
  <w:style w:type="paragraph" w:customStyle="1" w:styleId="CarCarCarCar">
    <w:name w:val="Car Car Car Car"/>
    <w:basedOn w:val="Normal"/>
    <w:pPr>
      <w:spacing w:after="160" w:line="240" w:lineRule="exact"/>
    </w:pPr>
    <w:rPr>
      <w:rFonts w:ascii="Verdana" w:hAnsi="Verdana"/>
      <w:sz w:val="20"/>
      <w:szCs w:val="20"/>
      <w:lang w:val="en-US" w:eastAsia="en-US"/>
    </w:rPr>
  </w:style>
  <w:style w:type="paragraph" w:styleId="Sangradetextonormal">
    <w:name w:val="Body Text Indent"/>
    <w:basedOn w:val="Normal"/>
    <w:pPr>
      <w:ind w:left="720" w:hanging="12"/>
      <w:jc w:val="both"/>
    </w:pPr>
    <w:rPr>
      <w:bCs/>
      <w:iCs/>
      <w:lang w:val="es"/>
    </w:rPr>
  </w:style>
  <w:style w:type="character" w:customStyle="1" w:styleId="SangradetextonormalCar">
    <w:name w:val="Sangría de texto normal Car"/>
    <w:rPr>
      <w:rFonts w:ascii="Arial Narrow" w:hAnsi="Arial Narrow" w:cs="Arial"/>
      <w:bCs/>
      <w:iCs/>
      <w:sz w:val="24"/>
      <w:szCs w:val="24"/>
      <w:lang w:val="es" w:eastAsia="es-ES"/>
    </w:rPr>
  </w:style>
  <w:style w:type="paragraph" w:styleId="Sangra2detindependiente">
    <w:name w:val="Body Text Indent 2"/>
    <w:basedOn w:val="Normal"/>
    <w:pPr>
      <w:ind w:left="720"/>
      <w:jc w:val="both"/>
    </w:pPr>
    <w:rPr>
      <w:bCs/>
      <w:iCs/>
      <w:lang w:val="es"/>
    </w:rPr>
  </w:style>
  <w:style w:type="character" w:customStyle="1" w:styleId="Sangra2detindependienteCar">
    <w:name w:val="Sangría 2 de t. independiente Car"/>
    <w:rPr>
      <w:rFonts w:ascii="Arial Narrow" w:hAnsi="Arial Narrow" w:cs="Arial"/>
      <w:bCs/>
      <w:iCs/>
      <w:sz w:val="24"/>
      <w:szCs w:val="24"/>
      <w:lang w:val="es" w:eastAsia="es-ES"/>
    </w:rPr>
  </w:style>
  <w:style w:type="paragraph" w:styleId="Sangra3detindependiente">
    <w:name w:val="Body Text Indent 3"/>
    <w:basedOn w:val="Normal"/>
    <w:pPr>
      <w:ind w:left="708"/>
      <w:jc w:val="both"/>
    </w:pPr>
    <w:rPr>
      <w:rFonts w:ascii="Arial" w:hAnsi="Arial"/>
      <w:bCs/>
      <w:iCs/>
      <w:lang w:val="es"/>
    </w:rPr>
  </w:style>
  <w:style w:type="character" w:customStyle="1" w:styleId="Sangra3detindependienteCar">
    <w:name w:val="Sangría 3 de t. independiente Car"/>
    <w:rPr>
      <w:rFonts w:ascii="Arial" w:hAnsi="Arial" w:cs="Arial"/>
      <w:bCs/>
      <w:iCs/>
      <w:sz w:val="24"/>
      <w:szCs w:val="24"/>
      <w:lang w:val="es" w:eastAsia="es-ES"/>
    </w:rPr>
  </w:style>
  <w:style w:type="paragraph" w:styleId="NormalWeb">
    <w:name w:val="Normal (Web)"/>
    <w:basedOn w:val="Normal"/>
    <w:pPr>
      <w:spacing w:before="100" w:after="100"/>
    </w:pPr>
    <w:rPr>
      <w:rFonts w:ascii="Arial Unicode MS" w:eastAsia="Arial Unicode MS" w:hAnsi="Arial Unicode MS" w:cs="Arial"/>
      <w:bCs/>
      <w:iCs/>
      <w:lang w:val="es"/>
    </w:rPr>
  </w:style>
  <w:style w:type="character" w:styleId="Hipervnculovisitado">
    <w:name w:val="FollowedHyperlink"/>
    <w:rPr>
      <w:color w:val="800080"/>
      <w:u w:val="single"/>
    </w:rPr>
  </w:style>
  <w:style w:type="character" w:styleId="Textoennegrita">
    <w:name w:val="Strong"/>
    <w:rPr>
      <w:b/>
      <w:bCs/>
    </w:rPr>
  </w:style>
  <w:style w:type="paragraph" w:styleId="Subttulo">
    <w:name w:val="Subtitle"/>
    <w:basedOn w:val="Normal"/>
    <w:rPr>
      <w:b/>
      <w:iCs/>
      <w:lang w:val="es"/>
    </w:rPr>
  </w:style>
  <w:style w:type="character" w:customStyle="1" w:styleId="SubttuloCar">
    <w:name w:val="Subtítulo Car"/>
    <w:rPr>
      <w:rFonts w:ascii="Arial Narrow" w:hAnsi="Arial Narrow" w:cs="Arial"/>
      <w:b/>
      <w:iCs/>
      <w:sz w:val="24"/>
      <w:szCs w:val="24"/>
      <w:lang w:val="es" w:eastAsia="es-ES"/>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iCs/>
      <w:sz w:val="20"/>
      <w:szCs w:val="20"/>
    </w:rPr>
  </w:style>
  <w:style w:type="character" w:customStyle="1" w:styleId="HTMLconformatoprevioCar">
    <w:name w:val="HTML con formato previo Car"/>
    <w:rPr>
      <w:rFonts w:ascii="Courier New" w:hAnsi="Courier New" w:cs="Courier New"/>
      <w:bCs/>
      <w:iCs/>
    </w:rPr>
  </w:style>
  <w:style w:type="character" w:styleId="MquinadeescribirHTML">
    <w:name w:val="HTML Typewriter"/>
    <w:rPr>
      <w:rFonts w:ascii="Courier New" w:eastAsia="Times New Roman" w:hAnsi="Courier New" w:cs="Courier New"/>
      <w:sz w:val="20"/>
      <w:szCs w:val="20"/>
    </w:rPr>
  </w:style>
  <w:style w:type="paragraph" w:styleId="Lista">
    <w:name w:val="List"/>
    <w:basedOn w:val="Normal"/>
    <w:pPr>
      <w:ind w:left="283" w:hanging="283"/>
    </w:pPr>
    <w:rPr>
      <w:rFonts w:cs="Arial"/>
      <w:bCs/>
      <w:iCs/>
      <w:lang w:val="es"/>
    </w:rPr>
  </w:style>
  <w:style w:type="paragraph" w:styleId="Lista2">
    <w:name w:val="List 2"/>
    <w:basedOn w:val="Normal"/>
    <w:pPr>
      <w:ind w:left="566" w:hanging="283"/>
    </w:pPr>
    <w:rPr>
      <w:rFonts w:cs="Arial"/>
      <w:bCs/>
      <w:iCs/>
      <w:lang w:val="es"/>
    </w:rPr>
  </w:style>
  <w:style w:type="paragraph" w:styleId="Encabezadodemensaje">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bCs/>
      <w:iCs/>
      <w:lang w:val="es"/>
    </w:rPr>
  </w:style>
  <w:style w:type="character" w:customStyle="1" w:styleId="EncabezadodemensajeCar">
    <w:name w:val="Encabezado de mensaje Car"/>
    <w:rPr>
      <w:rFonts w:ascii="Arial" w:hAnsi="Arial" w:cs="Arial"/>
      <w:bCs/>
      <w:iCs/>
      <w:sz w:val="24"/>
      <w:szCs w:val="24"/>
      <w:shd w:val="clear" w:color="auto" w:fill="auto"/>
      <w:lang w:val="es" w:eastAsia="es-ES"/>
    </w:rPr>
  </w:style>
  <w:style w:type="paragraph" w:styleId="Saludo">
    <w:name w:val="Salutation"/>
    <w:basedOn w:val="Normal"/>
    <w:next w:val="Normal"/>
    <w:rPr>
      <w:bCs/>
      <w:iCs/>
      <w:lang w:val="es"/>
    </w:rPr>
  </w:style>
  <w:style w:type="character" w:customStyle="1" w:styleId="SaludoCar">
    <w:name w:val="Saludo Car"/>
    <w:rPr>
      <w:rFonts w:ascii="Arial Narrow" w:hAnsi="Arial Narrow" w:cs="Arial"/>
      <w:bCs/>
      <w:iCs/>
      <w:sz w:val="24"/>
      <w:szCs w:val="24"/>
      <w:lang w:val="es" w:eastAsia="es-ES"/>
    </w:rPr>
  </w:style>
  <w:style w:type="paragraph" w:styleId="Cierre">
    <w:name w:val="Closing"/>
    <w:basedOn w:val="Normal"/>
    <w:pPr>
      <w:numPr>
        <w:numId w:val="2"/>
      </w:numPr>
    </w:pPr>
    <w:rPr>
      <w:bCs/>
      <w:iCs/>
      <w:lang w:val="es"/>
    </w:rPr>
  </w:style>
  <w:style w:type="character" w:customStyle="1" w:styleId="CierreCar">
    <w:name w:val="Cierre Car"/>
    <w:rPr>
      <w:rFonts w:ascii="Arial Narrow" w:hAnsi="Arial Narrow" w:cs="Arial"/>
      <w:bCs/>
      <w:iCs/>
      <w:sz w:val="24"/>
      <w:szCs w:val="24"/>
      <w:lang w:val="es" w:eastAsia="es-ES"/>
    </w:rPr>
  </w:style>
  <w:style w:type="paragraph" w:styleId="Listaconvietas2">
    <w:name w:val="List Bullet 2"/>
    <w:basedOn w:val="Normal"/>
    <w:autoRedefine/>
    <w:pPr>
      <w:numPr>
        <w:numId w:val="1"/>
      </w:numPr>
    </w:pPr>
    <w:rPr>
      <w:rFonts w:cs="Arial"/>
      <w:bCs/>
      <w:iCs/>
      <w:lang w:val="es"/>
    </w:rPr>
  </w:style>
  <w:style w:type="paragraph" w:customStyle="1" w:styleId="ListaCC">
    <w:name w:val="Lista CC."/>
    <w:basedOn w:val="Normal"/>
    <w:rPr>
      <w:rFonts w:cs="Arial"/>
      <w:bCs/>
      <w:iCs/>
      <w:lang w:val="es"/>
    </w:rPr>
  </w:style>
  <w:style w:type="paragraph" w:styleId="Continuarlista2">
    <w:name w:val="List Continue 2"/>
    <w:basedOn w:val="Normal"/>
    <w:pPr>
      <w:spacing w:after="120"/>
      <w:ind w:left="566"/>
    </w:pPr>
    <w:rPr>
      <w:rFonts w:cs="Arial"/>
      <w:bCs/>
      <w:iCs/>
      <w:lang w:val="es"/>
    </w:rPr>
  </w:style>
  <w:style w:type="paragraph" w:styleId="Firma">
    <w:name w:val="Signature"/>
    <w:basedOn w:val="Normal"/>
    <w:pPr>
      <w:ind w:left="4252"/>
    </w:pPr>
    <w:rPr>
      <w:bCs/>
      <w:iCs/>
      <w:lang w:val="es"/>
    </w:rPr>
  </w:style>
  <w:style w:type="character" w:customStyle="1" w:styleId="FirmaCar">
    <w:name w:val="Firma Car"/>
    <w:rPr>
      <w:rFonts w:ascii="Arial Narrow" w:hAnsi="Arial Narrow" w:cs="Arial"/>
      <w:bCs/>
      <w:iCs/>
      <w:sz w:val="24"/>
      <w:szCs w:val="24"/>
      <w:lang w:val="es" w:eastAsia="es-ES"/>
    </w:rPr>
  </w:style>
  <w:style w:type="paragraph" w:customStyle="1" w:styleId="Firmapuesto">
    <w:name w:val="Firma puesto"/>
    <w:basedOn w:val="Firma"/>
  </w:style>
  <w:style w:type="paragraph" w:customStyle="1" w:styleId="Firmaorganizacin">
    <w:name w:val="Firma organización"/>
    <w:basedOn w:val="Firma"/>
  </w:style>
  <w:style w:type="paragraph" w:customStyle="1" w:styleId="Infodocumentosadjuntos">
    <w:name w:val="Info documentos adjuntos"/>
    <w:basedOn w:val="Normal"/>
    <w:rPr>
      <w:rFonts w:cs="Arial"/>
      <w:bCs/>
      <w:iCs/>
      <w:lang w:val="es"/>
    </w:rPr>
  </w:style>
  <w:style w:type="character" w:styleId="Refdecomentario">
    <w:name w:val="annotation reference"/>
    <w:rPr>
      <w:sz w:val="16"/>
      <w:szCs w:val="16"/>
    </w:rPr>
  </w:style>
  <w:style w:type="paragraph" w:styleId="Textocomentario">
    <w:name w:val="annotation text"/>
    <w:basedOn w:val="Normal"/>
    <w:rPr>
      <w:sz w:val="20"/>
      <w:szCs w:val="20"/>
    </w:rPr>
  </w:style>
  <w:style w:type="character" w:customStyle="1" w:styleId="TextocomentarioCar">
    <w:name w:val="Texto comentario Car"/>
    <w:rPr>
      <w:rFonts w:ascii="Arial Narrow" w:hAnsi="Arial Narrow" w:cs="Arial"/>
      <w:lang w:val="es-ES" w:eastAsia="es-ES"/>
    </w:rPr>
  </w:style>
  <w:style w:type="paragraph" w:styleId="Asuntodelcomentario">
    <w:name w:val="annotation subject"/>
    <w:basedOn w:val="Textocomentario"/>
    <w:next w:val="Textocomentario"/>
    <w:rPr>
      <w:b/>
      <w:bCs/>
      <w:iCs/>
    </w:rPr>
  </w:style>
  <w:style w:type="character" w:customStyle="1" w:styleId="AsuntodelcomentarioCar">
    <w:name w:val="Asunto del comentario Car"/>
    <w:rPr>
      <w:rFonts w:ascii="Arial Narrow" w:hAnsi="Arial Narrow" w:cs="Arial"/>
      <w:b/>
      <w:bCs/>
      <w:iCs/>
      <w:lang w:val="es-ES" w:eastAsia="es-ES"/>
    </w:rPr>
  </w:style>
  <w:style w:type="paragraph" w:customStyle="1" w:styleId="CM73">
    <w:name w:val="CM73"/>
    <w:basedOn w:val="Normal"/>
    <w:next w:val="Normal"/>
    <w:pPr>
      <w:widowControl w:val="0"/>
      <w:autoSpaceDE w:val="0"/>
      <w:spacing w:after="103"/>
    </w:pPr>
  </w:style>
  <w:style w:type="paragraph" w:customStyle="1" w:styleId="NormalSencillo">
    <w:name w:val="Normal Sencillo"/>
    <w:basedOn w:val="Normal"/>
    <w:next w:val="Normal"/>
    <w:pPr>
      <w:jc w:val="both"/>
    </w:pPr>
    <w:rPr>
      <w:rFonts w:ascii="Arial" w:hAnsi="Arial"/>
      <w:sz w:val="20"/>
      <w:szCs w:val="20"/>
      <w:lang w:val="es"/>
    </w:rPr>
  </w:style>
  <w:style w:type="paragraph" w:customStyle="1" w:styleId="MARITZA3">
    <w:name w:val="MARITZA3"/>
    <w:pPr>
      <w:widowControl w:val="0"/>
      <w:tabs>
        <w:tab w:val="left" w:pos="-720"/>
        <w:tab w:val="left" w:pos="0"/>
      </w:tabs>
      <w:suppressAutoHyphens/>
      <w:jc w:val="both"/>
    </w:pPr>
    <w:rPr>
      <w:rFonts w:ascii="Courier New" w:hAnsi="Courier New"/>
      <w:spacing w:val="-2"/>
      <w:sz w:val="24"/>
      <w:lang w:val="en-US" w:eastAsia="es-ES"/>
    </w:rPr>
  </w:style>
  <w:style w:type="paragraph" w:customStyle="1" w:styleId="BodyText21">
    <w:name w:val="Body Text 21"/>
    <w:basedOn w:val="Normal"/>
    <w:pPr>
      <w:widowControl w:val="0"/>
      <w:jc w:val="both"/>
    </w:pPr>
    <w:rPr>
      <w:rFonts w:ascii="Arial" w:hAnsi="Arial"/>
      <w:b/>
      <w:szCs w:val="20"/>
    </w:rPr>
  </w:style>
  <w:style w:type="paragraph" w:styleId="Textodebloque">
    <w:name w:val="Block Text"/>
    <w:basedOn w:val="Normal"/>
    <w:pPr>
      <w:tabs>
        <w:tab w:val="left" w:pos="-720"/>
      </w:tabs>
      <w:ind w:left="360" w:right="51"/>
      <w:jc w:val="both"/>
    </w:pPr>
    <w:rPr>
      <w:rFonts w:ascii="Arial" w:hAnsi="Arial"/>
      <w:szCs w:val="20"/>
      <w:lang w:val="es"/>
    </w:rPr>
  </w:style>
  <w:style w:type="paragraph" w:customStyle="1" w:styleId="Default">
    <w:name w:val="Default"/>
    <w:pPr>
      <w:suppressAutoHyphens/>
      <w:autoSpaceDE w:val="0"/>
    </w:pPr>
    <w:rPr>
      <w:rFonts w:ascii="Arial" w:hAnsi="Arial" w:cs="Arial"/>
      <w:color w:val="000000"/>
      <w:sz w:val="24"/>
      <w:szCs w:val="24"/>
      <w:lang w:val="es-ES" w:eastAsia="es-ES"/>
    </w:rPr>
  </w:style>
  <w:style w:type="paragraph" w:customStyle="1" w:styleId="font5">
    <w:name w:val="font5"/>
    <w:basedOn w:val="Normal"/>
    <w:pPr>
      <w:spacing w:before="100" w:after="100"/>
    </w:pPr>
    <w:rPr>
      <w:rFonts w:ascii="Arial" w:hAnsi="Arial" w:cs="Arial"/>
      <w:color w:val="000000"/>
      <w:sz w:val="18"/>
      <w:szCs w:val="18"/>
      <w:lang w:val="es-CO" w:eastAsia="es-CO"/>
    </w:rPr>
  </w:style>
  <w:style w:type="paragraph" w:customStyle="1" w:styleId="xl67">
    <w:name w:val="xl67"/>
    <w:basedOn w:val="Normal"/>
    <w:pPr>
      <w:spacing w:before="100" w:after="100"/>
      <w:jc w:val="right"/>
    </w:pPr>
    <w:rPr>
      <w:rFonts w:ascii="Calibri" w:hAnsi="Calibri"/>
      <w:color w:val="000000"/>
      <w:sz w:val="18"/>
      <w:szCs w:val="18"/>
      <w:lang w:val="es-CO" w:eastAsia="es-CO"/>
    </w:rPr>
  </w:style>
  <w:style w:type="paragraph" w:customStyle="1" w:styleId="xl68">
    <w:name w:val="xl68"/>
    <w:basedOn w:val="Normal"/>
    <w:pPr>
      <w:spacing w:before="100" w:after="100"/>
    </w:pPr>
    <w:rPr>
      <w:rFonts w:ascii="Calibri" w:hAnsi="Calibri"/>
      <w:color w:val="000000"/>
      <w:sz w:val="18"/>
      <w:szCs w:val="18"/>
      <w:lang w:val="es-CO" w:eastAsia="es-CO"/>
    </w:rPr>
  </w:style>
  <w:style w:type="paragraph" w:customStyle="1" w:styleId="xl69">
    <w:name w:val="xl69"/>
    <w:basedOn w:val="Normal"/>
    <w:pPr>
      <w:pBdr>
        <w:top w:val="single" w:sz="8" w:space="0" w:color="000000"/>
        <w:left w:val="single" w:sz="8" w:space="0" w:color="000000"/>
        <w:bottom w:val="single" w:sz="8" w:space="0" w:color="000000"/>
        <w:right w:val="single" w:sz="8" w:space="0" w:color="000000"/>
      </w:pBdr>
      <w:shd w:val="clear" w:color="auto" w:fill="C0C0C0"/>
      <w:spacing w:before="100" w:after="100"/>
      <w:jc w:val="center"/>
    </w:pPr>
    <w:rPr>
      <w:b/>
      <w:bCs/>
      <w:color w:val="000000"/>
      <w:sz w:val="18"/>
      <w:szCs w:val="18"/>
      <w:lang w:val="es-CO" w:eastAsia="es-CO"/>
    </w:rPr>
  </w:style>
  <w:style w:type="paragraph" w:customStyle="1" w:styleId="xl70">
    <w:name w:val="xl70"/>
    <w:basedOn w:val="Normal"/>
    <w:pPr>
      <w:pBdr>
        <w:top w:val="single" w:sz="8" w:space="0" w:color="000000"/>
        <w:left w:val="single" w:sz="8" w:space="0" w:color="000000"/>
        <w:bottom w:val="single" w:sz="8" w:space="0" w:color="000000"/>
        <w:right w:val="single" w:sz="8" w:space="0" w:color="000000"/>
      </w:pBdr>
      <w:shd w:val="clear" w:color="auto" w:fill="C0C0C0"/>
      <w:spacing w:before="100" w:after="100"/>
      <w:jc w:val="center"/>
    </w:pPr>
    <w:rPr>
      <w:b/>
      <w:bCs/>
      <w:color w:val="000000"/>
      <w:sz w:val="18"/>
      <w:szCs w:val="18"/>
      <w:lang w:val="es-CO" w:eastAsia="es-CO"/>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b/>
      <w:bCs/>
      <w:color w:val="000000"/>
      <w:sz w:val="18"/>
      <w:szCs w:val="18"/>
      <w:lang w:val="es-CO" w:eastAsia="es-CO"/>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b/>
      <w:bCs/>
      <w:color w:val="000000"/>
      <w:sz w:val="18"/>
      <w:szCs w:val="18"/>
      <w:lang w:val="es-CO" w:eastAsia="es-CO"/>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b/>
      <w:bCs/>
      <w:color w:val="000000"/>
      <w:sz w:val="18"/>
      <w:szCs w:val="18"/>
      <w:lang w:val="es-CO" w:eastAsia="es-CO"/>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75">
    <w:name w:val="xl75"/>
    <w:basedOn w:val="Normal"/>
    <w:pPr>
      <w:spacing w:before="100" w:after="100"/>
      <w:textAlignment w:val="center"/>
    </w:pPr>
    <w:rPr>
      <w:rFonts w:ascii="Arial" w:hAnsi="Arial" w:cs="Arial"/>
      <w:color w:val="000000"/>
      <w:sz w:val="18"/>
      <w:szCs w:val="18"/>
      <w:lang w:val="es-CO" w:eastAsia="es-CO"/>
    </w:rPr>
  </w:style>
  <w:style w:type="paragraph" w:customStyle="1" w:styleId="xl76">
    <w:name w:val="xl76"/>
    <w:basedOn w:val="Normal"/>
    <w:pPr>
      <w:shd w:val="clear" w:color="auto" w:fill="FFFFFF"/>
      <w:spacing w:before="100" w:after="100"/>
      <w:textAlignment w:val="center"/>
    </w:pPr>
    <w:rPr>
      <w:rFonts w:ascii="Arial" w:hAnsi="Arial" w:cs="Arial"/>
      <w:color w:val="000000"/>
      <w:sz w:val="18"/>
      <w:szCs w:val="18"/>
      <w:lang w:val="es-CO" w:eastAsia="es-CO"/>
    </w:rPr>
  </w:style>
  <w:style w:type="paragraph" w:customStyle="1" w:styleId="xl77">
    <w:name w:val="xl77"/>
    <w:basedOn w:val="Normal"/>
    <w:pPr>
      <w:spacing w:before="100" w:after="100"/>
    </w:pPr>
    <w:rPr>
      <w:rFonts w:ascii="Arial" w:hAnsi="Arial" w:cs="Arial"/>
      <w:sz w:val="18"/>
      <w:szCs w:val="18"/>
      <w:lang w:val="es-CO" w:eastAsia="es-CO"/>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80">
    <w:name w:val="xl80"/>
    <w:basedOn w:val="Normal"/>
    <w:pPr>
      <w:spacing w:before="100" w:after="100"/>
    </w:pPr>
    <w:rPr>
      <w:rFonts w:ascii="Arial" w:hAnsi="Arial" w:cs="Arial"/>
      <w:color w:val="000000"/>
      <w:sz w:val="18"/>
      <w:szCs w:val="18"/>
      <w:lang w:val="es-CO" w:eastAsia="es-CO"/>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8"/>
      <w:szCs w:val="18"/>
      <w:lang w:val="es-CO" w:eastAsia="es-CO"/>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Arial" w:hAnsi="Arial" w:cs="Arial"/>
      <w:color w:val="000000"/>
      <w:sz w:val="18"/>
      <w:szCs w:val="18"/>
      <w:lang w:val="es-CO" w:eastAsia="es-CO"/>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8"/>
      <w:szCs w:val="18"/>
      <w:lang w:val="es-CO" w:eastAsia="es-CO"/>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color w:val="000000"/>
      <w:sz w:val="18"/>
      <w:szCs w:val="18"/>
      <w:lang w:val="es-CO" w:eastAsia="es-CO"/>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1">
    <w:name w:val="xl91"/>
    <w:basedOn w:val="Normal"/>
    <w:pPr>
      <w:spacing w:before="100" w:after="100"/>
      <w:textAlignment w:val="center"/>
    </w:pPr>
    <w:rPr>
      <w:rFonts w:ascii="Arial" w:hAnsi="Arial" w:cs="Arial"/>
      <w:color w:val="000000"/>
      <w:sz w:val="18"/>
      <w:szCs w:val="18"/>
      <w:lang w:val="es-CO" w:eastAsia="es-CO"/>
    </w:rPr>
  </w:style>
  <w:style w:type="paragraph" w:customStyle="1" w:styleId="xl92">
    <w:name w:val="xl92"/>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8">
    <w:name w:val="xl98"/>
    <w:basedOn w:val="Normal"/>
    <w:pPr>
      <w:spacing w:before="100" w:after="100"/>
      <w:jc w:val="center"/>
    </w:pPr>
    <w:rPr>
      <w:b/>
      <w:bCs/>
      <w:color w:val="000000"/>
      <w:sz w:val="18"/>
      <w:szCs w:val="18"/>
      <w:lang w:val="es-CO" w:eastAsia="es-CO"/>
    </w:rPr>
  </w:style>
  <w:style w:type="paragraph" w:customStyle="1" w:styleId="xl99">
    <w:name w:val="xl99"/>
    <w:basedOn w:val="Normal"/>
    <w:pPr>
      <w:spacing w:before="100" w:after="100"/>
      <w:textAlignment w:val="center"/>
    </w:pPr>
    <w:rPr>
      <w:rFonts w:ascii="Arial" w:hAnsi="Arial" w:cs="Arial"/>
      <w:color w:val="000000"/>
      <w:sz w:val="18"/>
      <w:szCs w:val="18"/>
      <w:lang w:val="es-CO" w:eastAsia="es-CO"/>
    </w:rPr>
  </w:style>
  <w:style w:type="paragraph" w:customStyle="1" w:styleId="Car">
    <w:name w:val="Car"/>
    <w:basedOn w:val="Normal"/>
    <w:pPr>
      <w:spacing w:after="160" w:line="240" w:lineRule="exact"/>
    </w:pPr>
    <w:rPr>
      <w:rFonts w:ascii="Verdana" w:hAnsi="Verdana" w:cs="Verdana"/>
      <w:sz w:val="20"/>
      <w:szCs w:val="20"/>
      <w:lang w:val="en-US" w:eastAsia="en-US"/>
    </w:rPr>
  </w:style>
  <w:style w:type="paragraph" w:customStyle="1" w:styleId="Standard">
    <w:name w:val="Standard"/>
    <w:pPr>
      <w:suppressAutoHyphens/>
      <w:spacing w:line="100" w:lineRule="atLeast"/>
    </w:pPr>
    <w:rPr>
      <w:rFonts w:ascii="Verdana" w:hAnsi="Verdana" w:cs="Verdana"/>
      <w:kern w:val="3"/>
      <w:sz w:val="22"/>
      <w:szCs w:val="22"/>
      <w:lang w:val="es-ES" w:eastAsia="es-ES"/>
    </w:rPr>
  </w:style>
  <w:style w:type="paragraph" w:styleId="Prrafodelista">
    <w:name w:val="List Paragraph"/>
    <w:basedOn w:val="Normal"/>
    <w:uiPriority w:val="34"/>
    <w:qFormat/>
    <w:pPr>
      <w:ind w:left="720"/>
    </w:pPr>
  </w:style>
  <w:style w:type="numbering" w:customStyle="1" w:styleId="LFO1">
    <w:name w:val="LFO1"/>
    <w:basedOn w:val="Sinlista"/>
    <w:pPr>
      <w:numPr>
        <w:numId w:val="1"/>
      </w:numPr>
    </w:pPr>
  </w:style>
  <w:style w:type="numbering" w:customStyle="1" w:styleId="LFO2">
    <w:name w:val="LFO2"/>
    <w:basedOn w:val="Sinlista"/>
    <w:pPr>
      <w:numPr>
        <w:numId w:val="2"/>
      </w:numPr>
    </w:pPr>
  </w:style>
  <w:style w:type="paragraph" w:styleId="TtulodeTDC">
    <w:name w:val="TOC Heading"/>
    <w:basedOn w:val="Ttulo1"/>
    <w:next w:val="Normal"/>
    <w:uiPriority w:val="39"/>
    <w:unhideWhenUsed/>
    <w:qFormat/>
    <w:rsid w:val="003312A0"/>
    <w:pPr>
      <w:keepLines/>
      <w:suppressAutoHyphens w:val="0"/>
      <w:autoSpaceDN/>
      <w:spacing w:after="0" w:line="259" w:lineRule="auto"/>
      <w:textAlignment w:val="auto"/>
      <w:outlineLvl w:val="9"/>
    </w:pPr>
    <w:rPr>
      <w:rFonts w:asciiTheme="majorHAnsi" w:eastAsiaTheme="majorEastAsia" w:hAnsiTheme="majorHAnsi" w:cstheme="majorBidi"/>
      <w:b w:val="0"/>
      <w:bCs w:val="0"/>
      <w:color w:val="2E74B5" w:themeColor="accent1" w:themeShade="BF"/>
      <w:kern w:val="0"/>
      <w:lang w:eastAsia="es-CO"/>
    </w:rPr>
  </w:style>
  <w:style w:type="paragraph" w:styleId="TDC1">
    <w:name w:val="toc 1"/>
    <w:basedOn w:val="Normal"/>
    <w:next w:val="Normal"/>
    <w:autoRedefine/>
    <w:uiPriority w:val="39"/>
    <w:unhideWhenUsed/>
    <w:rsid w:val="003312A0"/>
    <w:pPr>
      <w:suppressAutoHyphens w:val="0"/>
      <w:autoSpaceDN/>
      <w:spacing w:after="100" w:line="259" w:lineRule="auto"/>
      <w:textAlignment w:val="auto"/>
    </w:pPr>
    <w:rPr>
      <w:rFonts w:asciiTheme="minorHAnsi" w:eastAsiaTheme="minorHAnsi" w:hAnsiTheme="minorHAnsi" w:cstheme="minorBidi"/>
      <w:szCs w:val="22"/>
      <w:lang w:val="es-CO" w:eastAsia="en-US"/>
    </w:rPr>
  </w:style>
  <w:style w:type="paragraph" w:styleId="TDC2">
    <w:name w:val="toc 2"/>
    <w:basedOn w:val="Normal"/>
    <w:next w:val="Normal"/>
    <w:autoRedefine/>
    <w:uiPriority w:val="39"/>
    <w:unhideWhenUsed/>
    <w:rsid w:val="003312A0"/>
    <w:pPr>
      <w:suppressAutoHyphens w:val="0"/>
      <w:autoSpaceDN/>
      <w:spacing w:after="100" w:line="259" w:lineRule="auto"/>
      <w:ind w:left="220"/>
      <w:textAlignment w:val="auto"/>
    </w:pPr>
    <w:rPr>
      <w:rFonts w:asciiTheme="minorHAnsi" w:eastAsiaTheme="minorHAnsi" w:hAnsiTheme="minorHAnsi" w:cstheme="minorBidi"/>
      <w:szCs w:val="22"/>
      <w:lang w:val="es-CO" w:eastAsia="en-US"/>
    </w:rPr>
  </w:style>
  <w:style w:type="paragraph" w:styleId="TDC3">
    <w:name w:val="toc 3"/>
    <w:basedOn w:val="Normal"/>
    <w:next w:val="Normal"/>
    <w:autoRedefine/>
    <w:uiPriority w:val="39"/>
    <w:unhideWhenUsed/>
    <w:rsid w:val="003312A0"/>
    <w:pPr>
      <w:suppressAutoHyphens w:val="0"/>
      <w:autoSpaceDN/>
      <w:spacing w:after="100" w:line="259" w:lineRule="auto"/>
      <w:ind w:left="440"/>
      <w:textAlignment w:val="auto"/>
    </w:pPr>
    <w:rPr>
      <w:rFonts w:asciiTheme="minorHAnsi" w:eastAsiaTheme="minorHAnsi" w:hAnsiTheme="minorHAnsi" w:cstheme="minorBidi"/>
      <w:szCs w:val="22"/>
      <w:lang w:val="es-CO" w:eastAsia="en-US"/>
    </w:rPr>
  </w:style>
  <w:style w:type="table" w:customStyle="1" w:styleId="Tabladecuadrcula4-nfasis3110">
    <w:name w:val="Tabla de cuadrícula 4 - Énfasis 3110"/>
    <w:basedOn w:val="Tablanormal"/>
    <w:uiPriority w:val="49"/>
    <w:rsid w:val="003312A0"/>
    <w:pPr>
      <w:autoSpaceDN/>
      <w:jc w:val="center"/>
      <w:textAlignment w:val="auto"/>
    </w:pPr>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cPr>
      <w:vAlign w:val="center"/>
    </w:tc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
    <w:name w:val="Table Grid"/>
    <w:basedOn w:val="Tablanormal"/>
    <w:uiPriority w:val="39"/>
    <w:rsid w:val="0033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6768BE"/>
    <w:pPr>
      <w:suppressAutoHyphens w:val="0"/>
      <w:autoSpaceDN/>
      <w:jc w:val="center"/>
      <w:textAlignment w:val="auto"/>
    </w:pPr>
    <w:rPr>
      <w:rFonts w:eastAsiaTheme="minorHAnsi" w:cstheme="minorBidi"/>
      <w:iCs/>
      <w:sz w:val="20"/>
      <w:szCs w:val="18"/>
      <w:lang w:val="es-CO" w:eastAsia="en-US"/>
    </w:rPr>
  </w:style>
  <w:style w:type="paragraph" w:customStyle="1" w:styleId="cuadros1">
    <w:name w:val="cuadros 1"/>
    <w:link w:val="cuadros1Car"/>
    <w:qFormat/>
    <w:rsid w:val="006768BE"/>
    <w:pPr>
      <w:autoSpaceDN/>
      <w:jc w:val="both"/>
      <w:textAlignment w:val="auto"/>
    </w:pPr>
    <w:rPr>
      <w:rFonts w:ascii="Arial Narrow" w:eastAsiaTheme="minorHAnsi" w:hAnsi="Arial Narrow" w:cstheme="minorBidi"/>
      <w:sz w:val="18"/>
      <w:szCs w:val="22"/>
      <w:lang w:eastAsia="en-US"/>
    </w:rPr>
  </w:style>
  <w:style w:type="character" w:customStyle="1" w:styleId="cuadros1Car">
    <w:name w:val="cuadros 1 Car"/>
    <w:basedOn w:val="Fuentedeprrafopredeter"/>
    <w:link w:val="cuadros1"/>
    <w:rsid w:val="006768BE"/>
    <w:rPr>
      <w:rFonts w:ascii="Arial Narrow" w:eastAsiaTheme="minorHAnsi" w:hAnsi="Arial Narrow" w:cstheme="minorBidi"/>
      <w:sz w:val="18"/>
      <w:szCs w:val="22"/>
      <w:lang w:eastAsia="en-US"/>
    </w:rPr>
  </w:style>
  <w:style w:type="table" w:customStyle="1" w:styleId="Tabladecuadrcula4-nfasis316">
    <w:name w:val="Tabla de cuadrícula 4 - Énfasis 316"/>
    <w:basedOn w:val="Tablanormal"/>
    <w:uiPriority w:val="49"/>
    <w:rsid w:val="002F64E0"/>
    <w:pPr>
      <w:autoSpaceDN/>
      <w:textAlignment w:val="auto"/>
    </w:pPr>
    <w:rPr>
      <w:rFonts w:asciiTheme="minorHAnsi" w:eastAsiaTheme="minorHAnsi" w:hAnsiTheme="minorHAnsi" w:cstheme="minorBid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317">
    <w:name w:val="Tabla de cuadrícula 4 - Énfasis 317"/>
    <w:basedOn w:val="Tablanormal"/>
    <w:uiPriority w:val="49"/>
    <w:rsid w:val="0046786C"/>
    <w:pPr>
      <w:autoSpaceDN/>
      <w:textAlignment w:val="auto"/>
    </w:pPr>
    <w:rPr>
      <w:rFonts w:asciiTheme="minorHAnsi" w:eastAsiaTheme="minorHAnsi" w:hAnsiTheme="minorHAnsi" w:cstheme="minorBid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gd">
    <w:name w:val="gd"/>
    <w:basedOn w:val="Fuentedeprrafopredeter"/>
    <w:rsid w:val="00616F0A"/>
  </w:style>
  <w:style w:type="character" w:customStyle="1" w:styleId="g3">
    <w:name w:val="g3"/>
    <w:basedOn w:val="Fuentedeprrafopredeter"/>
    <w:rsid w:val="00616F0A"/>
  </w:style>
  <w:style w:type="character" w:customStyle="1" w:styleId="hb">
    <w:name w:val="hb"/>
    <w:basedOn w:val="Fuentedeprrafopredeter"/>
    <w:rsid w:val="00616F0A"/>
  </w:style>
  <w:style w:type="character" w:customStyle="1" w:styleId="g2">
    <w:name w:val="g2"/>
    <w:basedOn w:val="Fuentedeprrafopredeter"/>
    <w:rsid w:val="00616F0A"/>
  </w:style>
  <w:style w:type="paragraph" w:customStyle="1" w:styleId="Estilo1">
    <w:name w:val="Estilo1"/>
    <w:basedOn w:val="Normal"/>
    <w:link w:val="Estilo1Car"/>
    <w:qFormat/>
    <w:rsid w:val="00CD0E92"/>
    <w:pPr>
      <w:suppressAutoHyphens w:val="0"/>
      <w:autoSpaceDN/>
      <w:spacing w:before="240" w:line="360" w:lineRule="auto"/>
      <w:jc w:val="center"/>
      <w:textAlignment w:val="auto"/>
    </w:pPr>
    <w:rPr>
      <w:rFonts w:ascii="Arial" w:hAnsi="Arial" w:cs="Arial"/>
      <w:b/>
      <w:bCs/>
      <w:iCs/>
      <w:sz w:val="24"/>
      <w:lang w:val="es-ES_tradnl"/>
    </w:rPr>
  </w:style>
  <w:style w:type="character" w:customStyle="1" w:styleId="Estilo1Car">
    <w:name w:val="Estilo1 Car"/>
    <w:link w:val="Estilo1"/>
    <w:locked/>
    <w:rsid w:val="00CD0E92"/>
    <w:rPr>
      <w:rFonts w:ascii="Arial" w:hAnsi="Arial" w:cs="Arial"/>
      <w:b/>
      <w:bCs/>
      <w:iCs/>
      <w:sz w:val="24"/>
      <w:szCs w:val="24"/>
      <w:lang w:val="es-ES_tradnl" w:eastAsia="es-ES"/>
    </w:rPr>
  </w:style>
  <w:style w:type="paragraph" w:styleId="Textonotapie">
    <w:name w:val="footnote text"/>
    <w:basedOn w:val="Normal"/>
    <w:link w:val="TextonotapieCar"/>
    <w:uiPriority w:val="99"/>
    <w:semiHidden/>
    <w:unhideWhenUsed/>
    <w:rsid w:val="00604072"/>
    <w:rPr>
      <w:sz w:val="20"/>
      <w:szCs w:val="20"/>
    </w:rPr>
  </w:style>
  <w:style w:type="character" w:customStyle="1" w:styleId="TextonotapieCar">
    <w:name w:val="Texto nota pie Car"/>
    <w:basedOn w:val="Fuentedeprrafopredeter"/>
    <w:link w:val="Textonotapie"/>
    <w:uiPriority w:val="99"/>
    <w:semiHidden/>
    <w:rsid w:val="00604072"/>
    <w:rPr>
      <w:rFonts w:ascii="Arial Narrow" w:hAnsi="Arial Narrow"/>
      <w:lang w:val="es-ES" w:eastAsia="es-ES"/>
    </w:rPr>
  </w:style>
  <w:style w:type="character" w:styleId="Refdenotaalpie">
    <w:name w:val="footnote reference"/>
    <w:basedOn w:val="Fuentedeprrafopredeter"/>
    <w:uiPriority w:val="99"/>
    <w:semiHidden/>
    <w:unhideWhenUsed/>
    <w:rsid w:val="00604072"/>
    <w:rPr>
      <w:vertAlign w:val="superscript"/>
    </w:rPr>
  </w:style>
  <w:style w:type="paragraph" w:styleId="Sinespaciado">
    <w:name w:val="No Spacing"/>
    <w:link w:val="SinespaciadoCar"/>
    <w:uiPriority w:val="1"/>
    <w:qFormat/>
    <w:rsid w:val="00DE2E87"/>
    <w:pPr>
      <w:autoSpaceDN/>
      <w:textAlignment w:val="auto"/>
    </w:pPr>
    <w:rPr>
      <w:rFonts w:ascii="Calibri" w:eastAsia="MS Mincho" w:hAnsi="Calibri"/>
      <w:sz w:val="22"/>
      <w:szCs w:val="22"/>
    </w:rPr>
  </w:style>
  <w:style w:type="character" w:customStyle="1" w:styleId="SinespaciadoCar">
    <w:name w:val="Sin espaciado Car"/>
    <w:link w:val="Sinespaciado"/>
    <w:uiPriority w:val="1"/>
    <w:rsid w:val="00DE2E87"/>
    <w:rPr>
      <w:rFonts w:ascii="Calibri" w:eastAsia="MS Mincho" w:hAnsi="Calibri"/>
      <w:sz w:val="22"/>
      <w:szCs w:val="22"/>
    </w:rPr>
  </w:style>
  <w:style w:type="character" w:customStyle="1" w:styleId="TextoindependienteCar">
    <w:name w:val="Texto independiente Car"/>
    <w:link w:val="Textoindependiente"/>
    <w:rsid w:val="000231F8"/>
    <w:rPr>
      <w:rFonts w:ascii="Arial" w:hAnsi="Arial"/>
      <w:i/>
      <w:sz w:val="22"/>
      <w:lang w:val="es-ES" w:eastAsia="es-ES"/>
    </w:rPr>
  </w:style>
  <w:style w:type="character" w:styleId="nfasis">
    <w:name w:val="Emphasis"/>
    <w:basedOn w:val="Fuentedeprrafopredeter"/>
    <w:uiPriority w:val="20"/>
    <w:qFormat/>
    <w:rsid w:val="007A70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268">
      <w:bodyDiv w:val="1"/>
      <w:marLeft w:val="0"/>
      <w:marRight w:val="0"/>
      <w:marTop w:val="0"/>
      <w:marBottom w:val="0"/>
      <w:divBdr>
        <w:top w:val="none" w:sz="0" w:space="0" w:color="auto"/>
        <w:left w:val="none" w:sz="0" w:space="0" w:color="auto"/>
        <w:bottom w:val="none" w:sz="0" w:space="0" w:color="auto"/>
        <w:right w:val="none" w:sz="0" w:space="0" w:color="auto"/>
      </w:divBdr>
    </w:div>
    <w:div w:id="29764279">
      <w:bodyDiv w:val="1"/>
      <w:marLeft w:val="0"/>
      <w:marRight w:val="0"/>
      <w:marTop w:val="0"/>
      <w:marBottom w:val="0"/>
      <w:divBdr>
        <w:top w:val="none" w:sz="0" w:space="0" w:color="auto"/>
        <w:left w:val="none" w:sz="0" w:space="0" w:color="auto"/>
        <w:bottom w:val="none" w:sz="0" w:space="0" w:color="auto"/>
        <w:right w:val="none" w:sz="0" w:space="0" w:color="auto"/>
      </w:divBdr>
    </w:div>
    <w:div w:id="30423329">
      <w:bodyDiv w:val="1"/>
      <w:marLeft w:val="0"/>
      <w:marRight w:val="0"/>
      <w:marTop w:val="0"/>
      <w:marBottom w:val="0"/>
      <w:divBdr>
        <w:top w:val="none" w:sz="0" w:space="0" w:color="auto"/>
        <w:left w:val="none" w:sz="0" w:space="0" w:color="auto"/>
        <w:bottom w:val="none" w:sz="0" w:space="0" w:color="auto"/>
        <w:right w:val="none" w:sz="0" w:space="0" w:color="auto"/>
      </w:divBdr>
    </w:div>
    <w:div w:id="47266371">
      <w:bodyDiv w:val="1"/>
      <w:marLeft w:val="0"/>
      <w:marRight w:val="0"/>
      <w:marTop w:val="0"/>
      <w:marBottom w:val="0"/>
      <w:divBdr>
        <w:top w:val="none" w:sz="0" w:space="0" w:color="auto"/>
        <w:left w:val="none" w:sz="0" w:space="0" w:color="auto"/>
        <w:bottom w:val="none" w:sz="0" w:space="0" w:color="auto"/>
        <w:right w:val="none" w:sz="0" w:space="0" w:color="auto"/>
      </w:divBdr>
    </w:div>
    <w:div w:id="53741327">
      <w:bodyDiv w:val="1"/>
      <w:marLeft w:val="0"/>
      <w:marRight w:val="0"/>
      <w:marTop w:val="0"/>
      <w:marBottom w:val="0"/>
      <w:divBdr>
        <w:top w:val="none" w:sz="0" w:space="0" w:color="auto"/>
        <w:left w:val="none" w:sz="0" w:space="0" w:color="auto"/>
        <w:bottom w:val="none" w:sz="0" w:space="0" w:color="auto"/>
        <w:right w:val="none" w:sz="0" w:space="0" w:color="auto"/>
      </w:divBdr>
    </w:div>
    <w:div w:id="57441972">
      <w:bodyDiv w:val="1"/>
      <w:marLeft w:val="0"/>
      <w:marRight w:val="0"/>
      <w:marTop w:val="0"/>
      <w:marBottom w:val="0"/>
      <w:divBdr>
        <w:top w:val="none" w:sz="0" w:space="0" w:color="auto"/>
        <w:left w:val="none" w:sz="0" w:space="0" w:color="auto"/>
        <w:bottom w:val="none" w:sz="0" w:space="0" w:color="auto"/>
        <w:right w:val="none" w:sz="0" w:space="0" w:color="auto"/>
      </w:divBdr>
    </w:div>
    <w:div w:id="66267566">
      <w:bodyDiv w:val="1"/>
      <w:marLeft w:val="0"/>
      <w:marRight w:val="0"/>
      <w:marTop w:val="0"/>
      <w:marBottom w:val="0"/>
      <w:divBdr>
        <w:top w:val="none" w:sz="0" w:space="0" w:color="auto"/>
        <w:left w:val="none" w:sz="0" w:space="0" w:color="auto"/>
        <w:bottom w:val="none" w:sz="0" w:space="0" w:color="auto"/>
        <w:right w:val="none" w:sz="0" w:space="0" w:color="auto"/>
      </w:divBdr>
    </w:div>
    <w:div w:id="83382791">
      <w:bodyDiv w:val="1"/>
      <w:marLeft w:val="0"/>
      <w:marRight w:val="0"/>
      <w:marTop w:val="0"/>
      <w:marBottom w:val="0"/>
      <w:divBdr>
        <w:top w:val="none" w:sz="0" w:space="0" w:color="auto"/>
        <w:left w:val="none" w:sz="0" w:space="0" w:color="auto"/>
        <w:bottom w:val="none" w:sz="0" w:space="0" w:color="auto"/>
        <w:right w:val="none" w:sz="0" w:space="0" w:color="auto"/>
      </w:divBdr>
    </w:div>
    <w:div w:id="94788868">
      <w:bodyDiv w:val="1"/>
      <w:marLeft w:val="0"/>
      <w:marRight w:val="0"/>
      <w:marTop w:val="0"/>
      <w:marBottom w:val="0"/>
      <w:divBdr>
        <w:top w:val="none" w:sz="0" w:space="0" w:color="auto"/>
        <w:left w:val="none" w:sz="0" w:space="0" w:color="auto"/>
        <w:bottom w:val="none" w:sz="0" w:space="0" w:color="auto"/>
        <w:right w:val="none" w:sz="0" w:space="0" w:color="auto"/>
      </w:divBdr>
    </w:div>
    <w:div w:id="97719455">
      <w:bodyDiv w:val="1"/>
      <w:marLeft w:val="0"/>
      <w:marRight w:val="0"/>
      <w:marTop w:val="0"/>
      <w:marBottom w:val="0"/>
      <w:divBdr>
        <w:top w:val="none" w:sz="0" w:space="0" w:color="auto"/>
        <w:left w:val="none" w:sz="0" w:space="0" w:color="auto"/>
        <w:bottom w:val="none" w:sz="0" w:space="0" w:color="auto"/>
        <w:right w:val="none" w:sz="0" w:space="0" w:color="auto"/>
      </w:divBdr>
    </w:div>
    <w:div w:id="132450081">
      <w:bodyDiv w:val="1"/>
      <w:marLeft w:val="0"/>
      <w:marRight w:val="0"/>
      <w:marTop w:val="0"/>
      <w:marBottom w:val="0"/>
      <w:divBdr>
        <w:top w:val="none" w:sz="0" w:space="0" w:color="auto"/>
        <w:left w:val="none" w:sz="0" w:space="0" w:color="auto"/>
        <w:bottom w:val="none" w:sz="0" w:space="0" w:color="auto"/>
        <w:right w:val="none" w:sz="0" w:space="0" w:color="auto"/>
      </w:divBdr>
    </w:div>
    <w:div w:id="139077638">
      <w:bodyDiv w:val="1"/>
      <w:marLeft w:val="0"/>
      <w:marRight w:val="0"/>
      <w:marTop w:val="0"/>
      <w:marBottom w:val="0"/>
      <w:divBdr>
        <w:top w:val="none" w:sz="0" w:space="0" w:color="auto"/>
        <w:left w:val="none" w:sz="0" w:space="0" w:color="auto"/>
        <w:bottom w:val="none" w:sz="0" w:space="0" w:color="auto"/>
        <w:right w:val="none" w:sz="0" w:space="0" w:color="auto"/>
      </w:divBdr>
    </w:div>
    <w:div w:id="143357390">
      <w:bodyDiv w:val="1"/>
      <w:marLeft w:val="0"/>
      <w:marRight w:val="0"/>
      <w:marTop w:val="0"/>
      <w:marBottom w:val="0"/>
      <w:divBdr>
        <w:top w:val="none" w:sz="0" w:space="0" w:color="auto"/>
        <w:left w:val="none" w:sz="0" w:space="0" w:color="auto"/>
        <w:bottom w:val="none" w:sz="0" w:space="0" w:color="auto"/>
        <w:right w:val="none" w:sz="0" w:space="0" w:color="auto"/>
      </w:divBdr>
    </w:div>
    <w:div w:id="144860161">
      <w:bodyDiv w:val="1"/>
      <w:marLeft w:val="0"/>
      <w:marRight w:val="0"/>
      <w:marTop w:val="0"/>
      <w:marBottom w:val="0"/>
      <w:divBdr>
        <w:top w:val="none" w:sz="0" w:space="0" w:color="auto"/>
        <w:left w:val="none" w:sz="0" w:space="0" w:color="auto"/>
        <w:bottom w:val="none" w:sz="0" w:space="0" w:color="auto"/>
        <w:right w:val="none" w:sz="0" w:space="0" w:color="auto"/>
      </w:divBdr>
    </w:div>
    <w:div w:id="146022521">
      <w:bodyDiv w:val="1"/>
      <w:marLeft w:val="0"/>
      <w:marRight w:val="0"/>
      <w:marTop w:val="0"/>
      <w:marBottom w:val="0"/>
      <w:divBdr>
        <w:top w:val="none" w:sz="0" w:space="0" w:color="auto"/>
        <w:left w:val="none" w:sz="0" w:space="0" w:color="auto"/>
        <w:bottom w:val="none" w:sz="0" w:space="0" w:color="auto"/>
        <w:right w:val="none" w:sz="0" w:space="0" w:color="auto"/>
      </w:divBdr>
    </w:div>
    <w:div w:id="171604936">
      <w:bodyDiv w:val="1"/>
      <w:marLeft w:val="0"/>
      <w:marRight w:val="0"/>
      <w:marTop w:val="0"/>
      <w:marBottom w:val="0"/>
      <w:divBdr>
        <w:top w:val="none" w:sz="0" w:space="0" w:color="auto"/>
        <w:left w:val="none" w:sz="0" w:space="0" w:color="auto"/>
        <w:bottom w:val="none" w:sz="0" w:space="0" w:color="auto"/>
        <w:right w:val="none" w:sz="0" w:space="0" w:color="auto"/>
      </w:divBdr>
    </w:div>
    <w:div w:id="205147853">
      <w:bodyDiv w:val="1"/>
      <w:marLeft w:val="0"/>
      <w:marRight w:val="0"/>
      <w:marTop w:val="0"/>
      <w:marBottom w:val="0"/>
      <w:divBdr>
        <w:top w:val="none" w:sz="0" w:space="0" w:color="auto"/>
        <w:left w:val="none" w:sz="0" w:space="0" w:color="auto"/>
        <w:bottom w:val="none" w:sz="0" w:space="0" w:color="auto"/>
        <w:right w:val="none" w:sz="0" w:space="0" w:color="auto"/>
      </w:divBdr>
    </w:div>
    <w:div w:id="212694154">
      <w:bodyDiv w:val="1"/>
      <w:marLeft w:val="0"/>
      <w:marRight w:val="0"/>
      <w:marTop w:val="0"/>
      <w:marBottom w:val="0"/>
      <w:divBdr>
        <w:top w:val="none" w:sz="0" w:space="0" w:color="auto"/>
        <w:left w:val="none" w:sz="0" w:space="0" w:color="auto"/>
        <w:bottom w:val="none" w:sz="0" w:space="0" w:color="auto"/>
        <w:right w:val="none" w:sz="0" w:space="0" w:color="auto"/>
      </w:divBdr>
    </w:div>
    <w:div w:id="215508615">
      <w:bodyDiv w:val="1"/>
      <w:marLeft w:val="0"/>
      <w:marRight w:val="0"/>
      <w:marTop w:val="0"/>
      <w:marBottom w:val="0"/>
      <w:divBdr>
        <w:top w:val="none" w:sz="0" w:space="0" w:color="auto"/>
        <w:left w:val="none" w:sz="0" w:space="0" w:color="auto"/>
        <w:bottom w:val="none" w:sz="0" w:space="0" w:color="auto"/>
        <w:right w:val="none" w:sz="0" w:space="0" w:color="auto"/>
      </w:divBdr>
    </w:div>
    <w:div w:id="238904458">
      <w:bodyDiv w:val="1"/>
      <w:marLeft w:val="0"/>
      <w:marRight w:val="0"/>
      <w:marTop w:val="0"/>
      <w:marBottom w:val="0"/>
      <w:divBdr>
        <w:top w:val="none" w:sz="0" w:space="0" w:color="auto"/>
        <w:left w:val="none" w:sz="0" w:space="0" w:color="auto"/>
        <w:bottom w:val="none" w:sz="0" w:space="0" w:color="auto"/>
        <w:right w:val="none" w:sz="0" w:space="0" w:color="auto"/>
      </w:divBdr>
    </w:div>
    <w:div w:id="253318498">
      <w:bodyDiv w:val="1"/>
      <w:marLeft w:val="0"/>
      <w:marRight w:val="0"/>
      <w:marTop w:val="0"/>
      <w:marBottom w:val="0"/>
      <w:divBdr>
        <w:top w:val="none" w:sz="0" w:space="0" w:color="auto"/>
        <w:left w:val="none" w:sz="0" w:space="0" w:color="auto"/>
        <w:bottom w:val="none" w:sz="0" w:space="0" w:color="auto"/>
        <w:right w:val="none" w:sz="0" w:space="0" w:color="auto"/>
      </w:divBdr>
    </w:div>
    <w:div w:id="261570051">
      <w:bodyDiv w:val="1"/>
      <w:marLeft w:val="0"/>
      <w:marRight w:val="0"/>
      <w:marTop w:val="0"/>
      <w:marBottom w:val="0"/>
      <w:divBdr>
        <w:top w:val="none" w:sz="0" w:space="0" w:color="auto"/>
        <w:left w:val="none" w:sz="0" w:space="0" w:color="auto"/>
        <w:bottom w:val="none" w:sz="0" w:space="0" w:color="auto"/>
        <w:right w:val="none" w:sz="0" w:space="0" w:color="auto"/>
      </w:divBdr>
    </w:div>
    <w:div w:id="262421164">
      <w:bodyDiv w:val="1"/>
      <w:marLeft w:val="0"/>
      <w:marRight w:val="0"/>
      <w:marTop w:val="0"/>
      <w:marBottom w:val="0"/>
      <w:divBdr>
        <w:top w:val="none" w:sz="0" w:space="0" w:color="auto"/>
        <w:left w:val="none" w:sz="0" w:space="0" w:color="auto"/>
        <w:bottom w:val="none" w:sz="0" w:space="0" w:color="auto"/>
        <w:right w:val="none" w:sz="0" w:space="0" w:color="auto"/>
      </w:divBdr>
    </w:div>
    <w:div w:id="285821652">
      <w:bodyDiv w:val="1"/>
      <w:marLeft w:val="0"/>
      <w:marRight w:val="0"/>
      <w:marTop w:val="0"/>
      <w:marBottom w:val="0"/>
      <w:divBdr>
        <w:top w:val="none" w:sz="0" w:space="0" w:color="auto"/>
        <w:left w:val="none" w:sz="0" w:space="0" w:color="auto"/>
        <w:bottom w:val="none" w:sz="0" w:space="0" w:color="auto"/>
        <w:right w:val="none" w:sz="0" w:space="0" w:color="auto"/>
      </w:divBdr>
    </w:div>
    <w:div w:id="292447498">
      <w:bodyDiv w:val="1"/>
      <w:marLeft w:val="0"/>
      <w:marRight w:val="0"/>
      <w:marTop w:val="0"/>
      <w:marBottom w:val="0"/>
      <w:divBdr>
        <w:top w:val="none" w:sz="0" w:space="0" w:color="auto"/>
        <w:left w:val="none" w:sz="0" w:space="0" w:color="auto"/>
        <w:bottom w:val="none" w:sz="0" w:space="0" w:color="auto"/>
        <w:right w:val="none" w:sz="0" w:space="0" w:color="auto"/>
      </w:divBdr>
    </w:div>
    <w:div w:id="293800936">
      <w:bodyDiv w:val="1"/>
      <w:marLeft w:val="0"/>
      <w:marRight w:val="0"/>
      <w:marTop w:val="0"/>
      <w:marBottom w:val="0"/>
      <w:divBdr>
        <w:top w:val="none" w:sz="0" w:space="0" w:color="auto"/>
        <w:left w:val="none" w:sz="0" w:space="0" w:color="auto"/>
        <w:bottom w:val="none" w:sz="0" w:space="0" w:color="auto"/>
        <w:right w:val="none" w:sz="0" w:space="0" w:color="auto"/>
      </w:divBdr>
    </w:div>
    <w:div w:id="298851003">
      <w:bodyDiv w:val="1"/>
      <w:marLeft w:val="0"/>
      <w:marRight w:val="0"/>
      <w:marTop w:val="0"/>
      <w:marBottom w:val="0"/>
      <w:divBdr>
        <w:top w:val="none" w:sz="0" w:space="0" w:color="auto"/>
        <w:left w:val="none" w:sz="0" w:space="0" w:color="auto"/>
        <w:bottom w:val="none" w:sz="0" w:space="0" w:color="auto"/>
        <w:right w:val="none" w:sz="0" w:space="0" w:color="auto"/>
      </w:divBdr>
    </w:div>
    <w:div w:id="308629139">
      <w:bodyDiv w:val="1"/>
      <w:marLeft w:val="0"/>
      <w:marRight w:val="0"/>
      <w:marTop w:val="0"/>
      <w:marBottom w:val="0"/>
      <w:divBdr>
        <w:top w:val="none" w:sz="0" w:space="0" w:color="auto"/>
        <w:left w:val="none" w:sz="0" w:space="0" w:color="auto"/>
        <w:bottom w:val="none" w:sz="0" w:space="0" w:color="auto"/>
        <w:right w:val="none" w:sz="0" w:space="0" w:color="auto"/>
      </w:divBdr>
    </w:div>
    <w:div w:id="309209111">
      <w:bodyDiv w:val="1"/>
      <w:marLeft w:val="0"/>
      <w:marRight w:val="0"/>
      <w:marTop w:val="0"/>
      <w:marBottom w:val="0"/>
      <w:divBdr>
        <w:top w:val="none" w:sz="0" w:space="0" w:color="auto"/>
        <w:left w:val="none" w:sz="0" w:space="0" w:color="auto"/>
        <w:bottom w:val="none" w:sz="0" w:space="0" w:color="auto"/>
        <w:right w:val="none" w:sz="0" w:space="0" w:color="auto"/>
      </w:divBdr>
    </w:div>
    <w:div w:id="336618722">
      <w:bodyDiv w:val="1"/>
      <w:marLeft w:val="0"/>
      <w:marRight w:val="0"/>
      <w:marTop w:val="0"/>
      <w:marBottom w:val="0"/>
      <w:divBdr>
        <w:top w:val="none" w:sz="0" w:space="0" w:color="auto"/>
        <w:left w:val="none" w:sz="0" w:space="0" w:color="auto"/>
        <w:bottom w:val="none" w:sz="0" w:space="0" w:color="auto"/>
        <w:right w:val="none" w:sz="0" w:space="0" w:color="auto"/>
      </w:divBdr>
    </w:div>
    <w:div w:id="337973410">
      <w:bodyDiv w:val="1"/>
      <w:marLeft w:val="0"/>
      <w:marRight w:val="0"/>
      <w:marTop w:val="0"/>
      <w:marBottom w:val="0"/>
      <w:divBdr>
        <w:top w:val="none" w:sz="0" w:space="0" w:color="auto"/>
        <w:left w:val="none" w:sz="0" w:space="0" w:color="auto"/>
        <w:bottom w:val="none" w:sz="0" w:space="0" w:color="auto"/>
        <w:right w:val="none" w:sz="0" w:space="0" w:color="auto"/>
      </w:divBdr>
    </w:div>
    <w:div w:id="340203263">
      <w:bodyDiv w:val="1"/>
      <w:marLeft w:val="0"/>
      <w:marRight w:val="0"/>
      <w:marTop w:val="0"/>
      <w:marBottom w:val="0"/>
      <w:divBdr>
        <w:top w:val="none" w:sz="0" w:space="0" w:color="auto"/>
        <w:left w:val="none" w:sz="0" w:space="0" w:color="auto"/>
        <w:bottom w:val="none" w:sz="0" w:space="0" w:color="auto"/>
        <w:right w:val="none" w:sz="0" w:space="0" w:color="auto"/>
      </w:divBdr>
    </w:div>
    <w:div w:id="342826055">
      <w:bodyDiv w:val="1"/>
      <w:marLeft w:val="0"/>
      <w:marRight w:val="0"/>
      <w:marTop w:val="0"/>
      <w:marBottom w:val="0"/>
      <w:divBdr>
        <w:top w:val="none" w:sz="0" w:space="0" w:color="auto"/>
        <w:left w:val="none" w:sz="0" w:space="0" w:color="auto"/>
        <w:bottom w:val="none" w:sz="0" w:space="0" w:color="auto"/>
        <w:right w:val="none" w:sz="0" w:space="0" w:color="auto"/>
      </w:divBdr>
    </w:div>
    <w:div w:id="352614551">
      <w:bodyDiv w:val="1"/>
      <w:marLeft w:val="0"/>
      <w:marRight w:val="0"/>
      <w:marTop w:val="0"/>
      <w:marBottom w:val="0"/>
      <w:divBdr>
        <w:top w:val="none" w:sz="0" w:space="0" w:color="auto"/>
        <w:left w:val="none" w:sz="0" w:space="0" w:color="auto"/>
        <w:bottom w:val="none" w:sz="0" w:space="0" w:color="auto"/>
        <w:right w:val="none" w:sz="0" w:space="0" w:color="auto"/>
      </w:divBdr>
    </w:div>
    <w:div w:id="358552181">
      <w:bodyDiv w:val="1"/>
      <w:marLeft w:val="0"/>
      <w:marRight w:val="0"/>
      <w:marTop w:val="0"/>
      <w:marBottom w:val="0"/>
      <w:divBdr>
        <w:top w:val="none" w:sz="0" w:space="0" w:color="auto"/>
        <w:left w:val="none" w:sz="0" w:space="0" w:color="auto"/>
        <w:bottom w:val="none" w:sz="0" w:space="0" w:color="auto"/>
        <w:right w:val="none" w:sz="0" w:space="0" w:color="auto"/>
      </w:divBdr>
    </w:div>
    <w:div w:id="374351024">
      <w:bodyDiv w:val="1"/>
      <w:marLeft w:val="0"/>
      <w:marRight w:val="0"/>
      <w:marTop w:val="0"/>
      <w:marBottom w:val="0"/>
      <w:divBdr>
        <w:top w:val="none" w:sz="0" w:space="0" w:color="auto"/>
        <w:left w:val="none" w:sz="0" w:space="0" w:color="auto"/>
        <w:bottom w:val="none" w:sz="0" w:space="0" w:color="auto"/>
        <w:right w:val="none" w:sz="0" w:space="0" w:color="auto"/>
      </w:divBdr>
    </w:div>
    <w:div w:id="380790592">
      <w:bodyDiv w:val="1"/>
      <w:marLeft w:val="0"/>
      <w:marRight w:val="0"/>
      <w:marTop w:val="0"/>
      <w:marBottom w:val="0"/>
      <w:divBdr>
        <w:top w:val="none" w:sz="0" w:space="0" w:color="auto"/>
        <w:left w:val="none" w:sz="0" w:space="0" w:color="auto"/>
        <w:bottom w:val="none" w:sz="0" w:space="0" w:color="auto"/>
        <w:right w:val="none" w:sz="0" w:space="0" w:color="auto"/>
      </w:divBdr>
    </w:div>
    <w:div w:id="392118483">
      <w:bodyDiv w:val="1"/>
      <w:marLeft w:val="0"/>
      <w:marRight w:val="0"/>
      <w:marTop w:val="0"/>
      <w:marBottom w:val="0"/>
      <w:divBdr>
        <w:top w:val="none" w:sz="0" w:space="0" w:color="auto"/>
        <w:left w:val="none" w:sz="0" w:space="0" w:color="auto"/>
        <w:bottom w:val="none" w:sz="0" w:space="0" w:color="auto"/>
        <w:right w:val="none" w:sz="0" w:space="0" w:color="auto"/>
      </w:divBdr>
    </w:div>
    <w:div w:id="402458108">
      <w:bodyDiv w:val="1"/>
      <w:marLeft w:val="0"/>
      <w:marRight w:val="0"/>
      <w:marTop w:val="0"/>
      <w:marBottom w:val="0"/>
      <w:divBdr>
        <w:top w:val="none" w:sz="0" w:space="0" w:color="auto"/>
        <w:left w:val="none" w:sz="0" w:space="0" w:color="auto"/>
        <w:bottom w:val="none" w:sz="0" w:space="0" w:color="auto"/>
        <w:right w:val="none" w:sz="0" w:space="0" w:color="auto"/>
      </w:divBdr>
    </w:div>
    <w:div w:id="404959941">
      <w:bodyDiv w:val="1"/>
      <w:marLeft w:val="0"/>
      <w:marRight w:val="0"/>
      <w:marTop w:val="0"/>
      <w:marBottom w:val="0"/>
      <w:divBdr>
        <w:top w:val="none" w:sz="0" w:space="0" w:color="auto"/>
        <w:left w:val="none" w:sz="0" w:space="0" w:color="auto"/>
        <w:bottom w:val="none" w:sz="0" w:space="0" w:color="auto"/>
        <w:right w:val="none" w:sz="0" w:space="0" w:color="auto"/>
      </w:divBdr>
    </w:div>
    <w:div w:id="417756763">
      <w:bodyDiv w:val="1"/>
      <w:marLeft w:val="0"/>
      <w:marRight w:val="0"/>
      <w:marTop w:val="0"/>
      <w:marBottom w:val="0"/>
      <w:divBdr>
        <w:top w:val="none" w:sz="0" w:space="0" w:color="auto"/>
        <w:left w:val="none" w:sz="0" w:space="0" w:color="auto"/>
        <w:bottom w:val="none" w:sz="0" w:space="0" w:color="auto"/>
        <w:right w:val="none" w:sz="0" w:space="0" w:color="auto"/>
      </w:divBdr>
    </w:div>
    <w:div w:id="434793041">
      <w:bodyDiv w:val="1"/>
      <w:marLeft w:val="0"/>
      <w:marRight w:val="0"/>
      <w:marTop w:val="0"/>
      <w:marBottom w:val="0"/>
      <w:divBdr>
        <w:top w:val="none" w:sz="0" w:space="0" w:color="auto"/>
        <w:left w:val="none" w:sz="0" w:space="0" w:color="auto"/>
        <w:bottom w:val="none" w:sz="0" w:space="0" w:color="auto"/>
        <w:right w:val="none" w:sz="0" w:space="0" w:color="auto"/>
      </w:divBdr>
    </w:div>
    <w:div w:id="448595623">
      <w:bodyDiv w:val="1"/>
      <w:marLeft w:val="0"/>
      <w:marRight w:val="0"/>
      <w:marTop w:val="0"/>
      <w:marBottom w:val="0"/>
      <w:divBdr>
        <w:top w:val="none" w:sz="0" w:space="0" w:color="auto"/>
        <w:left w:val="none" w:sz="0" w:space="0" w:color="auto"/>
        <w:bottom w:val="none" w:sz="0" w:space="0" w:color="auto"/>
        <w:right w:val="none" w:sz="0" w:space="0" w:color="auto"/>
      </w:divBdr>
    </w:div>
    <w:div w:id="450511670">
      <w:bodyDiv w:val="1"/>
      <w:marLeft w:val="0"/>
      <w:marRight w:val="0"/>
      <w:marTop w:val="0"/>
      <w:marBottom w:val="0"/>
      <w:divBdr>
        <w:top w:val="none" w:sz="0" w:space="0" w:color="auto"/>
        <w:left w:val="none" w:sz="0" w:space="0" w:color="auto"/>
        <w:bottom w:val="none" w:sz="0" w:space="0" w:color="auto"/>
        <w:right w:val="none" w:sz="0" w:space="0" w:color="auto"/>
      </w:divBdr>
    </w:div>
    <w:div w:id="505629038">
      <w:bodyDiv w:val="1"/>
      <w:marLeft w:val="0"/>
      <w:marRight w:val="0"/>
      <w:marTop w:val="0"/>
      <w:marBottom w:val="0"/>
      <w:divBdr>
        <w:top w:val="none" w:sz="0" w:space="0" w:color="auto"/>
        <w:left w:val="none" w:sz="0" w:space="0" w:color="auto"/>
        <w:bottom w:val="none" w:sz="0" w:space="0" w:color="auto"/>
        <w:right w:val="none" w:sz="0" w:space="0" w:color="auto"/>
      </w:divBdr>
    </w:div>
    <w:div w:id="508252653">
      <w:bodyDiv w:val="1"/>
      <w:marLeft w:val="0"/>
      <w:marRight w:val="0"/>
      <w:marTop w:val="0"/>
      <w:marBottom w:val="0"/>
      <w:divBdr>
        <w:top w:val="none" w:sz="0" w:space="0" w:color="auto"/>
        <w:left w:val="none" w:sz="0" w:space="0" w:color="auto"/>
        <w:bottom w:val="none" w:sz="0" w:space="0" w:color="auto"/>
        <w:right w:val="none" w:sz="0" w:space="0" w:color="auto"/>
      </w:divBdr>
    </w:div>
    <w:div w:id="517354030">
      <w:bodyDiv w:val="1"/>
      <w:marLeft w:val="0"/>
      <w:marRight w:val="0"/>
      <w:marTop w:val="0"/>
      <w:marBottom w:val="0"/>
      <w:divBdr>
        <w:top w:val="none" w:sz="0" w:space="0" w:color="auto"/>
        <w:left w:val="none" w:sz="0" w:space="0" w:color="auto"/>
        <w:bottom w:val="none" w:sz="0" w:space="0" w:color="auto"/>
        <w:right w:val="none" w:sz="0" w:space="0" w:color="auto"/>
      </w:divBdr>
    </w:div>
    <w:div w:id="548996388">
      <w:bodyDiv w:val="1"/>
      <w:marLeft w:val="0"/>
      <w:marRight w:val="0"/>
      <w:marTop w:val="0"/>
      <w:marBottom w:val="0"/>
      <w:divBdr>
        <w:top w:val="none" w:sz="0" w:space="0" w:color="auto"/>
        <w:left w:val="none" w:sz="0" w:space="0" w:color="auto"/>
        <w:bottom w:val="none" w:sz="0" w:space="0" w:color="auto"/>
        <w:right w:val="none" w:sz="0" w:space="0" w:color="auto"/>
      </w:divBdr>
    </w:div>
    <w:div w:id="598755596">
      <w:bodyDiv w:val="1"/>
      <w:marLeft w:val="0"/>
      <w:marRight w:val="0"/>
      <w:marTop w:val="0"/>
      <w:marBottom w:val="0"/>
      <w:divBdr>
        <w:top w:val="none" w:sz="0" w:space="0" w:color="auto"/>
        <w:left w:val="none" w:sz="0" w:space="0" w:color="auto"/>
        <w:bottom w:val="none" w:sz="0" w:space="0" w:color="auto"/>
        <w:right w:val="none" w:sz="0" w:space="0" w:color="auto"/>
      </w:divBdr>
    </w:div>
    <w:div w:id="607157285">
      <w:bodyDiv w:val="1"/>
      <w:marLeft w:val="0"/>
      <w:marRight w:val="0"/>
      <w:marTop w:val="0"/>
      <w:marBottom w:val="0"/>
      <w:divBdr>
        <w:top w:val="none" w:sz="0" w:space="0" w:color="auto"/>
        <w:left w:val="none" w:sz="0" w:space="0" w:color="auto"/>
        <w:bottom w:val="none" w:sz="0" w:space="0" w:color="auto"/>
        <w:right w:val="none" w:sz="0" w:space="0" w:color="auto"/>
      </w:divBdr>
    </w:div>
    <w:div w:id="608856002">
      <w:bodyDiv w:val="1"/>
      <w:marLeft w:val="0"/>
      <w:marRight w:val="0"/>
      <w:marTop w:val="0"/>
      <w:marBottom w:val="0"/>
      <w:divBdr>
        <w:top w:val="none" w:sz="0" w:space="0" w:color="auto"/>
        <w:left w:val="none" w:sz="0" w:space="0" w:color="auto"/>
        <w:bottom w:val="none" w:sz="0" w:space="0" w:color="auto"/>
        <w:right w:val="none" w:sz="0" w:space="0" w:color="auto"/>
      </w:divBdr>
    </w:div>
    <w:div w:id="612445634">
      <w:bodyDiv w:val="1"/>
      <w:marLeft w:val="0"/>
      <w:marRight w:val="0"/>
      <w:marTop w:val="0"/>
      <w:marBottom w:val="0"/>
      <w:divBdr>
        <w:top w:val="none" w:sz="0" w:space="0" w:color="auto"/>
        <w:left w:val="none" w:sz="0" w:space="0" w:color="auto"/>
        <w:bottom w:val="none" w:sz="0" w:space="0" w:color="auto"/>
        <w:right w:val="none" w:sz="0" w:space="0" w:color="auto"/>
      </w:divBdr>
    </w:div>
    <w:div w:id="627398350">
      <w:bodyDiv w:val="1"/>
      <w:marLeft w:val="0"/>
      <w:marRight w:val="0"/>
      <w:marTop w:val="0"/>
      <w:marBottom w:val="0"/>
      <w:divBdr>
        <w:top w:val="none" w:sz="0" w:space="0" w:color="auto"/>
        <w:left w:val="none" w:sz="0" w:space="0" w:color="auto"/>
        <w:bottom w:val="none" w:sz="0" w:space="0" w:color="auto"/>
        <w:right w:val="none" w:sz="0" w:space="0" w:color="auto"/>
      </w:divBdr>
    </w:div>
    <w:div w:id="632560825">
      <w:bodyDiv w:val="1"/>
      <w:marLeft w:val="0"/>
      <w:marRight w:val="0"/>
      <w:marTop w:val="0"/>
      <w:marBottom w:val="0"/>
      <w:divBdr>
        <w:top w:val="none" w:sz="0" w:space="0" w:color="auto"/>
        <w:left w:val="none" w:sz="0" w:space="0" w:color="auto"/>
        <w:bottom w:val="none" w:sz="0" w:space="0" w:color="auto"/>
        <w:right w:val="none" w:sz="0" w:space="0" w:color="auto"/>
      </w:divBdr>
    </w:div>
    <w:div w:id="636571644">
      <w:bodyDiv w:val="1"/>
      <w:marLeft w:val="0"/>
      <w:marRight w:val="0"/>
      <w:marTop w:val="0"/>
      <w:marBottom w:val="0"/>
      <w:divBdr>
        <w:top w:val="none" w:sz="0" w:space="0" w:color="auto"/>
        <w:left w:val="none" w:sz="0" w:space="0" w:color="auto"/>
        <w:bottom w:val="none" w:sz="0" w:space="0" w:color="auto"/>
        <w:right w:val="none" w:sz="0" w:space="0" w:color="auto"/>
      </w:divBdr>
    </w:div>
    <w:div w:id="639653400">
      <w:bodyDiv w:val="1"/>
      <w:marLeft w:val="0"/>
      <w:marRight w:val="0"/>
      <w:marTop w:val="0"/>
      <w:marBottom w:val="0"/>
      <w:divBdr>
        <w:top w:val="none" w:sz="0" w:space="0" w:color="auto"/>
        <w:left w:val="none" w:sz="0" w:space="0" w:color="auto"/>
        <w:bottom w:val="none" w:sz="0" w:space="0" w:color="auto"/>
        <w:right w:val="none" w:sz="0" w:space="0" w:color="auto"/>
      </w:divBdr>
    </w:div>
    <w:div w:id="654383079">
      <w:bodyDiv w:val="1"/>
      <w:marLeft w:val="0"/>
      <w:marRight w:val="0"/>
      <w:marTop w:val="0"/>
      <w:marBottom w:val="0"/>
      <w:divBdr>
        <w:top w:val="none" w:sz="0" w:space="0" w:color="auto"/>
        <w:left w:val="none" w:sz="0" w:space="0" w:color="auto"/>
        <w:bottom w:val="none" w:sz="0" w:space="0" w:color="auto"/>
        <w:right w:val="none" w:sz="0" w:space="0" w:color="auto"/>
      </w:divBdr>
    </w:div>
    <w:div w:id="669331551">
      <w:bodyDiv w:val="1"/>
      <w:marLeft w:val="0"/>
      <w:marRight w:val="0"/>
      <w:marTop w:val="0"/>
      <w:marBottom w:val="0"/>
      <w:divBdr>
        <w:top w:val="none" w:sz="0" w:space="0" w:color="auto"/>
        <w:left w:val="none" w:sz="0" w:space="0" w:color="auto"/>
        <w:bottom w:val="none" w:sz="0" w:space="0" w:color="auto"/>
        <w:right w:val="none" w:sz="0" w:space="0" w:color="auto"/>
      </w:divBdr>
    </w:div>
    <w:div w:id="686325110">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1498074">
      <w:bodyDiv w:val="1"/>
      <w:marLeft w:val="0"/>
      <w:marRight w:val="0"/>
      <w:marTop w:val="0"/>
      <w:marBottom w:val="0"/>
      <w:divBdr>
        <w:top w:val="none" w:sz="0" w:space="0" w:color="auto"/>
        <w:left w:val="none" w:sz="0" w:space="0" w:color="auto"/>
        <w:bottom w:val="none" w:sz="0" w:space="0" w:color="auto"/>
        <w:right w:val="none" w:sz="0" w:space="0" w:color="auto"/>
      </w:divBdr>
    </w:div>
    <w:div w:id="704256023">
      <w:bodyDiv w:val="1"/>
      <w:marLeft w:val="0"/>
      <w:marRight w:val="0"/>
      <w:marTop w:val="0"/>
      <w:marBottom w:val="0"/>
      <w:divBdr>
        <w:top w:val="none" w:sz="0" w:space="0" w:color="auto"/>
        <w:left w:val="none" w:sz="0" w:space="0" w:color="auto"/>
        <w:bottom w:val="none" w:sz="0" w:space="0" w:color="auto"/>
        <w:right w:val="none" w:sz="0" w:space="0" w:color="auto"/>
      </w:divBdr>
    </w:div>
    <w:div w:id="707994224">
      <w:bodyDiv w:val="1"/>
      <w:marLeft w:val="0"/>
      <w:marRight w:val="0"/>
      <w:marTop w:val="0"/>
      <w:marBottom w:val="0"/>
      <w:divBdr>
        <w:top w:val="none" w:sz="0" w:space="0" w:color="auto"/>
        <w:left w:val="none" w:sz="0" w:space="0" w:color="auto"/>
        <w:bottom w:val="none" w:sz="0" w:space="0" w:color="auto"/>
        <w:right w:val="none" w:sz="0" w:space="0" w:color="auto"/>
      </w:divBdr>
    </w:div>
    <w:div w:id="708458449">
      <w:bodyDiv w:val="1"/>
      <w:marLeft w:val="0"/>
      <w:marRight w:val="0"/>
      <w:marTop w:val="0"/>
      <w:marBottom w:val="0"/>
      <w:divBdr>
        <w:top w:val="none" w:sz="0" w:space="0" w:color="auto"/>
        <w:left w:val="none" w:sz="0" w:space="0" w:color="auto"/>
        <w:bottom w:val="none" w:sz="0" w:space="0" w:color="auto"/>
        <w:right w:val="none" w:sz="0" w:space="0" w:color="auto"/>
      </w:divBdr>
    </w:div>
    <w:div w:id="718625711">
      <w:bodyDiv w:val="1"/>
      <w:marLeft w:val="0"/>
      <w:marRight w:val="0"/>
      <w:marTop w:val="0"/>
      <w:marBottom w:val="0"/>
      <w:divBdr>
        <w:top w:val="none" w:sz="0" w:space="0" w:color="auto"/>
        <w:left w:val="none" w:sz="0" w:space="0" w:color="auto"/>
        <w:bottom w:val="none" w:sz="0" w:space="0" w:color="auto"/>
        <w:right w:val="none" w:sz="0" w:space="0" w:color="auto"/>
      </w:divBdr>
    </w:div>
    <w:div w:id="722825413">
      <w:bodyDiv w:val="1"/>
      <w:marLeft w:val="0"/>
      <w:marRight w:val="0"/>
      <w:marTop w:val="0"/>
      <w:marBottom w:val="0"/>
      <w:divBdr>
        <w:top w:val="none" w:sz="0" w:space="0" w:color="auto"/>
        <w:left w:val="none" w:sz="0" w:space="0" w:color="auto"/>
        <w:bottom w:val="none" w:sz="0" w:space="0" w:color="auto"/>
        <w:right w:val="none" w:sz="0" w:space="0" w:color="auto"/>
      </w:divBdr>
    </w:div>
    <w:div w:id="749890655">
      <w:bodyDiv w:val="1"/>
      <w:marLeft w:val="0"/>
      <w:marRight w:val="0"/>
      <w:marTop w:val="0"/>
      <w:marBottom w:val="0"/>
      <w:divBdr>
        <w:top w:val="none" w:sz="0" w:space="0" w:color="auto"/>
        <w:left w:val="none" w:sz="0" w:space="0" w:color="auto"/>
        <w:bottom w:val="none" w:sz="0" w:space="0" w:color="auto"/>
        <w:right w:val="none" w:sz="0" w:space="0" w:color="auto"/>
      </w:divBdr>
    </w:div>
    <w:div w:id="754938598">
      <w:bodyDiv w:val="1"/>
      <w:marLeft w:val="0"/>
      <w:marRight w:val="0"/>
      <w:marTop w:val="0"/>
      <w:marBottom w:val="0"/>
      <w:divBdr>
        <w:top w:val="none" w:sz="0" w:space="0" w:color="auto"/>
        <w:left w:val="none" w:sz="0" w:space="0" w:color="auto"/>
        <w:bottom w:val="none" w:sz="0" w:space="0" w:color="auto"/>
        <w:right w:val="none" w:sz="0" w:space="0" w:color="auto"/>
      </w:divBdr>
    </w:div>
    <w:div w:id="786393496">
      <w:bodyDiv w:val="1"/>
      <w:marLeft w:val="0"/>
      <w:marRight w:val="0"/>
      <w:marTop w:val="0"/>
      <w:marBottom w:val="0"/>
      <w:divBdr>
        <w:top w:val="none" w:sz="0" w:space="0" w:color="auto"/>
        <w:left w:val="none" w:sz="0" w:space="0" w:color="auto"/>
        <w:bottom w:val="none" w:sz="0" w:space="0" w:color="auto"/>
        <w:right w:val="none" w:sz="0" w:space="0" w:color="auto"/>
      </w:divBdr>
    </w:div>
    <w:div w:id="789477237">
      <w:bodyDiv w:val="1"/>
      <w:marLeft w:val="0"/>
      <w:marRight w:val="0"/>
      <w:marTop w:val="0"/>
      <w:marBottom w:val="0"/>
      <w:divBdr>
        <w:top w:val="none" w:sz="0" w:space="0" w:color="auto"/>
        <w:left w:val="none" w:sz="0" w:space="0" w:color="auto"/>
        <w:bottom w:val="none" w:sz="0" w:space="0" w:color="auto"/>
        <w:right w:val="none" w:sz="0" w:space="0" w:color="auto"/>
      </w:divBdr>
    </w:div>
    <w:div w:id="790242979">
      <w:bodyDiv w:val="1"/>
      <w:marLeft w:val="0"/>
      <w:marRight w:val="0"/>
      <w:marTop w:val="0"/>
      <w:marBottom w:val="0"/>
      <w:divBdr>
        <w:top w:val="none" w:sz="0" w:space="0" w:color="auto"/>
        <w:left w:val="none" w:sz="0" w:space="0" w:color="auto"/>
        <w:bottom w:val="none" w:sz="0" w:space="0" w:color="auto"/>
        <w:right w:val="none" w:sz="0" w:space="0" w:color="auto"/>
      </w:divBdr>
    </w:div>
    <w:div w:id="792596336">
      <w:bodyDiv w:val="1"/>
      <w:marLeft w:val="0"/>
      <w:marRight w:val="0"/>
      <w:marTop w:val="0"/>
      <w:marBottom w:val="0"/>
      <w:divBdr>
        <w:top w:val="none" w:sz="0" w:space="0" w:color="auto"/>
        <w:left w:val="none" w:sz="0" w:space="0" w:color="auto"/>
        <w:bottom w:val="none" w:sz="0" w:space="0" w:color="auto"/>
        <w:right w:val="none" w:sz="0" w:space="0" w:color="auto"/>
      </w:divBdr>
    </w:div>
    <w:div w:id="810287106">
      <w:bodyDiv w:val="1"/>
      <w:marLeft w:val="0"/>
      <w:marRight w:val="0"/>
      <w:marTop w:val="0"/>
      <w:marBottom w:val="0"/>
      <w:divBdr>
        <w:top w:val="none" w:sz="0" w:space="0" w:color="auto"/>
        <w:left w:val="none" w:sz="0" w:space="0" w:color="auto"/>
        <w:bottom w:val="none" w:sz="0" w:space="0" w:color="auto"/>
        <w:right w:val="none" w:sz="0" w:space="0" w:color="auto"/>
      </w:divBdr>
    </w:div>
    <w:div w:id="825363822">
      <w:bodyDiv w:val="1"/>
      <w:marLeft w:val="0"/>
      <w:marRight w:val="0"/>
      <w:marTop w:val="0"/>
      <w:marBottom w:val="0"/>
      <w:divBdr>
        <w:top w:val="none" w:sz="0" w:space="0" w:color="auto"/>
        <w:left w:val="none" w:sz="0" w:space="0" w:color="auto"/>
        <w:bottom w:val="none" w:sz="0" w:space="0" w:color="auto"/>
        <w:right w:val="none" w:sz="0" w:space="0" w:color="auto"/>
      </w:divBdr>
    </w:div>
    <w:div w:id="832987939">
      <w:bodyDiv w:val="1"/>
      <w:marLeft w:val="0"/>
      <w:marRight w:val="0"/>
      <w:marTop w:val="0"/>
      <w:marBottom w:val="0"/>
      <w:divBdr>
        <w:top w:val="none" w:sz="0" w:space="0" w:color="auto"/>
        <w:left w:val="none" w:sz="0" w:space="0" w:color="auto"/>
        <w:bottom w:val="none" w:sz="0" w:space="0" w:color="auto"/>
        <w:right w:val="none" w:sz="0" w:space="0" w:color="auto"/>
      </w:divBdr>
    </w:div>
    <w:div w:id="867254135">
      <w:bodyDiv w:val="1"/>
      <w:marLeft w:val="0"/>
      <w:marRight w:val="0"/>
      <w:marTop w:val="0"/>
      <w:marBottom w:val="0"/>
      <w:divBdr>
        <w:top w:val="none" w:sz="0" w:space="0" w:color="auto"/>
        <w:left w:val="none" w:sz="0" w:space="0" w:color="auto"/>
        <w:bottom w:val="none" w:sz="0" w:space="0" w:color="auto"/>
        <w:right w:val="none" w:sz="0" w:space="0" w:color="auto"/>
      </w:divBdr>
    </w:div>
    <w:div w:id="878014292">
      <w:bodyDiv w:val="1"/>
      <w:marLeft w:val="0"/>
      <w:marRight w:val="0"/>
      <w:marTop w:val="0"/>
      <w:marBottom w:val="0"/>
      <w:divBdr>
        <w:top w:val="none" w:sz="0" w:space="0" w:color="auto"/>
        <w:left w:val="none" w:sz="0" w:space="0" w:color="auto"/>
        <w:bottom w:val="none" w:sz="0" w:space="0" w:color="auto"/>
        <w:right w:val="none" w:sz="0" w:space="0" w:color="auto"/>
      </w:divBdr>
    </w:div>
    <w:div w:id="883757165">
      <w:bodyDiv w:val="1"/>
      <w:marLeft w:val="0"/>
      <w:marRight w:val="0"/>
      <w:marTop w:val="0"/>
      <w:marBottom w:val="0"/>
      <w:divBdr>
        <w:top w:val="none" w:sz="0" w:space="0" w:color="auto"/>
        <w:left w:val="none" w:sz="0" w:space="0" w:color="auto"/>
        <w:bottom w:val="none" w:sz="0" w:space="0" w:color="auto"/>
        <w:right w:val="none" w:sz="0" w:space="0" w:color="auto"/>
      </w:divBdr>
    </w:div>
    <w:div w:id="885916848">
      <w:bodyDiv w:val="1"/>
      <w:marLeft w:val="0"/>
      <w:marRight w:val="0"/>
      <w:marTop w:val="0"/>
      <w:marBottom w:val="0"/>
      <w:divBdr>
        <w:top w:val="none" w:sz="0" w:space="0" w:color="auto"/>
        <w:left w:val="none" w:sz="0" w:space="0" w:color="auto"/>
        <w:bottom w:val="none" w:sz="0" w:space="0" w:color="auto"/>
        <w:right w:val="none" w:sz="0" w:space="0" w:color="auto"/>
      </w:divBdr>
    </w:div>
    <w:div w:id="890580083">
      <w:bodyDiv w:val="1"/>
      <w:marLeft w:val="0"/>
      <w:marRight w:val="0"/>
      <w:marTop w:val="0"/>
      <w:marBottom w:val="0"/>
      <w:divBdr>
        <w:top w:val="none" w:sz="0" w:space="0" w:color="auto"/>
        <w:left w:val="none" w:sz="0" w:space="0" w:color="auto"/>
        <w:bottom w:val="none" w:sz="0" w:space="0" w:color="auto"/>
        <w:right w:val="none" w:sz="0" w:space="0" w:color="auto"/>
      </w:divBdr>
    </w:div>
    <w:div w:id="902639850">
      <w:bodyDiv w:val="1"/>
      <w:marLeft w:val="0"/>
      <w:marRight w:val="0"/>
      <w:marTop w:val="0"/>
      <w:marBottom w:val="0"/>
      <w:divBdr>
        <w:top w:val="none" w:sz="0" w:space="0" w:color="auto"/>
        <w:left w:val="none" w:sz="0" w:space="0" w:color="auto"/>
        <w:bottom w:val="none" w:sz="0" w:space="0" w:color="auto"/>
        <w:right w:val="none" w:sz="0" w:space="0" w:color="auto"/>
      </w:divBdr>
    </w:div>
    <w:div w:id="906958817">
      <w:bodyDiv w:val="1"/>
      <w:marLeft w:val="0"/>
      <w:marRight w:val="0"/>
      <w:marTop w:val="0"/>
      <w:marBottom w:val="0"/>
      <w:divBdr>
        <w:top w:val="none" w:sz="0" w:space="0" w:color="auto"/>
        <w:left w:val="none" w:sz="0" w:space="0" w:color="auto"/>
        <w:bottom w:val="none" w:sz="0" w:space="0" w:color="auto"/>
        <w:right w:val="none" w:sz="0" w:space="0" w:color="auto"/>
      </w:divBdr>
    </w:div>
    <w:div w:id="911695647">
      <w:bodyDiv w:val="1"/>
      <w:marLeft w:val="0"/>
      <w:marRight w:val="0"/>
      <w:marTop w:val="0"/>
      <w:marBottom w:val="0"/>
      <w:divBdr>
        <w:top w:val="none" w:sz="0" w:space="0" w:color="auto"/>
        <w:left w:val="none" w:sz="0" w:space="0" w:color="auto"/>
        <w:bottom w:val="none" w:sz="0" w:space="0" w:color="auto"/>
        <w:right w:val="none" w:sz="0" w:space="0" w:color="auto"/>
      </w:divBdr>
    </w:div>
    <w:div w:id="912934241">
      <w:bodyDiv w:val="1"/>
      <w:marLeft w:val="0"/>
      <w:marRight w:val="0"/>
      <w:marTop w:val="0"/>
      <w:marBottom w:val="0"/>
      <w:divBdr>
        <w:top w:val="none" w:sz="0" w:space="0" w:color="auto"/>
        <w:left w:val="none" w:sz="0" w:space="0" w:color="auto"/>
        <w:bottom w:val="none" w:sz="0" w:space="0" w:color="auto"/>
        <w:right w:val="none" w:sz="0" w:space="0" w:color="auto"/>
      </w:divBdr>
    </w:div>
    <w:div w:id="939026808">
      <w:bodyDiv w:val="1"/>
      <w:marLeft w:val="0"/>
      <w:marRight w:val="0"/>
      <w:marTop w:val="0"/>
      <w:marBottom w:val="0"/>
      <w:divBdr>
        <w:top w:val="none" w:sz="0" w:space="0" w:color="auto"/>
        <w:left w:val="none" w:sz="0" w:space="0" w:color="auto"/>
        <w:bottom w:val="none" w:sz="0" w:space="0" w:color="auto"/>
        <w:right w:val="none" w:sz="0" w:space="0" w:color="auto"/>
      </w:divBdr>
      <w:divsChild>
        <w:div w:id="1046679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205545">
              <w:marLeft w:val="0"/>
              <w:marRight w:val="0"/>
              <w:marTop w:val="0"/>
              <w:marBottom w:val="0"/>
              <w:divBdr>
                <w:top w:val="none" w:sz="0" w:space="0" w:color="auto"/>
                <w:left w:val="none" w:sz="0" w:space="0" w:color="auto"/>
                <w:bottom w:val="none" w:sz="0" w:space="0" w:color="auto"/>
                <w:right w:val="none" w:sz="0" w:space="0" w:color="auto"/>
              </w:divBdr>
              <w:divsChild>
                <w:div w:id="1975788360">
                  <w:marLeft w:val="0"/>
                  <w:marRight w:val="0"/>
                  <w:marTop w:val="0"/>
                  <w:marBottom w:val="0"/>
                  <w:divBdr>
                    <w:top w:val="none" w:sz="0" w:space="0" w:color="auto"/>
                    <w:left w:val="none" w:sz="0" w:space="0" w:color="auto"/>
                    <w:bottom w:val="none" w:sz="0" w:space="0" w:color="auto"/>
                    <w:right w:val="none" w:sz="0" w:space="0" w:color="auto"/>
                  </w:divBdr>
                  <w:divsChild>
                    <w:div w:id="4849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223563">
      <w:bodyDiv w:val="1"/>
      <w:marLeft w:val="0"/>
      <w:marRight w:val="0"/>
      <w:marTop w:val="0"/>
      <w:marBottom w:val="0"/>
      <w:divBdr>
        <w:top w:val="none" w:sz="0" w:space="0" w:color="auto"/>
        <w:left w:val="none" w:sz="0" w:space="0" w:color="auto"/>
        <w:bottom w:val="none" w:sz="0" w:space="0" w:color="auto"/>
        <w:right w:val="none" w:sz="0" w:space="0" w:color="auto"/>
      </w:divBdr>
    </w:div>
    <w:div w:id="942223705">
      <w:bodyDiv w:val="1"/>
      <w:marLeft w:val="0"/>
      <w:marRight w:val="0"/>
      <w:marTop w:val="0"/>
      <w:marBottom w:val="0"/>
      <w:divBdr>
        <w:top w:val="none" w:sz="0" w:space="0" w:color="auto"/>
        <w:left w:val="none" w:sz="0" w:space="0" w:color="auto"/>
        <w:bottom w:val="none" w:sz="0" w:space="0" w:color="auto"/>
        <w:right w:val="none" w:sz="0" w:space="0" w:color="auto"/>
      </w:divBdr>
    </w:div>
    <w:div w:id="955480377">
      <w:bodyDiv w:val="1"/>
      <w:marLeft w:val="0"/>
      <w:marRight w:val="0"/>
      <w:marTop w:val="0"/>
      <w:marBottom w:val="0"/>
      <w:divBdr>
        <w:top w:val="none" w:sz="0" w:space="0" w:color="auto"/>
        <w:left w:val="none" w:sz="0" w:space="0" w:color="auto"/>
        <w:bottom w:val="none" w:sz="0" w:space="0" w:color="auto"/>
        <w:right w:val="none" w:sz="0" w:space="0" w:color="auto"/>
      </w:divBdr>
    </w:div>
    <w:div w:id="955646030">
      <w:bodyDiv w:val="1"/>
      <w:marLeft w:val="0"/>
      <w:marRight w:val="0"/>
      <w:marTop w:val="0"/>
      <w:marBottom w:val="0"/>
      <w:divBdr>
        <w:top w:val="none" w:sz="0" w:space="0" w:color="auto"/>
        <w:left w:val="none" w:sz="0" w:space="0" w:color="auto"/>
        <w:bottom w:val="none" w:sz="0" w:space="0" w:color="auto"/>
        <w:right w:val="none" w:sz="0" w:space="0" w:color="auto"/>
      </w:divBdr>
    </w:div>
    <w:div w:id="962805108">
      <w:bodyDiv w:val="1"/>
      <w:marLeft w:val="0"/>
      <w:marRight w:val="0"/>
      <w:marTop w:val="0"/>
      <w:marBottom w:val="0"/>
      <w:divBdr>
        <w:top w:val="none" w:sz="0" w:space="0" w:color="auto"/>
        <w:left w:val="none" w:sz="0" w:space="0" w:color="auto"/>
        <w:bottom w:val="none" w:sz="0" w:space="0" w:color="auto"/>
        <w:right w:val="none" w:sz="0" w:space="0" w:color="auto"/>
      </w:divBdr>
    </w:div>
    <w:div w:id="971638455">
      <w:bodyDiv w:val="1"/>
      <w:marLeft w:val="0"/>
      <w:marRight w:val="0"/>
      <w:marTop w:val="0"/>
      <w:marBottom w:val="0"/>
      <w:divBdr>
        <w:top w:val="none" w:sz="0" w:space="0" w:color="auto"/>
        <w:left w:val="none" w:sz="0" w:space="0" w:color="auto"/>
        <w:bottom w:val="none" w:sz="0" w:space="0" w:color="auto"/>
        <w:right w:val="none" w:sz="0" w:space="0" w:color="auto"/>
      </w:divBdr>
    </w:div>
    <w:div w:id="989941690">
      <w:bodyDiv w:val="1"/>
      <w:marLeft w:val="0"/>
      <w:marRight w:val="0"/>
      <w:marTop w:val="0"/>
      <w:marBottom w:val="0"/>
      <w:divBdr>
        <w:top w:val="none" w:sz="0" w:space="0" w:color="auto"/>
        <w:left w:val="none" w:sz="0" w:space="0" w:color="auto"/>
        <w:bottom w:val="none" w:sz="0" w:space="0" w:color="auto"/>
        <w:right w:val="none" w:sz="0" w:space="0" w:color="auto"/>
      </w:divBdr>
    </w:div>
    <w:div w:id="998846341">
      <w:bodyDiv w:val="1"/>
      <w:marLeft w:val="0"/>
      <w:marRight w:val="0"/>
      <w:marTop w:val="0"/>
      <w:marBottom w:val="0"/>
      <w:divBdr>
        <w:top w:val="none" w:sz="0" w:space="0" w:color="auto"/>
        <w:left w:val="none" w:sz="0" w:space="0" w:color="auto"/>
        <w:bottom w:val="none" w:sz="0" w:space="0" w:color="auto"/>
        <w:right w:val="none" w:sz="0" w:space="0" w:color="auto"/>
      </w:divBdr>
    </w:div>
    <w:div w:id="1004284040">
      <w:bodyDiv w:val="1"/>
      <w:marLeft w:val="0"/>
      <w:marRight w:val="0"/>
      <w:marTop w:val="0"/>
      <w:marBottom w:val="0"/>
      <w:divBdr>
        <w:top w:val="none" w:sz="0" w:space="0" w:color="auto"/>
        <w:left w:val="none" w:sz="0" w:space="0" w:color="auto"/>
        <w:bottom w:val="none" w:sz="0" w:space="0" w:color="auto"/>
        <w:right w:val="none" w:sz="0" w:space="0" w:color="auto"/>
      </w:divBdr>
    </w:div>
    <w:div w:id="1010329255">
      <w:bodyDiv w:val="1"/>
      <w:marLeft w:val="0"/>
      <w:marRight w:val="0"/>
      <w:marTop w:val="0"/>
      <w:marBottom w:val="0"/>
      <w:divBdr>
        <w:top w:val="none" w:sz="0" w:space="0" w:color="auto"/>
        <w:left w:val="none" w:sz="0" w:space="0" w:color="auto"/>
        <w:bottom w:val="none" w:sz="0" w:space="0" w:color="auto"/>
        <w:right w:val="none" w:sz="0" w:space="0" w:color="auto"/>
      </w:divBdr>
    </w:div>
    <w:div w:id="1011297496">
      <w:bodyDiv w:val="1"/>
      <w:marLeft w:val="0"/>
      <w:marRight w:val="0"/>
      <w:marTop w:val="0"/>
      <w:marBottom w:val="0"/>
      <w:divBdr>
        <w:top w:val="none" w:sz="0" w:space="0" w:color="auto"/>
        <w:left w:val="none" w:sz="0" w:space="0" w:color="auto"/>
        <w:bottom w:val="none" w:sz="0" w:space="0" w:color="auto"/>
        <w:right w:val="none" w:sz="0" w:space="0" w:color="auto"/>
      </w:divBdr>
    </w:div>
    <w:div w:id="1013458614">
      <w:bodyDiv w:val="1"/>
      <w:marLeft w:val="0"/>
      <w:marRight w:val="0"/>
      <w:marTop w:val="0"/>
      <w:marBottom w:val="0"/>
      <w:divBdr>
        <w:top w:val="none" w:sz="0" w:space="0" w:color="auto"/>
        <w:left w:val="none" w:sz="0" w:space="0" w:color="auto"/>
        <w:bottom w:val="none" w:sz="0" w:space="0" w:color="auto"/>
        <w:right w:val="none" w:sz="0" w:space="0" w:color="auto"/>
      </w:divBdr>
    </w:div>
    <w:div w:id="1048458785">
      <w:bodyDiv w:val="1"/>
      <w:marLeft w:val="0"/>
      <w:marRight w:val="0"/>
      <w:marTop w:val="0"/>
      <w:marBottom w:val="0"/>
      <w:divBdr>
        <w:top w:val="none" w:sz="0" w:space="0" w:color="auto"/>
        <w:left w:val="none" w:sz="0" w:space="0" w:color="auto"/>
        <w:bottom w:val="none" w:sz="0" w:space="0" w:color="auto"/>
        <w:right w:val="none" w:sz="0" w:space="0" w:color="auto"/>
      </w:divBdr>
    </w:div>
    <w:div w:id="1056205212">
      <w:bodyDiv w:val="1"/>
      <w:marLeft w:val="0"/>
      <w:marRight w:val="0"/>
      <w:marTop w:val="0"/>
      <w:marBottom w:val="0"/>
      <w:divBdr>
        <w:top w:val="none" w:sz="0" w:space="0" w:color="auto"/>
        <w:left w:val="none" w:sz="0" w:space="0" w:color="auto"/>
        <w:bottom w:val="none" w:sz="0" w:space="0" w:color="auto"/>
        <w:right w:val="none" w:sz="0" w:space="0" w:color="auto"/>
      </w:divBdr>
    </w:div>
    <w:div w:id="1069815448">
      <w:bodyDiv w:val="1"/>
      <w:marLeft w:val="0"/>
      <w:marRight w:val="0"/>
      <w:marTop w:val="0"/>
      <w:marBottom w:val="0"/>
      <w:divBdr>
        <w:top w:val="none" w:sz="0" w:space="0" w:color="auto"/>
        <w:left w:val="none" w:sz="0" w:space="0" w:color="auto"/>
        <w:bottom w:val="none" w:sz="0" w:space="0" w:color="auto"/>
        <w:right w:val="none" w:sz="0" w:space="0" w:color="auto"/>
      </w:divBdr>
    </w:div>
    <w:div w:id="1080131393">
      <w:bodyDiv w:val="1"/>
      <w:marLeft w:val="0"/>
      <w:marRight w:val="0"/>
      <w:marTop w:val="0"/>
      <w:marBottom w:val="0"/>
      <w:divBdr>
        <w:top w:val="none" w:sz="0" w:space="0" w:color="auto"/>
        <w:left w:val="none" w:sz="0" w:space="0" w:color="auto"/>
        <w:bottom w:val="none" w:sz="0" w:space="0" w:color="auto"/>
        <w:right w:val="none" w:sz="0" w:space="0" w:color="auto"/>
      </w:divBdr>
    </w:div>
    <w:div w:id="1119420659">
      <w:bodyDiv w:val="1"/>
      <w:marLeft w:val="0"/>
      <w:marRight w:val="0"/>
      <w:marTop w:val="0"/>
      <w:marBottom w:val="0"/>
      <w:divBdr>
        <w:top w:val="none" w:sz="0" w:space="0" w:color="auto"/>
        <w:left w:val="none" w:sz="0" w:space="0" w:color="auto"/>
        <w:bottom w:val="none" w:sz="0" w:space="0" w:color="auto"/>
        <w:right w:val="none" w:sz="0" w:space="0" w:color="auto"/>
      </w:divBdr>
    </w:div>
    <w:div w:id="1121415200">
      <w:bodyDiv w:val="1"/>
      <w:marLeft w:val="0"/>
      <w:marRight w:val="0"/>
      <w:marTop w:val="0"/>
      <w:marBottom w:val="0"/>
      <w:divBdr>
        <w:top w:val="none" w:sz="0" w:space="0" w:color="auto"/>
        <w:left w:val="none" w:sz="0" w:space="0" w:color="auto"/>
        <w:bottom w:val="none" w:sz="0" w:space="0" w:color="auto"/>
        <w:right w:val="none" w:sz="0" w:space="0" w:color="auto"/>
      </w:divBdr>
    </w:div>
    <w:div w:id="1134329801">
      <w:bodyDiv w:val="1"/>
      <w:marLeft w:val="0"/>
      <w:marRight w:val="0"/>
      <w:marTop w:val="0"/>
      <w:marBottom w:val="0"/>
      <w:divBdr>
        <w:top w:val="none" w:sz="0" w:space="0" w:color="auto"/>
        <w:left w:val="none" w:sz="0" w:space="0" w:color="auto"/>
        <w:bottom w:val="none" w:sz="0" w:space="0" w:color="auto"/>
        <w:right w:val="none" w:sz="0" w:space="0" w:color="auto"/>
      </w:divBdr>
    </w:div>
    <w:div w:id="1136334181">
      <w:bodyDiv w:val="1"/>
      <w:marLeft w:val="0"/>
      <w:marRight w:val="0"/>
      <w:marTop w:val="0"/>
      <w:marBottom w:val="0"/>
      <w:divBdr>
        <w:top w:val="none" w:sz="0" w:space="0" w:color="auto"/>
        <w:left w:val="none" w:sz="0" w:space="0" w:color="auto"/>
        <w:bottom w:val="none" w:sz="0" w:space="0" w:color="auto"/>
        <w:right w:val="none" w:sz="0" w:space="0" w:color="auto"/>
      </w:divBdr>
    </w:div>
    <w:div w:id="1141463930">
      <w:bodyDiv w:val="1"/>
      <w:marLeft w:val="0"/>
      <w:marRight w:val="0"/>
      <w:marTop w:val="0"/>
      <w:marBottom w:val="0"/>
      <w:divBdr>
        <w:top w:val="none" w:sz="0" w:space="0" w:color="auto"/>
        <w:left w:val="none" w:sz="0" w:space="0" w:color="auto"/>
        <w:bottom w:val="none" w:sz="0" w:space="0" w:color="auto"/>
        <w:right w:val="none" w:sz="0" w:space="0" w:color="auto"/>
      </w:divBdr>
    </w:div>
    <w:div w:id="1169710578">
      <w:bodyDiv w:val="1"/>
      <w:marLeft w:val="0"/>
      <w:marRight w:val="0"/>
      <w:marTop w:val="0"/>
      <w:marBottom w:val="0"/>
      <w:divBdr>
        <w:top w:val="none" w:sz="0" w:space="0" w:color="auto"/>
        <w:left w:val="none" w:sz="0" w:space="0" w:color="auto"/>
        <w:bottom w:val="none" w:sz="0" w:space="0" w:color="auto"/>
        <w:right w:val="none" w:sz="0" w:space="0" w:color="auto"/>
      </w:divBdr>
    </w:div>
    <w:div w:id="1176651170">
      <w:bodyDiv w:val="1"/>
      <w:marLeft w:val="0"/>
      <w:marRight w:val="0"/>
      <w:marTop w:val="0"/>
      <w:marBottom w:val="0"/>
      <w:divBdr>
        <w:top w:val="none" w:sz="0" w:space="0" w:color="auto"/>
        <w:left w:val="none" w:sz="0" w:space="0" w:color="auto"/>
        <w:bottom w:val="none" w:sz="0" w:space="0" w:color="auto"/>
        <w:right w:val="none" w:sz="0" w:space="0" w:color="auto"/>
      </w:divBdr>
    </w:div>
    <w:div w:id="1181318043">
      <w:bodyDiv w:val="1"/>
      <w:marLeft w:val="0"/>
      <w:marRight w:val="0"/>
      <w:marTop w:val="0"/>
      <w:marBottom w:val="0"/>
      <w:divBdr>
        <w:top w:val="none" w:sz="0" w:space="0" w:color="auto"/>
        <w:left w:val="none" w:sz="0" w:space="0" w:color="auto"/>
        <w:bottom w:val="none" w:sz="0" w:space="0" w:color="auto"/>
        <w:right w:val="none" w:sz="0" w:space="0" w:color="auto"/>
      </w:divBdr>
    </w:div>
    <w:div w:id="1194923287">
      <w:bodyDiv w:val="1"/>
      <w:marLeft w:val="0"/>
      <w:marRight w:val="0"/>
      <w:marTop w:val="0"/>
      <w:marBottom w:val="0"/>
      <w:divBdr>
        <w:top w:val="none" w:sz="0" w:space="0" w:color="auto"/>
        <w:left w:val="none" w:sz="0" w:space="0" w:color="auto"/>
        <w:bottom w:val="none" w:sz="0" w:space="0" w:color="auto"/>
        <w:right w:val="none" w:sz="0" w:space="0" w:color="auto"/>
      </w:divBdr>
    </w:div>
    <w:div w:id="1211845017">
      <w:bodyDiv w:val="1"/>
      <w:marLeft w:val="0"/>
      <w:marRight w:val="0"/>
      <w:marTop w:val="0"/>
      <w:marBottom w:val="0"/>
      <w:divBdr>
        <w:top w:val="none" w:sz="0" w:space="0" w:color="auto"/>
        <w:left w:val="none" w:sz="0" w:space="0" w:color="auto"/>
        <w:bottom w:val="none" w:sz="0" w:space="0" w:color="auto"/>
        <w:right w:val="none" w:sz="0" w:space="0" w:color="auto"/>
      </w:divBdr>
    </w:div>
    <w:div w:id="1234269593">
      <w:bodyDiv w:val="1"/>
      <w:marLeft w:val="0"/>
      <w:marRight w:val="0"/>
      <w:marTop w:val="0"/>
      <w:marBottom w:val="0"/>
      <w:divBdr>
        <w:top w:val="none" w:sz="0" w:space="0" w:color="auto"/>
        <w:left w:val="none" w:sz="0" w:space="0" w:color="auto"/>
        <w:bottom w:val="none" w:sz="0" w:space="0" w:color="auto"/>
        <w:right w:val="none" w:sz="0" w:space="0" w:color="auto"/>
      </w:divBdr>
    </w:div>
    <w:div w:id="1242257248">
      <w:bodyDiv w:val="1"/>
      <w:marLeft w:val="0"/>
      <w:marRight w:val="0"/>
      <w:marTop w:val="0"/>
      <w:marBottom w:val="0"/>
      <w:divBdr>
        <w:top w:val="none" w:sz="0" w:space="0" w:color="auto"/>
        <w:left w:val="none" w:sz="0" w:space="0" w:color="auto"/>
        <w:bottom w:val="none" w:sz="0" w:space="0" w:color="auto"/>
        <w:right w:val="none" w:sz="0" w:space="0" w:color="auto"/>
      </w:divBdr>
    </w:div>
    <w:div w:id="1243373121">
      <w:bodyDiv w:val="1"/>
      <w:marLeft w:val="0"/>
      <w:marRight w:val="0"/>
      <w:marTop w:val="0"/>
      <w:marBottom w:val="0"/>
      <w:divBdr>
        <w:top w:val="none" w:sz="0" w:space="0" w:color="auto"/>
        <w:left w:val="none" w:sz="0" w:space="0" w:color="auto"/>
        <w:bottom w:val="none" w:sz="0" w:space="0" w:color="auto"/>
        <w:right w:val="none" w:sz="0" w:space="0" w:color="auto"/>
      </w:divBdr>
    </w:div>
    <w:div w:id="1248267240">
      <w:bodyDiv w:val="1"/>
      <w:marLeft w:val="0"/>
      <w:marRight w:val="0"/>
      <w:marTop w:val="0"/>
      <w:marBottom w:val="0"/>
      <w:divBdr>
        <w:top w:val="none" w:sz="0" w:space="0" w:color="auto"/>
        <w:left w:val="none" w:sz="0" w:space="0" w:color="auto"/>
        <w:bottom w:val="none" w:sz="0" w:space="0" w:color="auto"/>
        <w:right w:val="none" w:sz="0" w:space="0" w:color="auto"/>
      </w:divBdr>
    </w:div>
    <w:div w:id="1285386898">
      <w:bodyDiv w:val="1"/>
      <w:marLeft w:val="0"/>
      <w:marRight w:val="0"/>
      <w:marTop w:val="0"/>
      <w:marBottom w:val="0"/>
      <w:divBdr>
        <w:top w:val="none" w:sz="0" w:space="0" w:color="auto"/>
        <w:left w:val="none" w:sz="0" w:space="0" w:color="auto"/>
        <w:bottom w:val="none" w:sz="0" w:space="0" w:color="auto"/>
        <w:right w:val="none" w:sz="0" w:space="0" w:color="auto"/>
      </w:divBdr>
    </w:div>
    <w:div w:id="1302618341">
      <w:bodyDiv w:val="1"/>
      <w:marLeft w:val="0"/>
      <w:marRight w:val="0"/>
      <w:marTop w:val="0"/>
      <w:marBottom w:val="0"/>
      <w:divBdr>
        <w:top w:val="none" w:sz="0" w:space="0" w:color="auto"/>
        <w:left w:val="none" w:sz="0" w:space="0" w:color="auto"/>
        <w:bottom w:val="none" w:sz="0" w:space="0" w:color="auto"/>
        <w:right w:val="none" w:sz="0" w:space="0" w:color="auto"/>
      </w:divBdr>
    </w:div>
    <w:div w:id="1303271680">
      <w:bodyDiv w:val="1"/>
      <w:marLeft w:val="0"/>
      <w:marRight w:val="0"/>
      <w:marTop w:val="0"/>
      <w:marBottom w:val="0"/>
      <w:divBdr>
        <w:top w:val="none" w:sz="0" w:space="0" w:color="auto"/>
        <w:left w:val="none" w:sz="0" w:space="0" w:color="auto"/>
        <w:bottom w:val="none" w:sz="0" w:space="0" w:color="auto"/>
        <w:right w:val="none" w:sz="0" w:space="0" w:color="auto"/>
      </w:divBdr>
    </w:div>
    <w:div w:id="1326545073">
      <w:bodyDiv w:val="1"/>
      <w:marLeft w:val="0"/>
      <w:marRight w:val="0"/>
      <w:marTop w:val="0"/>
      <w:marBottom w:val="0"/>
      <w:divBdr>
        <w:top w:val="none" w:sz="0" w:space="0" w:color="auto"/>
        <w:left w:val="none" w:sz="0" w:space="0" w:color="auto"/>
        <w:bottom w:val="none" w:sz="0" w:space="0" w:color="auto"/>
        <w:right w:val="none" w:sz="0" w:space="0" w:color="auto"/>
      </w:divBdr>
    </w:div>
    <w:div w:id="1329558126">
      <w:bodyDiv w:val="1"/>
      <w:marLeft w:val="0"/>
      <w:marRight w:val="0"/>
      <w:marTop w:val="0"/>
      <w:marBottom w:val="0"/>
      <w:divBdr>
        <w:top w:val="none" w:sz="0" w:space="0" w:color="auto"/>
        <w:left w:val="none" w:sz="0" w:space="0" w:color="auto"/>
        <w:bottom w:val="none" w:sz="0" w:space="0" w:color="auto"/>
        <w:right w:val="none" w:sz="0" w:space="0" w:color="auto"/>
      </w:divBdr>
    </w:div>
    <w:div w:id="1330715068">
      <w:bodyDiv w:val="1"/>
      <w:marLeft w:val="0"/>
      <w:marRight w:val="0"/>
      <w:marTop w:val="0"/>
      <w:marBottom w:val="0"/>
      <w:divBdr>
        <w:top w:val="none" w:sz="0" w:space="0" w:color="auto"/>
        <w:left w:val="none" w:sz="0" w:space="0" w:color="auto"/>
        <w:bottom w:val="none" w:sz="0" w:space="0" w:color="auto"/>
        <w:right w:val="none" w:sz="0" w:space="0" w:color="auto"/>
      </w:divBdr>
    </w:div>
    <w:div w:id="1355304934">
      <w:bodyDiv w:val="1"/>
      <w:marLeft w:val="0"/>
      <w:marRight w:val="0"/>
      <w:marTop w:val="0"/>
      <w:marBottom w:val="0"/>
      <w:divBdr>
        <w:top w:val="none" w:sz="0" w:space="0" w:color="auto"/>
        <w:left w:val="none" w:sz="0" w:space="0" w:color="auto"/>
        <w:bottom w:val="none" w:sz="0" w:space="0" w:color="auto"/>
        <w:right w:val="none" w:sz="0" w:space="0" w:color="auto"/>
      </w:divBdr>
    </w:div>
    <w:div w:id="1356997184">
      <w:bodyDiv w:val="1"/>
      <w:marLeft w:val="0"/>
      <w:marRight w:val="0"/>
      <w:marTop w:val="0"/>
      <w:marBottom w:val="0"/>
      <w:divBdr>
        <w:top w:val="none" w:sz="0" w:space="0" w:color="auto"/>
        <w:left w:val="none" w:sz="0" w:space="0" w:color="auto"/>
        <w:bottom w:val="none" w:sz="0" w:space="0" w:color="auto"/>
        <w:right w:val="none" w:sz="0" w:space="0" w:color="auto"/>
      </w:divBdr>
    </w:div>
    <w:div w:id="1368723885">
      <w:bodyDiv w:val="1"/>
      <w:marLeft w:val="0"/>
      <w:marRight w:val="0"/>
      <w:marTop w:val="0"/>
      <w:marBottom w:val="0"/>
      <w:divBdr>
        <w:top w:val="none" w:sz="0" w:space="0" w:color="auto"/>
        <w:left w:val="none" w:sz="0" w:space="0" w:color="auto"/>
        <w:bottom w:val="none" w:sz="0" w:space="0" w:color="auto"/>
        <w:right w:val="none" w:sz="0" w:space="0" w:color="auto"/>
      </w:divBdr>
    </w:div>
    <w:div w:id="1380131251">
      <w:bodyDiv w:val="1"/>
      <w:marLeft w:val="0"/>
      <w:marRight w:val="0"/>
      <w:marTop w:val="0"/>
      <w:marBottom w:val="0"/>
      <w:divBdr>
        <w:top w:val="none" w:sz="0" w:space="0" w:color="auto"/>
        <w:left w:val="none" w:sz="0" w:space="0" w:color="auto"/>
        <w:bottom w:val="none" w:sz="0" w:space="0" w:color="auto"/>
        <w:right w:val="none" w:sz="0" w:space="0" w:color="auto"/>
      </w:divBdr>
    </w:div>
    <w:div w:id="1404988756">
      <w:bodyDiv w:val="1"/>
      <w:marLeft w:val="0"/>
      <w:marRight w:val="0"/>
      <w:marTop w:val="0"/>
      <w:marBottom w:val="0"/>
      <w:divBdr>
        <w:top w:val="none" w:sz="0" w:space="0" w:color="auto"/>
        <w:left w:val="none" w:sz="0" w:space="0" w:color="auto"/>
        <w:bottom w:val="none" w:sz="0" w:space="0" w:color="auto"/>
        <w:right w:val="none" w:sz="0" w:space="0" w:color="auto"/>
      </w:divBdr>
    </w:div>
    <w:div w:id="1419860899">
      <w:bodyDiv w:val="1"/>
      <w:marLeft w:val="0"/>
      <w:marRight w:val="0"/>
      <w:marTop w:val="0"/>
      <w:marBottom w:val="0"/>
      <w:divBdr>
        <w:top w:val="none" w:sz="0" w:space="0" w:color="auto"/>
        <w:left w:val="none" w:sz="0" w:space="0" w:color="auto"/>
        <w:bottom w:val="none" w:sz="0" w:space="0" w:color="auto"/>
        <w:right w:val="none" w:sz="0" w:space="0" w:color="auto"/>
      </w:divBdr>
    </w:div>
    <w:div w:id="1420519653">
      <w:bodyDiv w:val="1"/>
      <w:marLeft w:val="0"/>
      <w:marRight w:val="0"/>
      <w:marTop w:val="0"/>
      <w:marBottom w:val="0"/>
      <w:divBdr>
        <w:top w:val="none" w:sz="0" w:space="0" w:color="auto"/>
        <w:left w:val="none" w:sz="0" w:space="0" w:color="auto"/>
        <w:bottom w:val="none" w:sz="0" w:space="0" w:color="auto"/>
        <w:right w:val="none" w:sz="0" w:space="0" w:color="auto"/>
      </w:divBdr>
    </w:div>
    <w:div w:id="1422485425">
      <w:bodyDiv w:val="1"/>
      <w:marLeft w:val="0"/>
      <w:marRight w:val="0"/>
      <w:marTop w:val="0"/>
      <w:marBottom w:val="0"/>
      <w:divBdr>
        <w:top w:val="none" w:sz="0" w:space="0" w:color="auto"/>
        <w:left w:val="none" w:sz="0" w:space="0" w:color="auto"/>
        <w:bottom w:val="none" w:sz="0" w:space="0" w:color="auto"/>
        <w:right w:val="none" w:sz="0" w:space="0" w:color="auto"/>
      </w:divBdr>
    </w:div>
    <w:div w:id="1424646555">
      <w:bodyDiv w:val="1"/>
      <w:marLeft w:val="0"/>
      <w:marRight w:val="0"/>
      <w:marTop w:val="0"/>
      <w:marBottom w:val="0"/>
      <w:divBdr>
        <w:top w:val="none" w:sz="0" w:space="0" w:color="auto"/>
        <w:left w:val="none" w:sz="0" w:space="0" w:color="auto"/>
        <w:bottom w:val="none" w:sz="0" w:space="0" w:color="auto"/>
        <w:right w:val="none" w:sz="0" w:space="0" w:color="auto"/>
      </w:divBdr>
    </w:div>
    <w:div w:id="1429430100">
      <w:bodyDiv w:val="1"/>
      <w:marLeft w:val="0"/>
      <w:marRight w:val="0"/>
      <w:marTop w:val="0"/>
      <w:marBottom w:val="0"/>
      <w:divBdr>
        <w:top w:val="none" w:sz="0" w:space="0" w:color="auto"/>
        <w:left w:val="none" w:sz="0" w:space="0" w:color="auto"/>
        <w:bottom w:val="none" w:sz="0" w:space="0" w:color="auto"/>
        <w:right w:val="none" w:sz="0" w:space="0" w:color="auto"/>
      </w:divBdr>
    </w:div>
    <w:div w:id="1445034608">
      <w:bodyDiv w:val="1"/>
      <w:marLeft w:val="0"/>
      <w:marRight w:val="0"/>
      <w:marTop w:val="0"/>
      <w:marBottom w:val="0"/>
      <w:divBdr>
        <w:top w:val="none" w:sz="0" w:space="0" w:color="auto"/>
        <w:left w:val="none" w:sz="0" w:space="0" w:color="auto"/>
        <w:bottom w:val="none" w:sz="0" w:space="0" w:color="auto"/>
        <w:right w:val="none" w:sz="0" w:space="0" w:color="auto"/>
      </w:divBdr>
    </w:div>
    <w:div w:id="1469319774">
      <w:bodyDiv w:val="1"/>
      <w:marLeft w:val="0"/>
      <w:marRight w:val="0"/>
      <w:marTop w:val="0"/>
      <w:marBottom w:val="0"/>
      <w:divBdr>
        <w:top w:val="none" w:sz="0" w:space="0" w:color="auto"/>
        <w:left w:val="none" w:sz="0" w:space="0" w:color="auto"/>
        <w:bottom w:val="none" w:sz="0" w:space="0" w:color="auto"/>
        <w:right w:val="none" w:sz="0" w:space="0" w:color="auto"/>
      </w:divBdr>
    </w:div>
    <w:div w:id="1472600149">
      <w:bodyDiv w:val="1"/>
      <w:marLeft w:val="0"/>
      <w:marRight w:val="0"/>
      <w:marTop w:val="0"/>
      <w:marBottom w:val="0"/>
      <w:divBdr>
        <w:top w:val="none" w:sz="0" w:space="0" w:color="auto"/>
        <w:left w:val="none" w:sz="0" w:space="0" w:color="auto"/>
        <w:bottom w:val="none" w:sz="0" w:space="0" w:color="auto"/>
        <w:right w:val="none" w:sz="0" w:space="0" w:color="auto"/>
      </w:divBdr>
    </w:div>
    <w:div w:id="1492601454">
      <w:bodyDiv w:val="1"/>
      <w:marLeft w:val="0"/>
      <w:marRight w:val="0"/>
      <w:marTop w:val="0"/>
      <w:marBottom w:val="0"/>
      <w:divBdr>
        <w:top w:val="none" w:sz="0" w:space="0" w:color="auto"/>
        <w:left w:val="none" w:sz="0" w:space="0" w:color="auto"/>
        <w:bottom w:val="none" w:sz="0" w:space="0" w:color="auto"/>
        <w:right w:val="none" w:sz="0" w:space="0" w:color="auto"/>
      </w:divBdr>
    </w:div>
    <w:div w:id="1493906794">
      <w:bodyDiv w:val="1"/>
      <w:marLeft w:val="0"/>
      <w:marRight w:val="0"/>
      <w:marTop w:val="0"/>
      <w:marBottom w:val="0"/>
      <w:divBdr>
        <w:top w:val="none" w:sz="0" w:space="0" w:color="auto"/>
        <w:left w:val="none" w:sz="0" w:space="0" w:color="auto"/>
        <w:bottom w:val="none" w:sz="0" w:space="0" w:color="auto"/>
        <w:right w:val="none" w:sz="0" w:space="0" w:color="auto"/>
      </w:divBdr>
    </w:div>
    <w:div w:id="1501505614">
      <w:bodyDiv w:val="1"/>
      <w:marLeft w:val="0"/>
      <w:marRight w:val="0"/>
      <w:marTop w:val="0"/>
      <w:marBottom w:val="0"/>
      <w:divBdr>
        <w:top w:val="none" w:sz="0" w:space="0" w:color="auto"/>
        <w:left w:val="none" w:sz="0" w:space="0" w:color="auto"/>
        <w:bottom w:val="none" w:sz="0" w:space="0" w:color="auto"/>
        <w:right w:val="none" w:sz="0" w:space="0" w:color="auto"/>
      </w:divBdr>
    </w:div>
    <w:div w:id="1505629678">
      <w:bodyDiv w:val="1"/>
      <w:marLeft w:val="0"/>
      <w:marRight w:val="0"/>
      <w:marTop w:val="0"/>
      <w:marBottom w:val="0"/>
      <w:divBdr>
        <w:top w:val="none" w:sz="0" w:space="0" w:color="auto"/>
        <w:left w:val="none" w:sz="0" w:space="0" w:color="auto"/>
        <w:bottom w:val="none" w:sz="0" w:space="0" w:color="auto"/>
        <w:right w:val="none" w:sz="0" w:space="0" w:color="auto"/>
      </w:divBdr>
    </w:div>
    <w:div w:id="1510830762">
      <w:bodyDiv w:val="1"/>
      <w:marLeft w:val="0"/>
      <w:marRight w:val="0"/>
      <w:marTop w:val="0"/>
      <w:marBottom w:val="0"/>
      <w:divBdr>
        <w:top w:val="none" w:sz="0" w:space="0" w:color="auto"/>
        <w:left w:val="none" w:sz="0" w:space="0" w:color="auto"/>
        <w:bottom w:val="none" w:sz="0" w:space="0" w:color="auto"/>
        <w:right w:val="none" w:sz="0" w:space="0" w:color="auto"/>
      </w:divBdr>
      <w:divsChild>
        <w:div w:id="648435557">
          <w:marLeft w:val="0"/>
          <w:marRight w:val="0"/>
          <w:marTop w:val="0"/>
          <w:marBottom w:val="0"/>
          <w:divBdr>
            <w:top w:val="none" w:sz="0" w:space="0" w:color="auto"/>
            <w:left w:val="none" w:sz="0" w:space="0" w:color="auto"/>
            <w:bottom w:val="none" w:sz="0" w:space="0" w:color="auto"/>
            <w:right w:val="none" w:sz="0" w:space="0" w:color="auto"/>
          </w:divBdr>
          <w:divsChild>
            <w:div w:id="1747800941">
              <w:marLeft w:val="0"/>
              <w:marRight w:val="0"/>
              <w:marTop w:val="120"/>
              <w:marBottom w:val="0"/>
              <w:divBdr>
                <w:top w:val="none" w:sz="0" w:space="0" w:color="auto"/>
                <w:left w:val="none" w:sz="0" w:space="0" w:color="auto"/>
                <w:bottom w:val="none" w:sz="0" w:space="0" w:color="auto"/>
                <w:right w:val="none" w:sz="0" w:space="0" w:color="auto"/>
              </w:divBdr>
              <w:divsChild>
                <w:div w:id="1809936591">
                  <w:marLeft w:val="0"/>
                  <w:marRight w:val="0"/>
                  <w:marTop w:val="0"/>
                  <w:marBottom w:val="0"/>
                  <w:divBdr>
                    <w:top w:val="none" w:sz="0" w:space="0" w:color="auto"/>
                    <w:left w:val="none" w:sz="0" w:space="0" w:color="auto"/>
                    <w:bottom w:val="none" w:sz="0" w:space="0" w:color="auto"/>
                    <w:right w:val="none" w:sz="0" w:space="0" w:color="auto"/>
                  </w:divBdr>
                  <w:divsChild>
                    <w:div w:id="933826507">
                      <w:marLeft w:val="0"/>
                      <w:marRight w:val="0"/>
                      <w:marTop w:val="0"/>
                      <w:marBottom w:val="0"/>
                      <w:divBdr>
                        <w:top w:val="none" w:sz="0" w:space="0" w:color="auto"/>
                        <w:left w:val="none" w:sz="0" w:space="0" w:color="auto"/>
                        <w:bottom w:val="none" w:sz="0" w:space="0" w:color="auto"/>
                        <w:right w:val="none" w:sz="0" w:space="0" w:color="auto"/>
                      </w:divBdr>
                      <w:divsChild>
                        <w:div w:id="15311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713676">
          <w:marLeft w:val="0"/>
          <w:marRight w:val="0"/>
          <w:marTop w:val="0"/>
          <w:marBottom w:val="0"/>
          <w:divBdr>
            <w:top w:val="none" w:sz="0" w:space="0" w:color="auto"/>
            <w:left w:val="none" w:sz="0" w:space="0" w:color="auto"/>
            <w:bottom w:val="none" w:sz="0" w:space="0" w:color="auto"/>
            <w:right w:val="none" w:sz="0" w:space="0" w:color="auto"/>
          </w:divBdr>
          <w:divsChild>
            <w:div w:id="373047479">
              <w:marLeft w:val="60"/>
              <w:marRight w:val="0"/>
              <w:marTop w:val="0"/>
              <w:marBottom w:val="0"/>
              <w:divBdr>
                <w:top w:val="none" w:sz="0" w:space="0" w:color="auto"/>
                <w:left w:val="none" w:sz="0" w:space="0" w:color="auto"/>
                <w:bottom w:val="none" w:sz="0" w:space="0" w:color="auto"/>
                <w:right w:val="none" w:sz="0" w:space="0" w:color="auto"/>
              </w:divBdr>
            </w:div>
            <w:div w:id="983705564">
              <w:marLeft w:val="300"/>
              <w:marRight w:val="0"/>
              <w:marTop w:val="0"/>
              <w:marBottom w:val="0"/>
              <w:divBdr>
                <w:top w:val="none" w:sz="0" w:space="0" w:color="auto"/>
                <w:left w:val="none" w:sz="0" w:space="0" w:color="auto"/>
                <w:bottom w:val="none" w:sz="0" w:space="0" w:color="auto"/>
                <w:right w:val="none" w:sz="0" w:space="0" w:color="auto"/>
              </w:divBdr>
            </w:div>
            <w:div w:id="992679071">
              <w:marLeft w:val="0"/>
              <w:marRight w:val="0"/>
              <w:marTop w:val="0"/>
              <w:marBottom w:val="0"/>
              <w:divBdr>
                <w:top w:val="none" w:sz="0" w:space="0" w:color="auto"/>
                <w:left w:val="none" w:sz="0" w:space="0" w:color="auto"/>
                <w:bottom w:val="none" w:sz="0" w:space="0" w:color="auto"/>
                <w:right w:val="none" w:sz="0" w:space="0" w:color="auto"/>
              </w:divBdr>
            </w:div>
            <w:div w:id="1361004422">
              <w:marLeft w:val="0"/>
              <w:marRight w:val="0"/>
              <w:marTop w:val="0"/>
              <w:marBottom w:val="0"/>
              <w:divBdr>
                <w:top w:val="none" w:sz="0" w:space="0" w:color="auto"/>
                <w:left w:val="none" w:sz="0" w:space="0" w:color="auto"/>
                <w:bottom w:val="none" w:sz="0" w:space="0" w:color="auto"/>
                <w:right w:val="none" w:sz="0" w:space="0" w:color="auto"/>
              </w:divBdr>
            </w:div>
            <w:div w:id="19509629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3956402">
      <w:bodyDiv w:val="1"/>
      <w:marLeft w:val="0"/>
      <w:marRight w:val="0"/>
      <w:marTop w:val="0"/>
      <w:marBottom w:val="0"/>
      <w:divBdr>
        <w:top w:val="none" w:sz="0" w:space="0" w:color="auto"/>
        <w:left w:val="none" w:sz="0" w:space="0" w:color="auto"/>
        <w:bottom w:val="none" w:sz="0" w:space="0" w:color="auto"/>
        <w:right w:val="none" w:sz="0" w:space="0" w:color="auto"/>
      </w:divBdr>
    </w:div>
    <w:div w:id="1517228985">
      <w:bodyDiv w:val="1"/>
      <w:marLeft w:val="0"/>
      <w:marRight w:val="0"/>
      <w:marTop w:val="0"/>
      <w:marBottom w:val="0"/>
      <w:divBdr>
        <w:top w:val="none" w:sz="0" w:space="0" w:color="auto"/>
        <w:left w:val="none" w:sz="0" w:space="0" w:color="auto"/>
        <w:bottom w:val="none" w:sz="0" w:space="0" w:color="auto"/>
        <w:right w:val="none" w:sz="0" w:space="0" w:color="auto"/>
      </w:divBdr>
    </w:div>
    <w:div w:id="1520194282">
      <w:bodyDiv w:val="1"/>
      <w:marLeft w:val="0"/>
      <w:marRight w:val="0"/>
      <w:marTop w:val="0"/>
      <w:marBottom w:val="0"/>
      <w:divBdr>
        <w:top w:val="none" w:sz="0" w:space="0" w:color="auto"/>
        <w:left w:val="none" w:sz="0" w:space="0" w:color="auto"/>
        <w:bottom w:val="none" w:sz="0" w:space="0" w:color="auto"/>
        <w:right w:val="none" w:sz="0" w:space="0" w:color="auto"/>
      </w:divBdr>
    </w:div>
    <w:div w:id="1521778256">
      <w:bodyDiv w:val="1"/>
      <w:marLeft w:val="0"/>
      <w:marRight w:val="0"/>
      <w:marTop w:val="0"/>
      <w:marBottom w:val="0"/>
      <w:divBdr>
        <w:top w:val="none" w:sz="0" w:space="0" w:color="auto"/>
        <w:left w:val="none" w:sz="0" w:space="0" w:color="auto"/>
        <w:bottom w:val="none" w:sz="0" w:space="0" w:color="auto"/>
        <w:right w:val="none" w:sz="0" w:space="0" w:color="auto"/>
      </w:divBdr>
    </w:div>
    <w:div w:id="1522432433">
      <w:bodyDiv w:val="1"/>
      <w:marLeft w:val="0"/>
      <w:marRight w:val="0"/>
      <w:marTop w:val="0"/>
      <w:marBottom w:val="0"/>
      <w:divBdr>
        <w:top w:val="none" w:sz="0" w:space="0" w:color="auto"/>
        <w:left w:val="none" w:sz="0" w:space="0" w:color="auto"/>
        <w:bottom w:val="none" w:sz="0" w:space="0" w:color="auto"/>
        <w:right w:val="none" w:sz="0" w:space="0" w:color="auto"/>
      </w:divBdr>
    </w:div>
    <w:div w:id="1536312964">
      <w:bodyDiv w:val="1"/>
      <w:marLeft w:val="0"/>
      <w:marRight w:val="0"/>
      <w:marTop w:val="0"/>
      <w:marBottom w:val="0"/>
      <w:divBdr>
        <w:top w:val="none" w:sz="0" w:space="0" w:color="auto"/>
        <w:left w:val="none" w:sz="0" w:space="0" w:color="auto"/>
        <w:bottom w:val="none" w:sz="0" w:space="0" w:color="auto"/>
        <w:right w:val="none" w:sz="0" w:space="0" w:color="auto"/>
      </w:divBdr>
    </w:div>
    <w:div w:id="1544051958">
      <w:bodyDiv w:val="1"/>
      <w:marLeft w:val="0"/>
      <w:marRight w:val="0"/>
      <w:marTop w:val="0"/>
      <w:marBottom w:val="0"/>
      <w:divBdr>
        <w:top w:val="none" w:sz="0" w:space="0" w:color="auto"/>
        <w:left w:val="none" w:sz="0" w:space="0" w:color="auto"/>
        <w:bottom w:val="none" w:sz="0" w:space="0" w:color="auto"/>
        <w:right w:val="none" w:sz="0" w:space="0" w:color="auto"/>
      </w:divBdr>
    </w:div>
    <w:div w:id="1567759920">
      <w:bodyDiv w:val="1"/>
      <w:marLeft w:val="0"/>
      <w:marRight w:val="0"/>
      <w:marTop w:val="0"/>
      <w:marBottom w:val="0"/>
      <w:divBdr>
        <w:top w:val="none" w:sz="0" w:space="0" w:color="auto"/>
        <w:left w:val="none" w:sz="0" w:space="0" w:color="auto"/>
        <w:bottom w:val="none" w:sz="0" w:space="0" w:color="auto"/>
        <w:right w:val="none" w:sz="0" w:space="0" w:color="auto"/>
      </w:divBdr>
    </w:div>
    <w:div w:id="1571234761">
      <w:bodyDiv w:val="1"/>
      <w:marLeft w:val="0"/>
      <w:marRight w:val="0"/>
      <w:marTop w:val="0"/>
      <w:marBottom w:val="0"/>
      <w:divBdr>
        <w:top w:val="none" w:sz="0" w:space="0" w:color="auto"/>
        <w:left w:val="none" w:sz="0" w:space="0" w:color="auto"/>
        <w:bottom w:val="none" w:sz="0" w:space="0" w:color="auto"/>
        <w:right w:val="none" w:sz="0" w:space="0" w:color="auto"/>
      </w:divBdr>
    </w:div>
    <w:div w:id="1578973230">
      <w:bodyDiv w:val="1"/>
      <w:marLeft w:val="0"/>
      <w:marRight w:val="0"/>
      <w:marTop w:val="0"/>
      <w:marBottom w:val="0"/>
      <w:divBdr>
        <w:top w:val="none" w:sz="0" w:space="0" w:color="auto"/>
        <w:left w:val="none" w:sz="0" w:space="0" w:color="auto"/>
        <w:bottom w:val="none" w:sz="0" w:space="0" w:color="auto"/>
        <w:right w:val="none" w:sz="0" w:space="0" w:color="auto"/>
      </w:divBdr>
    </w:div>
    <w:div w:id="1584874401">
      <w:bodyDiv w:val="1"/>
      <w:marLeft w:val="0"/>
      <w:marRight w:val="0"/>
      <w:marTop w:val="0"/>
      <w:marBottom w:val="0"/>
      <w:divBdr>
        <w:top w:val="none" w:sz="0" w:space="0" w:color="auto"/>
        <w:left w:val="none" w:sz="0" w:space="0" w:color="auto"/>
        <w:bottom w:val="none" w:sz="0" w:space="0" w:color="auto"/>
        <w:right w:val="none" w:sz="0" w:space="0" w:color="auto"/>
      </w:divBdr>
    </w:div>
    <w:div w:id="1589120616">
      <w:bodyDiv w:val="1"/>
      <w:marLeft w:val="0"/>
      <w:marRight w:val="0"/>
      <w:marTop w:val="0"/>
      <w:marBottom w:val="0"/>
      <w:divBdr>
        <w:top w:val="none" w:sz="0" w:space="0" w:color="auto"/>
        <w:left w:val="none" w:sz="0" w:space="0" w:color="auto"/>
        <w:bottom w:val="none" w:sz="0" w:space="0" w:color="auto"/>
        <w:right w:val="none" w:sz="0" w:space="0" w:color="auto"/>
      </w:divBdr>
    </w:div>
    <w:div w:id="1591084976">
      <w:bodyDiv w:val="1"/>
      <w:marLeft w:val="0"/>
      <w:marRight w:val="0"/>
      <w:marTop w:val="0"/>
      <w:marBottom w:val="0"/>
      <w:divBdr>
        <w:top w:val="none" w:sz="0" w:space="0" w:color="auto"/>
        <w:left w:val="none" w:sz="0" w:space="0" w:color="auto"/>
        <w:bottom w:val="none" w:sz="0" w:space="0" w:color="auto"/>
        <w:right w:val="none" w:sz="0" w:space="0" w:color="auto"/>
      </w:divBdr>
    </w:div>
    <w:div w:id="1600871027">
      <w:bodyDiv w:val="1"/>
      <w:marLeft w:val="0"/>
      <w:marRight w:val="0"/>
      <w:marTop w:val="0"/>
      <w:marBottom w:val="0"/>
      <w:divBdr>
        <w:top w:val="none" w:sz="0" w:space="0" w:color="auto"/>
        <w:left w:val="none" w:sz="0" w:space="0" w:color="auto"/>
        <w:bottom w:val="none" w:sz="0" w:space="0" w:color="auto"/>
        <w:right w:val="none" w:sz="0" w:space="0" w:color="auto"/>
      </w:divBdr>
    </w:div>
    <w:div w:id="1607808845">
      <w:bodyDiv w:val="1"/>
      <w:marLeft w:val="0"/>
      <w:marRight w:val="0"/>
      <w:marTop w:val="0"/>
      <w:marBottom w:val="0"/>
      <w:divBdr>
        <w:top w:val="none" w:sz="0" w:space="0" w:color="auto"/>
        <w:left w:val="none" w:sz="0" w:space="0" w:color="auto"/>
        <w:bottom w:val="none" w:sz="0" w:space="0" w:color="auto"/>
        <w:right w:val="none" w:sz="0" w:space="0" w:color="auto"/>
      </w:divBdr>
    </w:div>
    <w:div w:id="1617524732">
      <w:bodyDiv w:val="1"/>
      <w:marLeft w:val="0"/>
      <w:marRight w:val="0"/>
      <w:marTop w:val="0"/>
      <w:marBottom w:val="0"/>
      <w:divBdr>
        <w:top w:val="none" w:sz="0" w:space="0" w:color="auto"/>
        <w:left w:val="none" w:sz="0" w:space="0" w:color="auto"/>
        <w:bottom w:val="none" w:sz="0" w:space="0" w:color="auto"/>
        <w:right w:val="none" w:sz="0" w:space="0" w:color="auto"/>
      </w:divBdr>
    </w:div>
    <w:div w:id="1622372153">
      <w:bodyDiv w:val="1"/>
      <w:marLeft w:val="0"/>
      <w:marRight w:val="0"/>
      <w:marTop w:val="0"/>
      <w:marBottom w:val="0"/>
      <w:divBdr>
        <w:top w:val="none" w:sz="0" w:space="0" w:color="auto"/>
        <w:left w:val="none" w:sz="0" w:space="0" w:color="auto"/>
        <w:bottom w:val="none" w:sz="0" w:space="0" w:color="auto"/>
        <w:right w:val="none" w:sz="0" w:space="0" w:color="auto"/>
      </w:divBdr>
    </w:div>
    <w:div w:id="1622496409">
      <w:bodyDiv w:val="1"/>
      <w:marLeft w:val="0"/>
      <w:marRight w:val="0"/>
      <w:marTop w:val="0"/>
      <w:marBottom w:val="0"/>
      <w:divBdr>
        <w:top w:val="none" w:sz="0" w:space="0" w:color="auto"/>
        <w:left w:val="none" w:sz="0" w:space="0" w:color="auto"/>
        <w:bottom w:val="none" w:sz="0" w:space="0" w:color="auto"/>
        <w:right w:val="none" w:sz="0" w:space="0" w:color="auto"/>
      </w:divBdr>
    </w:div>
    <w:div w:id="1629359025">
      <w:bodyDiv w:val="1"/>
      <w:marLeft w:val="0"/>
      <w:marRight w:val="0"/>
      <w:marTop w:val="0"/>
      <w:marBottom w:val="0"/>
      <w:divBdr>
        <w:top w:val="none" w:sz="0" w:space="0" w:color="auto"/>
        <w:left w:val="none" w:sz="0" w:space="0" w:color="auto"/>
        <w:bottom w:val="none" w:sz="0" w:space="0" w:color="auto"/>
        <w:right w:val="none" w:sz="0" w:space="0" w:color="auto"/>
      </w:divBdr>
    </w:div>
    <w:div w:id="1669359805">
      <w:bodyDiv w:val="1"/>
      <w:marLeft w:val="0"/>
      <w:marRight w:val="0"/>
      <w:marTop w:val="0"/>
      <w:marBottom w:val="0"/>
      <w:divBdr>
        <w:top w:val="none" w:sz="0" w:space="0" w:color="auto"/>
        <w:left w:val="none" w:sz="0" w:space="0" w:color="auto"/>
        <w:bottom w:val="none" w:sz="0" w:space="0" w:color="auto"/>
        <w:right w:val="none" w:sz="0" w:space="0" w:color="auto"/>
      </w:divBdr>
    </w:div>
    <w:div w:id="1674911102">
      <w:bodyDiv w:val="1"/>
      <w:marLeft w:val="0"/>
      <w:marRight w:val="0"/>
      <w:marTop w:val="0"/>
      <w:marBottom w:val="0"/>
      <w:divBdr>
        <w:top w:val="none" w:sz="0" w:space="0" w:color="auto"/>
        <w:left w:val="none" w:sz="0" w:space="0" w:color="auto"/>
        <w:bottom w:val="none" w:sz="0" w:space="0" w:color="auto"/>
        <w:right w:val="none" w:sz="0" w:space="0" w:color="auto"/>
      </w:divBdr>
    </w:div>
    <w:div w:id="1684740503">
      <w:bodyDiv w:val="1"/>
      <w:marLeft w:val="0"/>
      <w:marRight w:val="0"/>
      <w:marTop w:val="0"/>
      <w:marBottom w:val="0"/>
      <w:divBdr>
        <w:top w:val="none" w:sz="0" w:space="0" w:color="auto"/>
        <w:left w:val="none" w:sz="0" w:space="0" w:color="auto"/>
        <w:bottom w:val="none" w:sz="0" w:space="0" w:color="auto"/>
        <w:right w:val="none" w:sz="0" w:space="0" w:color="auto"/>
      </w:divBdr>
    </w:div>
    <w:div w:id="1719431927">
      <w:bodyDiv w:val="1"/>
      <w:marLeft w:val="0"/>
      <w:marRight w:val="0"/>
      <w:marTop w:val="0"/>
      <w:marBottom w:val="0"/>
      <w:divBdr>
        <w:top w:val="none" w:sz="0" w:space="0" w:color="auto"/>
        <w:left w:val="none" w:sz="0" w:space="0" w:color="auto"/>
        <w:bottom w:val="none" w:sz="0" w:space="0" w:color="auto"/>
        <w:right w:val="none" w:sz="0" w:space="0" w:color="auto"/>
      </w:divBdr>
    </w:div>
    <w:div w:id="1725448016">
      <w:bodyDiv w:val="1"/>
      <w:marLeft w:val="0"/>
      <w:marRight w:val="0"/>
      <w:marTop w:val="0"/>
      <w:marBottom w:val="0"/>
      <w:divBdr>
        <w:top w:val="none" w:sz="0" w:space="0" w:color="auto"/>
        <w:left w:val="none" w:sz="0" w:space="0" w:color="auto"/>
        <w:bottom w:val="none" w:sz="0" w:space="0" w:color="auto"/>
        <w:right w:val="none" w:sz="0" w:space="0" w:color="auto"/>
      </w:divBdr>
    </w:div>
    <w:div w:id="1732922346">
      <w:bodyDiv w:val="1"/>
      <w:marLeft w:val="0"/>
      <w:marRight w:val="0"/>
      <w:marTop w:val="0"/>
      <w:marBottom w:val="0"/>
      <w:divBdr>
        <w:top w:val="none" w:sz="0" w:space="0" w:color="auto"/>
        <w:left w:val="none" w:sz="0" w:space="0" w:color="auto"/>
        <w:bottom w:val="none" w:sz="0" w:space="0" w:color="auto"/>
        <w:right w:val="none" w:sz="0" w:space="0" w:color="auto"/>
      </w:divBdr>
    </w:div>
    <w:div w:id="1742947296">
      <w:bodyDiv w:val="1"/>
      <w:marLeft w:val="0"/>
      <w:marRight w:val="0"/>
      <w:marTop w:val="0"/>
      <w:marBottom w:val="0"/>
      <w:divBdr>
        <w:top w:val="none" w:sz="0" w:space="0" w:color="auto"/>
        <w:left w:val="none" w:sz="0" w:space="0" w:color="auto"/>
        <w:bottom w:val="none" w:sz="0" w:space="0" w:color="auto"/>
        <w:right w:val="none" w:sz="0" w:space="0" w:color="auto"/>
      </w:divBdr>
    </w:div>
    <w:div w:id="1750153967">
      <w:bodyDiv w:val="1"/>
      <w:marLeft w:val="0"/>
      <w:marRight w:val="0"/>
      <w:marTop w:val="0"/>
      <w:marBottom w:val="0"/>
      <w:divBdr>
        <w:top w:val="none" w:sz="0" w:space="0" w:color="auto"/>
        <w:left w:val="none" w:sz="0" w:space="0" w:color="auto"/>
        <w:bottom w:val="none" w:sz="0" w:space="0" w:color="auto"/>
        <w:right w:val="none" w:sz="0" w:space="0" w:color="auto"/>
      </w:divBdr>
    </w:div>
    <w:div w:id="1754164474">
      <w:bodyDiv w:val="1"/>
      <w:marLeft w:val="0"/>
      <w:marRight w:val="0"/>
      <w:marTop w:val="0"/>
      <w:marBottom w:val="0"/>
      <w:divBdr>
        <w:top w:val="none" w:sz="0" w:space="0" w:color="auto"/>
        <w:left w:val="none" w:sz="0" w:space="0" w:color="auto"/>
        <w:bottom w:val="none" w:sz="0" w:space="0" w:color="auto"/>
        <w:right w:val="none" w:sz="0" w:space="0" w:color="auto"/>
      </w:divBdr>
    </w:div>
    <w:div w:id="1754618233">
      <w:bodyDiv w:val="1"/>
      <w:marLeft w:val="0"/>
      <w:marRight w:val="0"/>
      <w:marTop w:val="0"/>
      <w:marBottom w:val="0"/>
      <w:divBdr>
        <w:top w:val="none" w:sz="0" w:space="0" w:color="auto"/>
        <w:left w:val="none" w:sz="0" w:space="0" w:color="auto"/>
        <w:bottom w:val="none" w:sz="0" w:space="0" w:color="auto"/>
        <w:right w:val="none" w:sz="0" w:space="0" w:color="auto"/>
      </w:divBdr>
    </w:div>
    <w:div w:id="1755275307">
      <w:bodyDiv w:val="1"/>
      <w:marLeft w:val="0"/>
      <w:marRight w:val="0"/>
      <w:marTop w:val="0"/>
      <w:marBottom w:val="0"/>
      <w:divBdr>
        <w:top w:val="none" w:sz="0" w:space="0" w:color="auto"/>
        <w:left w:val="none" w:sz="0" w:space="0" w:color="auto"/>
        <w:bottom w:val="none" w:sz="0" w:space="0" w:color="auto"/>
        <w:right w:val="none" w:sz="0" w:space="0" w:color="auto"/>
      </w:divBdr>
    </w:div>
    <w:div w:id="1756631270">
      <w:bodyDiv w:val="1"/>
      <w:marLeft w:val="0"/>
      <w:marRight w:val="0"/>
      <w:marTop w:val="0"/>
      <w:marBottom w:val="0"/>
      <w:divBdr>
        <w:top w:val="none" w:sz="0" w:space="0" w:color="auto"/>
        <w:left w:val="none" w:sz="0" w:space="0" w:color="auto"/>
        <w:bottom w:val="none" w:sz="0" w:space="0" w:color="auto"/>
        <w:right w:val="none" w:sz="0" w:space="0" w:color="auto"/>
      </w:divBdr>
    </w:div>
    <w:div w:id="1756784004">
      <w:bodyDiv w:val="1"/>
      <w:marLeft w:val="0"/>
      <w:marRight w:val="0"/>
      <w:marTop w:val="0"/>
      <w:marBottom w:val="0"/>
      <w:divBdr>
        <w:top w:val="none" w:sz="0" w:space="0" w:color="auto"/>
        <w:left w:val="none" w:sz="0" w:space="0" w:color="auto"/>
        <w:bottom w:val="none" w:sz="0" w:space="0" w:color="auto"/>
        <w:right w:val="none" w:sz="0" w:space="0" w:color="auto"/>
      </w:divBdr>
    </w:div>
    <w:div w:id="1766613756">
      <w:bodyDiv w:val="1"/>
      <w:marLeft w:val="0"/>
      <w:marRight w:val="0"/>
      <w:marTop w:val="0"/>
      <w:marBottom w:val="0"/>
      <w:divBdr>
        <w:top w:val="none" w:sz="0" w:space="0" w:color="auto"/>
        <w:left w:val="none" w:sz="0" w:space="0" w:color="auto"/>
        <w:bottom w:val="none" w:sz="0" w:space="0" w:color="auto"/>
        <w:right w:val="none" w:sz="0" w:space="0" w:color="auto"/>
      </w:divBdr>
    </w:div>
    <w:div w:id="1769277984">
      <w:bodyDiv w:val="1"/>
      <w:marLeft w:val="0"/>
      <w:marRight w:val="0"/>
      <w:marTop w:val="0"/>
      <w:marBottom w:val="0"/>
      <w:divBdr>
        <w:top w:val="none" w:sz="0" w:space="0" w:color="auto"/>
        <w:left w:val="none" w:sz="0" w:space="0" w:color="auto"/>
        <w:bottom w:val="none" w:sz="0" w:space="0" w:color="auto"/>
        <w:right w:val="none" w:sz="0" w:space="0" w:color="auto"/>
      </w:divBdr>
    </w:div>
    <w:div w:id="1773469899">
      <w:bodyDiv w:val="1"/>
      <w:marLeft w:val="0"/>
      <w:marRight w:val="0"/>
      <w:marTop w:val="0"/>
      <w:marBottom w:val="0"/>
      <w:divBdr>
        <w:top w:val="none" w:sz="0" w:space="0" w:color="auto"/>
        <w:left w:val="none" w:sz="0" w:space="0" w:color="auto"/>
        <w:bottom w:val="none" w:sz="0" w:space="0" w:color="auto"/>
        <w:right w:val="none" w:sz="0" w:space="0" w:color="auto"/>
      </w:divBdr>
    </w:div>
    <w:div w:id="1774664512">
      <w:bodyDiv w:val="1"/>
      <w:marLeft w:val="0"/>
      <w:marRight w:val="0"/>
      <w:marTop w:val="0"/>
      <w:marBottom w:val="0"/>
      <w:divBdr>
        <w:top w:val="none" w:sz="0" w:space="0" w:color="auto"/>
        <w:left w:val="none" w:sz="0" w:space="0" w:color="auto"/>
        <w:bottom w:val="none" w:sz="0" w:space="0" w:color="auto"/>
        <w:right w:val="none" w:sz="0" w:space="0" w:color="auto"/>
      </w:divBdr>
    </w:div>
    <w:div w:id="1781559069">
      <w:bodyDiv w:val="1"/>
      <w:marLeft w:val="0"/>
      <w:marRight w:val="0"/>
      <w:marTop w:val="0"/>
      <w:marBottom w:val="0"/>
      <w:divBdr>
        <w:top w:val="none" w:sz="0" w:space="0" w:color="auto"/>
        <w:left w:val="none" w:sz="0" w:space="0" w:color="auto"/>
        <w:bottom w:val="none" w:sz="0" w:space="0" w:color="auto"/>
        <w:right w:val="none" w:sz="0" w:space="0" w:color="auto"/>
      </w:divBdr>
    </w:div>
    <w:div w:id="1790780974">
      <w:bodyDiv w:val="1"/>
      <w:marLeft w:val="0"/>
      <w:marRight w:val="0"/>
      <w:marTop w:val="0"/>
      <w:marBottom w:val="0"/>
      <w:divBdr>
        <w:top w:val="none" w:sz="0" w:space="0" w:color="auto"/>
        <w:left w:val="none" w:sz="0" w:space="0" w:color="auto"/>
        <w:bottom w:val="none" w:sz="0" w:space="0" w:color="auto"/>
        <w:right w:val="none" w:sz="0" w:space="0" w:color="auto"/>
      </w:divBdr>
    </w:div>
    <w:div w:id="1793284932">
      <w:bodyDiv w:val="1"/>
      <w:marLeft w:val="0"/>
      <w:marRight w:val="0"/>
      <w:marTop w:val="0"/>
      <w:marBottom w:val="0"/>
      <w:divBdr>
        <w:top w:val="none" w:sz="0" w:space="0" w:color="auto"/>
        <w:left w:val="none" w:sz="0" w:space="0" w:color="auto"/>
        <w:bottom w:val="none" w:sz="0" w:space="0" w:color="auto"/>
        <w:right w:val="none" w:sz="0" w:space="0" w:color="auto"/>
      </w:divBdr>
    </w:div>
    <w:div w:id="1806001228">
      <w:bodyDiv w:val="1"/>
      <w:marLeft w:val="0"/>
      <w:marRight w:val="0"/>
      <w:marTop w:val="0"/>
      <w:marBottom w:val="0"/>
      <w:divBdr>
        <w:top w:val="none" w:sz="0" w:space="0" w:color="auto"/>
        <w:left w:val="none" w:sz="0" w:space="0" w:color="auto"/>
        <w:bottom w:val="none" w:sz="0" w:space="0" w:color="auto"/>
        <w:right w:val="none" w:sz="0" w:space="0" w:color="auto"/>
      </w:divBdr>
    </w:div>
    <w:div w:id="1820800914">
      <w:bodyDiv w:val="1"/>
      <w:marLeft w:val="0"/>
      <w:marRight w:val="0"/>
      <w:marTop w:val="0"/>
      <w:marBottom w:val="0"/>
      <w:divBdr>
        <w:top w:val="none" w:sz="0" w:space="0" w:color="auto"/>
        <w:left w:val="none" w:sz="0" w:space="0" w:color="auto"/>
        <w:bottom w:val="none" w:sz="0" w:space="0" w:color="auto"/>
        <w:right w:val="none" w:sz="0" w:space="0" w:color="auto"/>
      </w:divBdr>
    </w:div>
    <w:div w:id="1846087792">
      <w:bodyDiv w:val="1"/>
      <w:marLeft w:val="0"/>
      <w:marRight w:val="0"/>
      <w:marTop w:val="0"/>
      <w:marBottom w:val="0"/>
      <w:divBdr>
        <w:top w:val="none" w:sz="0" w:space="0" w:color="auto"/>
        <w:left w:val="none" w:sz="0" w:space="0" w:color="auto"/>
        <w:bottom w:val="none" w:sz="0" w:space="0" w:color="auto"/>
        <w:right w:val="none" w:sz="0" w:space="0" w:color="auto"/>
      </w:divBdr>
    </w:div>
    <w:div w:id="1855607560">
      <w:bodyDiv w:val="1"/>
      <w:marLeft w:val="0"/>
      <w:marRight w:val="0"/>
      <w:marTop w:val="0"/>
      <w:marBottom w:val="0"/>
      <w:divBdr>
        <w:top w:val="none" w:sz="0" w:space="0" w:color="auto"/>
        <w:left w:val="none" w:sz="0" w:space="0" w:color="auto"/>
        <w:bottom w:val="none" w:sz="0" w:space="0" w:color="auto"/>
        <w:right w:val="none" w:sz="0" w:space="0" w:color="auto"/>
      </w:divBdr>
    </w:div>
    <w:div w:id="1857495664">
      <w:bodyDiv w:val="1"/>
      <w:marLeft w:val="0"/>
      <w:marRight w:val="0"/>
      <w:marTop w:val="0"/>
      <w:marBottom w:val="0"/>
      <w:divBdr>
        <w:top w:val="none" w:sz="0" w:space="0" w:color="auto"/>
        <w:left w:val="none" w:sz="0" w:space="0" w:color="auto"/>
        <w:bottom w:val="none" w:sz="0" w:space="0" w:color="auto"/>
        <w:right w:val="none" w:sz="0" w:space="0" w:color="auto"/>
      </w:divBdr>
    </w:div>
    <w:div w:id="1870948702">
      <w:bodyDiv w:val="1"/>
      <w:marLeft w:val="0"/>
      <w:marRight w:val="0"/>
      <w:marTop w:val="0"/>
      <w:marBottom w:val="0"/>
      <w:divBdr>
        <w:top w:val="none" w:sz="0" w:space="0" w:color="auto"/>
        <w:left w:val="none" w:sz="0" w:space="0" w:color="auto"/>
        <w:bottom w:val="none" w:sz="0" w:space="0" w:color="auto"/>
        <w:right w:val="none" w:sz="0" w:space="0" w:color="auto"/>
      </w:divBdr>
    </w:div>
    <w:div w:id="1884637753">
      <w:bodyDiv w:val="1"/>
      <w:marLeft w:val="0"/>
      <w:marRight w:val="0"/>
      <w:marTop w:val="0"/>
      <w:marBottom w:val="0"/>
      <w:divBdr>
        <w:top w:val="none" w:sz="0" w:space="0" w:color="auto"/>
        <w:left w:val="none" w:sz="0" w:space="0" w:color="auto"/>
        <w:bottom w:val="none" w:sz="0" w:space="0" w:color="auto"/>
        <w:right w:val="none" w:sz="0" w:space="0" w:color="auto"/>
      </w:divBdr>
    </w:div>
    <w:div w:id="1904754811">
      <w:bodyDiv w:val="1"/>
      <w:marLeft w:val="0"/>
      <w:marRight w:val="0"/>
      <w:marTop w:val="0"/>
      <w:marBottom w:val="0"/>
      <w:divBdr>
        <w:top w:val="none" w:sz="0" w:space="0" w:color="auto"/>
        <w:left w:val="none" w:sz="0" w:space="0" w:color="auto"/>
        <w:bottom w:val="none" w:sz="0" w:space="0" w:color="auto"/>
        <w:right w:val="none" w:sz="0" w:space="0" w:color="auto"/>
      </w:divBdr>
    </w:div>
    <w:div w:id="1904875863">
      <w:bodyDiv w:val="1"/>
      <w:marLeft w:val="0"/>
      <w:marRight w:val="0"/>
      <w:marTop w:val="0"/>
      <w:marBottom w:val="0"/>
      <w:divBdr>
        <w:top w:val="none" w:sz="0" w:space="0" w:color="auto"/>
        <w:left w:val="none" w:sz="0" w:space="0" w:color="auto"/>
        <w:bottom w:val="none" w:sz="0" w:space="0" w:color="auto"/>
        <w:right w:val="none" w:sz="0" w:space="0" w:color="auto"/>
      </w:divBdr>
    </w:div>
    <w:div w:id="1913346816">
      <w:bodyDiv w:val="1"/>
      <w:marLeft w:val="0"/>
      <w:marRight w:val="0"/>
      <w:marTop w:val="0"/>
      <w:marBottom w:val="0"/>
      <w:divBdr>
        <w:top w:val="none" w:sz="0" w:space="0" w:color="auto"/>
        <w:left w:val="none" w:sz="0" w:space="0" w:color="auto"/>
        <w:bottom w:val="none" w:sz="0" w:space="0" w:color="auto"/>
        <w:right w:val="none" w:sz="0" w:space="0" w:color="auto"/>
      </w:divBdr>
    </w:div>
    <w:div w:id="1928928154">
      <w:bodyDiv w:val="1"/>
      <w:marLeft w:val="0"/>
      <w:marRight w:val="0"/>
      <w:marTop w:val="0"/>
      <w:marBottom w:val="0"/>
      <w:divBdr>
        <w:top w:val="none" w:sz="0" w:space="0" w:color="auto"/>
        <w:left w:val="none" w:sz="0" w:space="0" w:color="auto"/>
        <w:bottom w:val="none" w:sz="0" w:space="0" w:color="auto"/>
        <w:right w:val="none" w:sz="0" w:space="0" w:color="auto"/>
      </w:divBdr>
    </w:div>
    <w:div w:id="1979453169">
      <w:bodyDiv w:val="1"/>
      <w:marLeft w:val="0"/>
      <w:marRight w:val="0"/>
      <w:marTop w:val="0"/>
      <w:marBottom w:val="0"/>
      <w:divBdr>
        <w:top w:val="none" w:sz="0" w:space="0" w:color="auto"/>
        <w:left w:val="none" w:sz="0" w:space="0" w:color="auto"/>
        <w:bottom w:val="none" w:sz="0" w:space="0" w:color="auto"/>
        <w:right w:val="none" w:sz="0" w:space="0" w:color="auto"/>
      </w:divBdr>
    </w:div>
    <w:div w:id="1985498713">
      <w:bodyDiv w:val="1"/>
      <w:marLeft w:val="0"/>
      <w:marRight w:val="0"/>
      <w:marTop w:val="0"/>
      <w:marBottom w:val="0"/>
      <w:divBdr>
        <w:top w:val="none" w:sz="0" w:space="0" w:color="auto"/>
        <w:left w:val="none" w:sz="0" w:space="0" w:color="auto"/>
        <w:bottom w:val="none" w:sz="0" w:space="0" w:color="auto"/>
        <w:right w:val="none" w:sz="0" w:space="0" w:color="auto"/>
      </w:divBdr>
    </w:div>
    <w:div w:id="1989283920">
      <w:bodyDiv w:val="1"/>
      <w:marLeft w:val="0"/>
      <w:marRight w:val="0"/>
      <w:marTop w:val="0"/>
      <w:marBottom w:val="0"/>
      <w:divBdr>
        <w:top w:val="none" w:sz="0" w:space="0" w:color="auto"/>
        <w:left w:val="none" w:sz="0" w:space="0" w:color="auto"/>
        <w:bottom w:val="none" w:sz="0" w:space="0" w:color="auto"/>
        <w:right w:val="none" w:sz="0" w:space="0" w:color="auto"/>
      </w:divBdr>
    </w:div>
    <w:div w:id="1992711094">
      <w:bodyDiv w:val="1"/>
      <w:marLeft w:val="0"/>
      <w:marRight w:val="0"/>
      <w:marTop w:val="0"/>
      <w:marBottom w:val="0"/>
      <w:divBdr>
        <w:top w:val="none" w:sz="0" w:space="0" w:color="auto"/>
        <w:left w:val="none" w:sz="0" w:space="0" w:color="auto"/>
        <w:bottom w:val="none" w:sz="0" w:space="0" w:color="auto"/>
        <w:right w:val="none" w:sz="0" w:space="0" w:color="auto"/>
      </w:divBdr>
    </w:div>
    <w:div w:id="2008748691">
      <w:bodyDiv w:val="1"/>
      <w:marLeft w:val="0"/>
      <w:marRight w:val="0"/>
      <w:marTop w:val="0"/>
      <w:marBottom w:val="0"/>
      <w:divBdr>
        <w:top w:val="none" w:sz="0" w:space="0" w:color="auto"/>
        <w:left w:val="none" w:sz="0" w:space="0" w:color="auto"/>
        <w:bottom w:val="none" w:sz="0" w:space="0" w:color="auto"/>
        <w:right w:val="none" w:sz="0" w:space="0" w:color="auto"/>
      </w:divBdr>
    </w:div>
    <w:div w:id="2009943922">
      <w:bodyDiv w:val="1"/>
      <w:marLeft w:val="0"/>
      <w:marRight w:val="0"/>
      <w:marTop w:val="0"/>
      <w:marBottom w:val="0"/>
      <w:divBdr>
        <w:top w:val="none" w:sz="0" w:space="0" w:color="auto"/>
        <w:left w:val="none" w:sz="0" w:space="0" w:color="auto"/>
        <w:bottom w:val="none" w:sz="0" w:space="0" w:color="auto"/>
        <w:right w:val="none" w:sz="0" w:space="0" w:color="auto"/>
      </w:divBdr>
    </w:div>
    <w:div w:id="2025860681">
      <w:bodyDiv w:val="1"/>
      <w:marLeft w:val="0"/>
      <w:marRight w:val="0"/>
      <w:marTop w:val="0"/>
      <w:marBottom w:val="0"/>
      <w:divBdr>
        <w:top w:val="none" w:sz="0" w:space="0" w:color="auto"/>
        <w:left w:val="none" w:sz="0" w:space="0" w:color="auto"/>
        <w:bottom w:val="none" w:sz="0" w:space="0" w:color="auto"/>
        <w:right w:val="none" w:sz="0" w:space="0" w:color="auto"/>
      </w:divBdr>
    </w:div>
    <w:div w:id="2028478123">
      <w:bodyDiv w:val="1"/>
      <w:marLeft w:val="0"/>
      <w:marRight w:val="0"/>
      <w:marTop w:val="0"/>
      <w:marBottom w:val="0"/>
      <w:divBdr>
        <w:top w:val="none" w:sz="0" w:space="0" w:color="auto"/>
        <w:left w:val="none" w:sz="0" w:space="0" w:color="auto"/>
        <w:bottom w:val="none" w:sz="0" w:space="0" w:color="auto"/>
        <w:right w:val="none" w:sz="0" w:space="0" w:color="auto"/>
      </w:divBdr>
    </w:div>
    <w:div w:id="2048679642">
      <w:bodyDiv w:val="1"/>
      <w:marLeft w:val="0"/>
      <w:marRight w:val="0"/>
      <w:marTop w:val="0"/>
      <w:marBottom w:val="0"/>
      <w:divBdr>
        <w:top w:val="none" w:sz="0" w:space="0" w:color="auto"/>
        <w:left w:val="none" w:sz="0" w:space="0" w:color="auto"/>
        <w:bottom w:val="none" w:sz="0" w:space="0" w:color="auto"/>
        <w:right w:val="none" w:sz="0" w:space="0" w:color="auto"/>
      </w:divBdr>
    </w:div>
    <w:div w:id="2052880264">
      <w:bodyDiv w:val="1"/>
      <w:marLeft w:val="0"/>
      <w:marRight w:val="0"/>
      <w:marTop w:val="0"/>
      <w:marBottom w:val="0"/>
      <w:divBdr>
        <w:top w:val="none" w:sz="0" w:space="0" w:color="auto"/>
        <w:left w:val="none" w:sz="0" w:space="0" w:color="auto"/>
        <w:bottom w:val="none" w:sz="0" w:space="0" w:color="auto"/>
        <w:right w:val="none" w:sz="0" w:space="0" w:color="auto"/>
      </w:divBdr>
    </w:div>
    <w:div w:id="2061977429">
      <w:bodyDiv w:val="1"/>
      <w:marLeft w:val="0"/>
      <w:marRight w:val="0"/>
      <w:marTop w:val="0"/>
      <w:marBottom w:val="0"/>
      <w:divBdr>
        <w:top w:val="none" w:sz="0" w:space="0" w:color="auto"/>
        <w:left w:val="none" w:sz="0" w:space="0" w:color="auto"/>
        <w:bottom w:val="none" w:sz="0" w:space="0" w:color="auto"/>
        <w:right w:val="none" w:sz="0" w:space="0" w:color="auto"/>
      </w:divBdr>
    </w:div>
    <w:div w:id="2064715919">
      <w:bodyDiv w:val="1"/>
      <w:marLeft w:val="0"/>
      <w:marRight w:val="0"/>
      <w:marTop w:val="0"/>
      <w:marBottom w:val="0"/>
      <w:divBdr>
        <w:top w:val="none" w:sz="0" w:space="0" w:color="auto"/>
        <w:left w:val="none" w:sz="0" w:space="0" w:color="auto"/>
        <w:bottom w:val="none" w:sz="0" w:space="0" w:color="auto"/>
        <w:right w:val="none" w:sz="0" w:space="0" w:color="auto"/>
      </w:divBdr>
    </w:div>
    <w:div w:id="2067758590">
      <w:bodyDiv w:val="1"/>
      <w:marLeft w:val="0"/>
      <w:marRight w:val="0"/>
      <w:marTop w:val="0"/>
      <w:marBottom w:val="0"/>
      <w:divBdr>
        <w:top w:val="none" w:sz="0" w:space="0" w:color="auto"/>
        <w:left w:val="none" w:sz="0" w:space="0" w:color="auto"/>
        <w:bottom w:val="none" w:sz="0" w:space="0" w:color="auto"/>
        <w:right w:val="none" w:sz="0" w:space="0" w:color="auto"/>
      </w:divBdr>
    </w:div>
    <w:div w:id="2095855482">
      <w:bodyDiv w:val="1"/>
      <w:marLeft w:val="0"/>
      <w:marRight w:val="0"/>
      <w:marTop w:val="0"/>
      <w:marBottom w:val="0"/>
      <w:divBdr>
        <w:top w:val="none" w:sz="0" w:space="0" w:color="auto"/>
        <w:left w:val="none" w:sz="0" w:space="0" w:color="auto"/>
        <w:bottom w:val="none" w:sz="0" w:space="0" w:color="auto"/>
        <w:right w:val="none" w:sz="0" w:space="0" w:color="auto"/>
      </w:divBdr>
    </w:div>
    <w:div w:id="2117672149">
      <w:bodyDiv w:val="1"/>
      <w:marLeft w:val="0"/>
      <w:marRight w:val="0"/>
      <w:marTop w:val="0"/>
      <w:marBottom w:val="0"/>
      <w:divBdr>
        <w:top w:val="none" w:sz="0" w:space="0" w:color="auto"/>
        <w:left w:val="none" w:sz="0" w:space="0" w:color="auto"/>
        <w:bottom w:val="none" w:sz="0" w:space="0" w:color="auto"/>
        <w:right w:val="none" w:sz="0" w:space="0" w:color="auto"/>
      </w:divBdr>
    </w:div>
    <w:div w:id="2126344464">
      <w:bodyDiv w:val="1"/>
      <w:marLeft w:val="0"/>
      <w:marRight w:val="0"/>
      <w:marTop w:val="0"/>
      <w:marBottom w:val="0"/>
      <w:divBdr>
        <w:top w:val="none" w:sz="0" w:space="0" w:color="auto"/>
        <w:left w:val="none" w:sz="0" w:space="0" w:color="auto"/>
        <w:bottom w:val="none" w:sz="0" w:space="0" w:color="auto"/>
        <w:right w:val="none" w:sz="0" w:space="0" w:color="auto"/>
      </w:divBdr>
    </w:div>
    <w:div w:id="2130707491">
      <w:bodyDiv w:val="1"/>
      <w:marLeft w:val="0"/>
      <w:marRight w:val="0"/>
      <w:marTop w:val="0"/>
      <w:marBottom w:val="0"/>
      <w:divBdr>
        <w:top w:val="none" w:sz="0" w:space="0" w:color="auto"/>
        <w:left w:val="none" w:sz="0" w:space="0" w:color="auto"/>
        <w:bottom w:val="none" w:sz="0" w:space="0" w:color="auto"/>
        <w:right w:val="none" w:sz="0" w:space="0" w:color="auto"/>
      </w:divBdr>
    </w:div>
    <w:div w:id="2145459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c.aunap.gov.co/" TargetMode="External"/><Relationship Id="rId13" Type="http://schemas.openxmlformats.org/officeDocument/2006/relationships/hyperlink" Target="https://corpamag.gov.co/index.php/es/proyectos-estrategicos/pomcas/documentacion-pomcas" TargetMode="External"/><Relationship Id="rId18" Type="http://schemas.openxmlformats.org/officeDocument/2006/relationships/hyperlink" Target="javascript:%20popUpSecop('/consultas/detalleProceso.do?numConstancia=19-11-967180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umentacion.ideam.gov.co/openbiblio/bvirtual/023858/023858.html" TargetMode="External"/><Relationship Id="rId7" Type="http://schemas.openxmlformats.org/officeDocument/2006/relationships/endnotes" Target="endnotes.xml"/><Relationship Id="rId12" Type="http://schemas.openxmlformats.org/officeDocument/2006/relationships/hyperlink" Target="http://sepec.aunap.gov.co/" TargetMode="External"/><Relationship Id="rId17" Type="http://schemas.openxmlformats.org/officeDocument/2006/relationships/hyperlink" Target="javascript:%20popUpSecop('/consultas/detalleProceso.do?numConstancia=19-21-1286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20popUpSecop('/consultas/detalleProceso.do?numConstancia=19-21-12869')" TargetMode="External"/><Relationship Id="rId20" Type="http://schemas.openxmlformats.org/officeDocument/2006/relationships/hyperlink" Target="https://corpamag.gov.co/index.php/es/proyectos-estrategicos/pomcas/documentacion-pomc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pamag.gov.co/index.php/es/proyectos-estrategicos/pomcas/documentacion-pomca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onosticosyalertas.gov.co/web/tiempo-y-clima/prediccion-climatica" TargetMode="External"/><Relationship Id="rId23" Type="http://schemas.openxmlformats.org/officeDocument/2006/relationships/hyperlink" Target="https://corpamag.gov.co/index.php/es/proyectos-estrategicos/pomcas/documentacion-pomcas" TargetMode="External"/><Relationship Id="rId10" Type="http://schemas.openxmlformats.org/officeDocument/2006/relationships/hyperlink" Target="https://corpamag.gov.co/index.php/es/proyectos-estrategicos/pomcas/documentacion-pomcas" TargetMode="External"/><Relationship Id="rId19" Type="http://schemas.openxmlformats.org/officeDocument/2006/relationships/hyperlink" Target="http://visor.suit.gov.co/VisorSUIT/index.jsf?FI=30156" TargetMode="External"/><Relationship Id="rId4" Type="http://schemas.openxmlformats.org/officeDocument/2006/relationships/settings" Target="settings.xml"/><Relationship Id="rId9" Type="http://schemas.openxmlformats.org/officeDocument/2006/relationships/hyperlink" Target="http://www.humboldt.org.co/es/component/k2/item/1355-bosque-seco-tropical-guia-de-especies" TargetMode="External"/><Relationship Id="rId14" Type="http://schemas.openxmlformats.org/officeDocument/2006/relationships/hyperlink" Target="http://www.pronosticosyalertas.gov.co/web/pronosticos-y-alertas/informe-diario-de-incendios" TargetMode="External"/><Relationship Id="rId22" Type="http://schemas.openxmlformats.org/officeDocument/2006/relationships/hyperlink" Target="https://corpamag.gov.co/index.php/es/proyectos-estrategicos/pomcas/documentacion-pomca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5868C-FAF2-465A-B145-4AAA1FAE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298</Pages>
  <Words>49181</Words>
  <Characters>270501</Characters>
  <Application>Microsoft Office Word</Application>
  <DocSecurity>0</DocSecurity>
  <Lines>2254</Lines>
  <Paragraphs>638</Paragraphs>
  <ScaleCrop>false</ScaleCrop>
  <HeadingPairs>
    <vt:vector size="2" baseType="variant">
      <vt:variant>
        <vt:lpstr>Título</vt:lpstr>
      </vt:variant>
      <vt:variant>
        <vt:i4>1</vt:i4>
      </vt:variant>
    </vt:vector>
  </HeadingPairs>
  <TitlesOfParts>
    <vt:vector size="1" baseType="lpstr">
      <vt:lpstr>hoja carta</vt:lpstr>
    </vt:vector>
  </TitlesOfParts>
  <Company>Hewlett-Packard Company</Company>
  <LinksUpToDate>false</LinksUpToDate>
  <CharactersWithSpaces>319044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carta</dc:title>
  <dc:creator>parques nacionales naturales de colombia</dc:creator>
  <cp:lastModifiedBy>lucia jaramillo</cp:lastModifiedBy>
  <cp:revision>77</cp:revision>
  <cp:lastPrinted>2018-12-27T20:31:00Z</cp:lastPrinted>
  <dcterms:created xsi:type="dcterms:W3CDTF">2020-02-10T15:20:00Z</dcterms:created>
  <dcterms:modified xsi:type="dcterms:W3CDTF">2020-02-17T00:10:00Z</dcterms:modified>
</cp:coreProperties>
</file>